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proofErr w:type="spellStart"/>
      <w:r>
        <w:rPr>
          <w:rFonts w:ascii="Arial" w:eastAsiaTheme="minorEastAsia" w:hAnsi="Arial" w:cs="Arial" w:hint="eastAsia"/>
          <w:color w:val="000000"/>
          <w:sz w:val="22"/>
          <w:lang w:eastAsia="zh-CN"/>
        </w:rPr>
        <w:t>xx.xx.xx</w:t>
      </w:r>
      <w:proofErr w:type="spellEnd"/>
    </w:p>
    <w:p w14:paraId="50D5329D" w14:textId="6EA93FC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44F98">
        <w:rPr>
          <w:rFonts w:ascii="Arial" w:hAnsi="Arial" w:cs="Arial"/>
          <w:color w:val="000000"/>
          <w:sz w:val="22"/>
          <w:lang w:eastAsia="zh-CN"/>
        </w:rPr>
        <w:t xml:space="preserve">Huawei, </w:t>
      </w:r>
      <w:proofErr w:type="spellStart"/>
      <w:r w:rsidR="00E44F98">
        <w:rPr>
          <w:rFonts w:ascii="Arial" w:hAnsi="Arial" w:cs="Arial"/>
          <w:color w:val="000000"/>
          <w:sz w:val="22"/>
          <w:lang w:eastAsia="zh-CN"/>
        </w:rPr>
        <w:t>HiSilicon</w:t>
      </w:r>
      <w:proofErr w:type="spellEnd"/>
    </w:p>
    <w:p w14:paraId="1E0389E7" w14:textId="0374A0F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81BDB" w:rsidRPr="00281BDB">
        <w:rPr>
          <w:rFonts w:ascii="Arial" w:eastAsiaTheme="minorEastAsia" w:hAnsi="Arial" w:cs="Arial"/>
          <w:color w:val="000000"/>
          <w:sz w:val="22"/>
          <w:lang w:eastAsia="zh-CN"/>
        </w:rPr>
        <w:t>RAN4#94e_#18_NR_RF_FR1_Part_1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ED9DB05" w14:textId="070EA4D7" w:rsidR="002E5699" w:rsidRPr="00C45FB6" w:rsidRDefault="002E5699" w:rsidP="00642BC6">
      <w:pPr>
        <w:rPr>
          <w:color w:val="000000" w:themeColor="text1"/>
          <w:lang w:eastAsia="zh-CN"/>
        </w:rPr>
      </w:pPr>
      <w:r w:rsidRPr="00C45FB6">
        <w:rPr>
          <w:rFonts w:hint="eastAsia"/>
          <w:color w:val="000000" w:themeColor="text1"/>
          <w:lang w:eastAsia="zh-CN"/>
        </w:rPr>
        <w:t xml:space="preserve">This part includes </w:t>
      </w:r>
      <w:r w:rsidRPr="00C45FB6">
        <w:rPr>
          <w:color w:val="000000" w:themeColor="text1"/>
          <w:lang w:eastAsia="zh-CN"/>
        </w:rPr>
        <w:t xml:space="preserve">contributions in </w:t>
      </w:r>
      <w:r w:rsidRPr="00C45FB6">
        <w:rPr>
          <w:rFonts w:hint="eastAsia"/>
          <w:color w:val="000000" w:themeColor="text1"/>
          <w:lang w:eastAsia="zh-CN"/>
        </w:rPr>
        <w:t>agenda 8.13.1 except 8.13.1.6.</w:t>
      </w:r>
    </w:p>
    <w:p w14:paraId="6F6736E1" w14:textId="4B33E0A4" w:rsidR="002E5699" w:rsidRPr="00C45FB6" w:rsidRDefault="002E5699" w:rsidP="00642BC6">
      <w:pPr>
        <w:rPr>
          <w:color w:val="000000" w:themeColor="text1"/>
          <w:lang w:eastAsia="zh-CN"/>
        </w:rPr>
      </w:pPr>
      <w:r w:rsidRPr="00C45FB6">
        <w:rPr>
          <w:color w:val="000000" w:themeColor="text1"/>
          <w:lang w:eastAsia="zh-CN"/>
        </w:rPr>
        <w:t xml:space="preserve">Classify the contents into four </w:t>
      </w:r>
      <w:r w:rsidR="00CB2941" w:rsidRPr="00C45FB6">
        <w:rPr>
          <w:color w:val="000000" w:themeColor="text1"/>
          <w:lang w:eastAsia="zh-CN"/>
        </w:rPr>
        <w:t>topics:</w:t>
      </w:r>
    </w:p>
    <w:p w14:paraId="3E728A63" w14:textId="3F3501DD"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 xml:space="preserve">Topic #1: intra-band contiguous UL CA for FR1 power class 3 which is for agenda </w:t>
      </w:r>
      <w:r w:rsidR="00385E00">
        <w:rPr>
          <w:color w:val="000000" w:themeColor="text1"/>
          <w:lang w:eastAsia="zh-CN"/>
        </w:rPr>
        <w:t xml:space="preserve">8.13.1.1 and </w:t>
      </w:r>
      <w:r w:rsidRPr="00C45FB6">
        <w:rPr>
          <w:color w:val="000000" w:themeColor="text1"/>
          <w:lang w:eastAsia="zh-CN"/>
        </w:rPr>
        <w:t>8.13.1.4</w:t>
      </w:r>
    </w:p>
    <w:p w14:paraId="181FED1F" w14:textId="61859788"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Topic #2: CRs for intra-band DL CA for FR1 which is for agenda 8.13.1.2 and 8.13.1.3.</w:t>
      </w:r>
    </w:p>
    <w:p w14:paraId="039E9784" w14:textId="002B0905"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Topic #3: intra-band non-contiguous UL CA for FR1 power class 3 which is for agenda 8.13.1.5</w:t>
      </w:r>
    </w:p>
    <w:p w14:paraId="2176ECE9" w14:textId="77777777" w:rsidR="0031008E" w:rsidRDefault="00CB2941" w:rsidP="0031008E">
      <w:pPr>
        <w:pStyle w:val="ListParagraph"/>
        <w:numPr>
          <w:ilvl w:val="0"/>
          <w:numId w:val="15"/>
        </w:numPr>
        <w:ind w:firstLineChars="0"/>
        <w:rPr>
          <w:ins w:id="2" w:author="Zhangqian (Zq)" w:date="2020-02-27T10:43:00Z"/>
          <w:color w:val="000000" w:themeColor="text1"/>
          <w:lang w:eastAsia="zh-CN"/>
        </w:rPr>
      </w:pPr>
      <w:r w:rsidRPr="00C45FB6">
        <w:rPr>
          <w:color w:val="000000" w:themeColor="text1"/>
          <w:lang w:eastAsia="zh-CN"/>
        </w:rPr>
        <w:t>Topic #4:</w:t>
      </w:r>
      <w:r w:rsidR="00385E00">
        <w:rPr>
          <w:color w:val="000000" w:themeColor="text1"/>
          <w:lang w:eastAsia="zh-CN"/>
        </w:rPr>
        <w:t xml:space="preserve"> </w:t>
      </w:r>
      <w:r w:rsidRPr="00C45FB6">
        <w:rPr>
          <w:color w:val="000000" w:themeColor="text1"/>
          <w:lang w:eastAsia="zh-CN"/>
        </w:rPr>
        <w:t>transient period capability which is for agenda 8.13.1.7</w:t>
      </w:r>
    </w:p>
    <w:p w14:paraId="2A0591D8" w14:textId="7E1CDFC0" w:rsidR="00CB2941" w:rsidRPr="00C45FB6" w:rsidRDefault="00CB2941" w:rsidP="00642BC6">
      <w:pPr>
        <w:rPr>
          <w:color w:val="000000" w:themeColor="text1"/>
          <w:lang w:eastAsia="zh-CN"/>
        </w:rPr>
      </w:pPr>
      <w:r w:rsidRPr="00C45FB6">
        <w:rPr>
          <w:rFonts w:hint="eastAsia"/>
          <w:color w:val="000000" w:themeColor="text1"/>
          <w:lang w:eastAsia="zh-CN"/>
        </w:rPr>
        <w:t>F</w:t>
      </w:r>
      <w:r w:rsidRPr="00C45FB6">
        <w:rPr>
          <w:color w:val="000000" w:themeColor="text1"/>
          <w:lang w:eastAsia="zh-CN"/>
        </w:rPr>
        <w:t>o</w:t>
      </w:r>
      <w:r w:rsidRPr="00C45FB6">
        <w:rPr>
          <w:rFonts w:hint="eastAsia"/>
          <w:color w:val="000000" w:themeColor="text1"/>
          <w:lang w:eastAsia="zh-CN"/>
        </w:rPr>
        <w:t xml:space="preserve">r </w:t>
      </w:r>
      <w:r w:rsidRPr="00C45FB6">
        <w:rPr>
          <w:color w:val="000000" w:themeColor="text1"/>
          <w:lang w:eastAsia="zh-CN"/>
        </w:rPr>
        <w:t>intra-band CA RF requirement, topic 1 and topic 2 are with high priority</w:t>
      </w:r>
      <w:r w:rsidR="009854DE">
        <w:rPr>
          <w:color w:val="000000" w:themeColor="text1"/>
          <w:lang w:eastAsia="zh-CN"/>
        </w:rPr>
        <w:t xml:space="preserve"> for this meeting</w:t>
      </w:r>
      <w:r w:rsidRPr="00C45FB6">
        <w:rPr>
          <w:color w:val="000000" w:themeColor="text1"/>
          <w:lang w:eastAsia="zh-CN"/>
        </w:rPr>
        <w:t>, candidate target of email discussion</w:t>
      </w:r>
      <w:r w:rsidR="009854DE">
        <w:rPr>
          <w:color w:val="000000" w:themeColor="text1"/>
          <w:lang w:eastAsia="zh-CN"/>
        </w:rPr>
        <w:t xml:space="preserve"> are as below</w:t>
      </w:r>
      <w:r w:rsidRPr="00C45FB6">
        <w:rPr>
          <w:color w:val="000000" w:themeColor="text1"/>
          <w:lang w:eastAsia="zh-CN"/>
        </w:rPr>
        <w:t>:</w:t>
      </w:r>
    </w:p>
    <w:p w14:paraId="52B24E93" w14:textId="77777777" w:rsidR="00385E00" w:rsidRPr="00385E00" w:rsidRDefault="00CB2941"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79C16E6" w14:textId="6FC3C1A4" w:rsidR="00CB2941" w:rsidRPr="00385E00" w:rsidRDefault="00385E00"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CRs on new configurations and editorial corrections</w:t>
      </w:r>
    </w:p>
    <w:p w14:paraId="43E89F19" w14:textId="165C4395" w:rsidR="00385E00" w:rsidRPr="00385E00" w:rsidRDefault="00385E00"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CRs not related to the MPR and ACLR requirement</w:t>
      </w:r>
    </w:p>
    <w:p w14:paraId="4E2C58EC" w14:textId="36078519" w:rsidR="00385E00"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Reach</w:t>
      </w:r>
      <w:r w:rsidR="00385E00">
        <w:rPr>
          <w:rFonts w:eastAsiaTheme="minorEastAsia"/>
          <w:color w:val="000000" w:themeColor="text1"/>
          <w:lang w:eastAsia="zh-CN"/>
        </w:rPr>
        <w:t xml:space="preserve"> consensus on ACLR MBW, MPR inner/outer RB allocations definition</w:t>
      </w:r>
    </w:p>
    <w:p w14:paraId="489422F3" w14:textId="5989F10A"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Have agreement on whether MPR requirement is independent of PA architecture for contiguous CA</w:t>
      </w:r>
    </w:p>
    <w:p w14:paraId="7C4F7F0F" w14:textId="75A345C7" w:rsidR="00170277" w:rsidRDefault="00170277" w:rsidP="00E212D4">
      <w:pPr>
        <w:pStyle w:val="ListParagraph"/>
        <w:numPr>
          <w:ilvl w:val="1"/>
          <w:numId w:val="1"/>
        </w:numPr>
        <w:ind w:firstLineChars="0"/>
        <w:rPr>
          <w:color w:val="000000" w:themeColor="text1"/>
          <w:lang w:eastAsia="zh-CN"/>
        </w:rPr>
      </w:pPr>
      <w:r>
        <w:rPr>
          <w:color w:val="000000" w:themeColor="text1"/>
          <w:lang w:eastAsia="zh-CN"/>
        </w:rPr>
        <w:t>H</w:t>
      </w:r>
      <w:r>
        <w:rPr>
          <w:rFonts w:hint="eastAsia"/>
          <w:color w:val="000000" w:themeColor="text1"/>
          <w:lang w:eastAsia="zh-CN"/>
        </w:rPr>
        <w:t xml:space="preserve">ave </w:t>
      </w:r>
      <w:r>
        <w:rPr>
          <w:color w:val="000000" w:themeColor="text1"/>
          <w:lang w:eastAsia="zh-CN"/>
        </w:rPr>
        <w:t>agreement on the MPR definition format for the spec, e.g. whether classify with Bandwidth class</w:t>
      </w:r>
    </w:p>
    <w:p w14:paraId="419A5FC7" w14:textId="157238FB" w:rsidR="00F042B2" w:rsidRPr="00F042B2" w:rsidRDefault="00F042B2" w:rsidP="00E212D4">
      <w:pPr>
        <w:pStyle w:val="ListParagraph"/>
        <w:numPr>
          <w:ilvl w:val="1"/>
          <w:numId w:val="1"/>
        </w:numPr>
        <w:ind w:firstLineChars="0"/>
        <w:rPr>
          <w:color w:val="000000" w:themeColor="text1"/>
          <w:lang w:eastAsia="zh-CN"/>
        </w:rPr>
      </w:pPr>
      <w:r>
        <w:rPr>
          <w:color w:val="000000" w:themeColor="text1"/>
          <w:lang w:eastAsia="zh-CN"/>
        </w:rPr>
        <w:t>If time is allowed, try to have some consensus on the assumption for intra-band NC UL CA, e.g. architecture</w:t>
      </w:r>
    </w:p>
    <w:p w14:paraId="510F13A6" w14:textId="412B8229" w:rsidR="00CB2941" w:rsidRPr="00170277" w:rsidRDefault="00CB2941"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3C9B75F8" w14:textId="33098AB4"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 for emission requirement which is related to MBW</w:t>
      </w:r>
    </w:p>
    <w:p w14:paraId="3F4E5ECE" w14:textId="2663A5C2"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 on MPR definition format which can leave the MPR value as TBD</w:t>
      </w:r>
    </w:p>
    <w:p w14:paraId="101AEC8B" w14:textId="6055313A" w:rsidR="00170277" w:rsidRDefault="00170277" w:rsidP="00E212D4">
      <w:pPr>
        <w:pStyle w:val="ListParagraph"/>
        <w:numPr>
          <w:ilvl w:val="1"/>
          <w:numId w:val="1"/>
        </w:numPr>
        <w:ind w:firstLineChars="0"/>
        <w:rPr>
          <w:color w:val="000000" w:themeColor="text1"/>
          <w:lang w:eastAsia="zh-CN"/>
        </w:rPr>
      </w:pPr>
      <w:r>
        <w:rPr>
          <w:rFonts w:hint="eastAsia"/>
          <w:color w:val="000000" w:themeColor="text1"/>
          <w:lang w:eastAsia="zh-CN"/>
        </w:rPr>
        <w:t xml:space="preserve">Try to </w:t>
      </w:r>
      <w:r>
        <w:rPr>
          <w:color w:val="000000" w:themeColor="text1"/>
          <w:lang w:eastAsia="zh-CN"/>
        </w:rPr>
        <w:t>reach</w:t>
      </w:r>
      <w:r>
        <w:rPr>
          <w:rFonts w:hint="eastAsia"/>
          <w:color w:val="000000" w:themeColor="text1"/>
          <w:lang w:eastAsia="zh-CN"/>
        </w:rPr>
        <w:t xml:space="preserve"> consensus on </w:t>
      </w:r>
      <w:r>
        <w:rPr>
          <w:color w:val="000000" w:themeColor="text1"/>
          <w:lang w:eastAsia="zh-CN"/>
        </w:rPr>
        <w:t>MPR value for intra-band UL contiguous CA in QPSK</w:t>
      </w:r>
    </w:p>
    <w:p w14:paraId="333F6C77" w14:textId="33F95DB9" w:rsidR="006D36D9" w:rsidRDefault="006D36D9" w:rsidP="00E212D4">
      <w:pPr>
        <w:pStyle w:val="ListParagraph"/>
        <w:numPr>
          <w:ilvl w:val="1"/>
          <w:numId w:val="1"/>
        </w:numPr>
        <w:ind w:firstLineChars="0"/>
        <w:rPr>
          <w:color w:val="000000" w:themeColor="text1"/>
          <w:lang w:eastAsia="zh-CN"/>
        </w:rPr>
      </w:pPr>
      <w:r>
        <w:rPr>
          <w:color w:val="000000" w:themeColor="text1"/>
          <w:lang w:eastAsia="zh-CN"/>
        </w:rPr>
        <w:t>Anything not completed in 1</w:t>
      </w:r>
      <w:r w:rsidRPr="006D36D9">
        <w:rPr>
          <w:color w:val="000000" w:themeColor="text1"/>
          <w:vertAlign w:val="superscript"/>
          <w:lang w:eastAsia="zh-CN"/>
        </w:rPr>
        <w:t>st</w:t>
      </w:r>
      <w:r>
        <w:rPr>
          <w:color w:val="000000" w:themeColor="text1"/>
          <w:lang w:eastAsia="zh-CN"/>
        </w:rPr>
        <w:t xml:space="preserve"> round</w:t>
      </w:r>
    </w:p>
    <w:p w14:paraId="4161E99D" w14:textId="77777777" w:rsidR="00F042B2" w:rsidRPr="00C45FB6" w:rsidRDefault="006F343C" w:rsidP="00F042B2">
      <w:pPr>
        <w:rPr>
          <w:color w:val="000000" w:themeColor="text1"/>
          <w:lang w:eastAsia="zh-CN"/>
        </w:rPr>
      </w:pPr>
      <w:r>
        <w:rPr>
          <w:rFonts w:hint="eastAsia"/>
          <w:color w:val="000000" w:themeColor="text1"/>
          <w:lang w:eastAsia="zh-CN"/>
        </w:rPr>
        <w:t>F</w:t>
      </w:r>
      <w:r>
        <w:rPr>
          <w:color w:val="000000" w:themeColor="text1"/>
          <w:lang w:eastAsia="zh-CN"/>
        </w:rPr>
        <w:t>or transient period</w:t>
      </w:r>
      <w:r w:rsidR="00F042B2">
        <w:rPr>
          <w:color w:val="000000" w:themeColor="text1"/>
          <w:lang w:eastAsia="zh-CN"/>
        </w:rPr>
        <w:t xml:space="preserve"> capability</w:t>
      </w:r>
      <w:r>
        <w:rPr>
          <w:color w:val="000000" w:themeColor="text1"/>
          <w:lang w:eastAsia="zh-CN"/>
        </w:rPr>
        <w:t xml:space="preserve">, </w:t>
      </w:r>
      <w:r w:rsidR="00F042B2" w:rsidRPr="00C45FB6">
        <w:rPr>
          <w:color w:val="000000" w:themeColor="text1"/>
          <w:lang w:eastAsia="zh-CN"/>
        </w:rPr>
        <w:t>candidate target of email discussion</w:t>
      </w:r>
      <w:r w:rsidR="00F042B2">
        <w:rPr>
          <w:color w:val="000000" w:themeColor="text1"/>
          <w:lang w:eastAsia="zh-CN"/>
        </w:rPr>
        <w:t xml:space="preserve"> are as below</w:t>
      </w:r>
      <w:r w:rsidR="00F042B2" w:rsidRPr="00C45FB6">
        <w:rPr>
          <w:color w:val="000000" w:themeColor="text1"/>
          <w:lang w:eastAsia="zh-CN"/>
        </w:rPr>
        <w:t>:</w:t>
      </w:r>
    </w:p>
    <w:p w14:paraId="5350B6A2" w14:textId="77777777" w:rsidR="00F042B2" w:rsidRPr="00F042B2" w:rsidRDefault="00F042B2"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BC69808" w14:textId="13DF09B2" w:rsidR="00F042B2" w:rsidRPr="00385E00" w:rsidRDefault="00F042B2"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Identify testability issues raised in the contributions</w:t>
      </w:r>
    </w:p>
    <w:p w14:paraId="45EA14EB" w14:textId="77777777" w:rsidR="00F042B2" w:rsidRPr="00170277" w:rsidRDefault="00F042B2"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2A5243BE" w14:textId="7150BFBD" w:rsidR="006F343C" w:rsidRPr="00F042B2" w:rsidRDefault="00F042B2" w:rsidP="00E212D4">
      <w:pPr>
        <w:pStyle w:val="ListParagraph"/>
        <w:numPr>
          <w:ilvl w:val="0"/>
          <w:numId w:val="16"/>
        </w:numPr>
        <w:ind w:left="1560" w:firstLineChars="0"/>
        <w:rPr>
          <w:rFonts w:eastAsiaTheme="minorEastAsia"/>
          <w:color w:val="000000" w:themeColor="text1"/>
          <w:lang w:eastAsia="zh-CN"/>
        </w:rPr>
      </w:pPr>
      <w:r>
        <w:rPr>
          <w:rFonts w:eastAsiaTheme="minorEastAsia"/>
          <w:color w:val="000000" w:themeColor="text1"/>
          <w:lang w:eastAsia="zh-CN"/>
        </w:rPr>
        <w:t>Decision on the conclusion in RAN4 and feedback to RAN#87 meeting</w:t>
      </w:r>
    </w:p>
    <w:p w14:paraId="609286E5" w14:textId="28C3E070" w:rsidR="00E80B52" w:rsidRPr="00805BE8" w:rsidRDefault="00142BB9" w:rsidP="00805BE8">
      <w:pPr>
        <w:pStyle w:val="Heading1"/>
        <w:rPr>
          <w:lang w:eastAsia="ja-JP"/>
        </w:rPr>
      </w:pPr>
      <w:bookmarkStart w:id="3" w:name="OLE_LINK2"/>
      <w:r>
        <w:rPr>
          <w:lang w:eastAsia="ja-JP"/>
        </w:rPr>
        <w:lastRenderedPageBreak/>
        <w:t>Topic</w:t>
      </w:r>
      <w:r w:rsidR="00C649BD" w:rsidRPr="00805BE8">
        <w:rPr>
          <w:lang w:eastAsia="ja-JP"/>
        </w:rPr>
        <w:t xml:space="preserve"> </w:t>
      </w:r>
      <w:r w:rsidR="00837458" w:rsidRPr="00805BE8">
        <w:rPr>
          <w:lang w:eastAsia="ja-JP"/>
        </w:rPr>
        <w:t>#1</w:t>
      </w:r>
      <w:r w:rsidR="00281BDB">
        <w:rPr>
          <w:lang w:eastAsia="ja-JP"/>
        </w:rPr>
        <w:t>: intra-band contiguous UL CA for FR1 power class 3</w:t>
      </w:r>
    </w:p>
    <w:bookmarkEnd w:id="3"/>
    <w:p w14:paraId="691D6425" w14:textId="6026C294"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34734">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4734">
        <w:trPr>
          <w:trHeight w:val="468"/>
        </w:trPr>
        <w:tc>
          <w:tcPr>
            <w:tcW w:w="988" w:type="dxa"/>
          </w:tcPr>
          <w:p w14:paraId="12FD4C09" w14:textId="6713A173" w:rsidR="00F53FE2" w:rsidRPr="004A7544" w:rsidRDefault="00F53FE2" w:rsidP="00281BDB">
            <w:pPr>
              <w:spacing w:before="120" w:after="120"/>
            </w:pPr>
            <w:r>
              <w:t>R4-20</w:t>
            </w:r>
            <w:r w:rsidR="00281BDB">
              <w:t>00093</w:t>
            </w:r>
          </w:p>
        </w:tc>
        <w:tc>
          <w:tcPr>
            <w:tcW w:w="1134" w:type="dxa"/>
          </w:tcPr>
          <w:p w14:paraId="1A5AAE84" w14:textId="7F4C0613" w:rsidR="00F53FE2" w:rsidRPr="004A7544" w:rsidRDefault="00A34734" w:rsidP="00805BE8">
            <w:pPr>
              <w:spacing w:before="120" w:after="120"/>
            </w:pPr>
            <w:r>
              <w:t>Qualcomm</w:t>
            </w:r>
          </w:p>
        </w:tc>
        <w:tc>
          <w:tcPr>
            <w:tcW w:w="7509" w:type="dxa"/>
          </w:tcPr>
          <w:p w14:paraId="41CBA123" w14:textId="77777777" w:rsidR="00A34734" w:rsidRPr="003754A1" w:rsidRDefault="00A34734" w:rsidP="00A34734">
            <w:pPr>
              <w:rPr>
                <w:rFonts w:ascii="Arial" w:hAnsi="Arial" w:cs="Arial"/>
              </w:rPr>
            </w:pPr>
            <w:r w:rsidRPr="00541E88">
              <w:rPr>
                <w:rFonts w:ascii="Arial" w:hAnsi="Arial" w:cs="Arial"/>
                <w:b/>
                <w:bCs/>
              </w:rPr>
              <w:t>Proposal 1:</w:t>
            </w:r>
            <w:r>
              <w:rPr>
                <w:rFonts w:ascii="Arial" w:hAnsi="Arial" w:cs="Arial"/>
              </w:rPr>
              <w:t xml:space="preserve"> Use CA MPR for contiguous allocations as shown in Table 2.3-1.</w:t>
            </w:r>
          </w:p>
          <w:p w14:paraId="3BF18F8F" w14:textId="77777777" w:rsidR="00A34734" w:rsidRPr="00541E88" w:rsidRDefault="00A34734" w:rsidP="00A34734">
            <w:pPr>
              <w:jc w:val="center"/>
              <w:rPr>
                <w:rFonts w:ascii="Arial" w:hAnsi="Arial" w:cs="Arial"/>
                <w:b/>
                <w:bCs/>
              </w:rPr>
            </w:pPr>
            <w:r w:rsidRPr="00541E88">
              <w:rPr>
                <w:rFonts w:ascii="Arial" w:hAnsi="Arial" w:cs="Arial"/>
                <w:b/>
                <w:bCs/>
              </w:rPr>
              <w:t>Table 2.3-1 Contiguous allocation CA MPR</w:t>
            </w:r>
          </w:p>
          <w:tbl>
            <w:tblPr>
              <w:tblW w:w="7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882"/>
              <w:gridCol w:w="753"/>
              <w:gridCol w:w="873"/>
              <w:gridCol w:w="1114"/>
              <w:gridCol w:w="1366"/>
              <w:gridCol w:w="1372"/>
            </w:tblGrid>
            <w:tr w:rsidR="00A34734" w:rsidRPr="00495FE7" w14:paraId="22ED0728" w14:textId="77777777" w:rsidTr="00A34734">
              <w:trPr>
                <w:trHeight w:val="162"/>
                <w:jc w:val="center"/>
              </w:trPr>
              <w:tc>
                <w:tcPr>
                  <w:tcW w:w="19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1D449B" w14:textId="77777777" w:rsidR="00A34734" w:rsidRPr="00495FE7" w:rsidRDefault="00A34734" w:rsidP="00A34734">
                  <w:pPr>
                    <w:pStyle w:val="TAH"/>
                  </w:pPr>
                  <w:r w:rsidRPr="00495FE7">
                    <w:t>M</w:t>
                  </w:r>
                  <w:r w:rsidRPr="00FD026E">
                    <w:rPr>
                      <w:sz w:val="20"/>
                      <w:szCs w:val="22"/>
                    </w:rPr>
                    <w:t>odulati</w:t>
                  </w:r>
                  <w:r w:rsidRPr="00495FE7">
                    <w:t>on</w:t>
                  </w:r>
                </w:p>
              </w:tc>
              <w:tc>
                <w:tcPr>
                  <w:tcW w:w="5477" w:type="dxa"/>
                  <w:gridSpan w:val="5"/>
                  <w:tcBorders>
                    <w:top w:val="single" w:sz="4" w:space="0" w:color="auto"/>
                    <w:left w:val="single" w:sz="4" w:space="0" w:color="auto"/>
                    <w:bottom w:val="single" w:sz="4" w:space="0" w:color="auto"/>
                    <w:right w:val="single" w:sz="4" w:space="0" w:color="auto"/>
                  </w:tcBorders>
                </w:tcPr>
                <w:p w14:paraId="26DDB81D" w14:textId="77777777" w:rsidR="00A34734" w:rsidRPr="00495FE7" w:rsidRDefault="00A34734" w:rsidP="00A34734">
                  <w:pPr>
                    <w:pStyle w:val="TAH"/>
                  </w:pPr>
                  <w:r w:rsidRPr="00495FE7">
                    <w:t>MPR (dB)</w:t>
                  </w:r>
                </w:p>
              </w:tc>
            </w:tr>
            <w:tr w:rsidR="00A34734" w:rsidRPr="00495FE7" w14:paraId="3020974C" w14:textId="77777777" w:rsidTr="00A34734">
              <w:trPr>
                <w:trHeight w:val="194"/>
                <w:jc w:val="center"/>
              </w:trPr>
              <w:tc>
                <w:tcPr>
                  <w:tcW w:w="1955" w:type="dxa"/>
                  <w:gridSpan w:val="2"/>
                  <w:vMerge/>
                  <w:tcBorders>
                    <w:top w:val="single" w:sz="4" w:space="0" w:color="auto"/>
                    <w:left w:val="single" w:sz="4" w:space="0" w:color="auto"/>
                    <w:bottom w:val="single" w:sz="4" w:space="0" w:color="auto"/>
                    <w:right w:val="single" w:sz="4" w:space="0" w:color="auto"/>
                  </w:tcBorders>
                  <w:vAlign w:val="center"/>
                  <w:hideMark/>
                </w:tcPr>
                <w:p w14:paraId="7A383C1B" w14:textId="77777777" w:rsidR="00A34734" w:rsidRPr="00495FE7" w:rsidRDefault="00A34734" w:rsidP="00A34734">
                  <w:pPr>
                    <w:spacing w:after="0"/>
                    <w:rPr>
                      <w:rFonts w:ascii="Arial" w:hAnsi="Arial" w:cs="Arial"/>
                      <w:b/>
                      <w:sz w:val="18"/>
                    </w:rPr>
                  </w:pPr>
                </w:p>
              </w:tc>
              <w:tc>
                <w:tcPr>
                  <w:tcW w:w="753" w:type="dxa"/>
                  <w:tcBorders>
                    <w:top w:val="single" w:sz="4" w:space="0" w:color="auto"/>
                    <w:left w:val="single" w:sz="4" w:space="0" w:color="auto"/>
                    <w:bottom w:val="single" w:sz="4" w:space="0" w:color="auto"/>
                    <w:right w:val="single" w:sz="4" w:space="0" w:color="auto"/>
                  </w:tcBorders>
                </w:tcPr>
                <w:p w14:paraId="5A66C8F3" w14:textId="77777777" w:rsidR="00A34734" w:rsidRPr="00495FE7" w:rsidRDefault="00A34734" w:rsidP="00A34734">
                  <w:pPr>
                    <w:pStyle w:val="TAH"/>
                  </w:pPr>
                  <w:r w:rsidRPr="00495FE7">
                    <w:t xml:space="preserve">Edge </w:t>
                  </w:r>
                </w:p>
              </w:tc>
              <w:tc>
                <w:tcPr>
                  <w:tcW w:w="873" w:type="dxa"/>
                  <w:tcBorders>
                    <w:top w:val="single" w:sz="4" w:space="0" w:color="auto"/>
                    <w:left w:val="single" w:sz="4" w:space="0" w:color="auto"/>
                    <w:bottom w:val="single" w:sz="4" w:space="0" w:color="auto"/>
                    <w:right w:val="single" w:sz="4" w:space="0" w:color="auto"/>
                  </w:tcBorders>
                  <w:hideMark/>
                </w:tcPr>
                <w:p w14:paraId="3437F6E8" w14:textId="77777777" w:rsidR="00A34734" w:rsidRDefault="00A34734" w:rsidP="00A34734">
                  <w:pPr>
                    <w:pStyle w:val="TAH"/>
                  </w:pPr>
                  <w:r>
                    <w:t>Inner CA;</w:t>
                  </w:r>
                </w:p>
                <w:p w14:paraId="6207F9F2" w14:textId="77777777" w:rsidR="00A34734" w:rsidRPr="00495FE7" w:rsidRDefault="00A34734" w:rsidP="00A34734">
                  <w:pPr>
                    <w:pStyle w:val="TAH"/>
                  </w:pPr>
                  <w:r>
                    <w:t>All BW class</w:t>
                  </w:r>
                </w:p>
              </w:tc>
              <w:tc>
                <w:tcPr>
                  <w:tcW w:w="1114" w:type="dxa"/>
                  <w:tcBorders>
                    <w:top w:val="single" w:sz="4" w:space="0" w:color="auto"/>
                    <w:left w:val="single" w:sz="4" w:space="0" w:color="auto"/>
                    <w:bottom w:val="single" w:sz="4" w:space="0" w:color="auto"/>
                    <w:right w:val="single" w:sz="4" w:space="0" w:color="auto"/>
                  </w:tcBorders>
                  <w:hideMark/>
                </w:tcPr>
                <w:p w14:paraId="670CA6AF" w14:textId="77777777" w:rsidR="00A34734" w:rsidRDefault="00A34734" w:rsidP="00A34734">
                  <w:pPr>
                    <w:pStyle w:val="TAH"/>
                  </w:pPr>
                  <w:r>
                    <w:t xml:space="preserve">Outer CA; </w:t>
                  </w:r>
                </w:p>
                <w:p w14:paraId="6B636562" w14:textId="77777777" w:rsidR="00A34734" w:rsidRDefault="00A34734" w:rsidP="00A34734">
                  <w:pPr>
                    <w:pStyle w:val="TAH"/>
                  </w:pPr>
                  <w:r>
                    <w:t>BW class B LCRB &gt;0</w:t>
                  </w:r>
                </w:p>
                <w:p w14:paraId="5F354A53" w14:textId="77777777" w:rsidR="00A34734" w:rsidRDefault="00A34734" w:rsidP="00A34734">
                  <w:pPr>
                    <w:pStyle w:val="TAH"/>
                  </w:pPr>
                </w:p>
                <w:p w14:paraId="1A713762" w14:textId="77777777" w:rsidR="00A34734" w:rsidRPr="00495FE7" w:rsidRDefault="00A34734" w:rsidP="00A34734">
                  <w:pPr>
                    <w:pStyle w:val="TAH"/>
                  </w:pPr>
                </w:p>
              </w:tc>
              <w:tc>
                <w:tcPr>
                  <w:tcW w:w="1366" w:type="dxa"/>
                  <w:tcBorders>
                    <w:top w:val="single" w:sz="4" w:space="0" w:color="auto"/>
                    <w:left w:val="single" w:sz="4" w:space="0" w:color="auto"/>
                    <w:bottom w:val="single" w:sz="4" w:space="0" w:color="auto"/>
                    <w:right w:val="single" w:sz="4" w:space="0" w:color="auto"/>
                  </w:tcBorders>
                </w:tcPr>
                <w:p w14:paraId="04666D4B" w14:textId="77777777" w:rsidR="00A34734" w:rsidRDefault="00A34734" w:rsidP="00A34734">
                  <w:pPr>
                    <w:pStyle w:val="TAH"/>
                  </w:pPr>
                  <w:r>
                    <w:t xml:space="preserve">Outer CA; </w:t>
                  </w:r>
                </w:p>
                <w:p w14:paraId="687B7CAF" w14:textId="77777777" w:rsidR="00A34734" w:rsidRDefault="00A34734" w:rsidP="00A34734">
                  <w:pPr>
                    <w:pStyle w:val="TAH"/>
                    <w:rPr>
                      <w:highlight w:val="yellow"/>
                    </w:rPr>
                  </w:pPr>
                  <w:r w:rsidRPr="006C74C6">
                    <w:rPr>
                      <w:highlight w:val="yellow"/>
                    </w:rPr>
                    <w:t>BW class C</w:t>
                  </w:r>
                </w:p>
                <w:p w14:paraId="646B2661" w14:textId="77777777" w:rsidR="00A34734" w:rsidRDefault="00A34734" w:rsidP="00A34734">
                  <w:pPr>
                    <w:pStyle w:val="TAH"/>
                  </w:pPr>
                  <w:r w:rsidRPr="006C74C6">
                    <w:rPr>
                      <w:highlight w:val="yellow"/>
                    </w:rPr>
                    <w:t xml:space="preserve">LCRB </w:t>
                  </w:r>
                  <w:r w:rsidRPr="00416767">
                    <w:rPr>
                      <w:rFonts w:cs="Arial"/>
                      <w:highlight w:val="yellow"/>
                    </w:rPr>
                    <w:t>≤</w:t>
                  </w:r>
                  <w:r w:rsidRPr="00416767">
                    <w:rPr>
                      <w:highlight w:val="yellow"/>
                    </w:rPr>
                    <w:t xml:space="preserve"> </w:t>
                  </w:r>
                  <w:r w:rsidRPr="00416767">
                    <w:rPr>
                      <w:rFonts w:cs="Arial"/>
                      <w:highlight w:val="yellow"/>
                    </w:rPr>
                    <w:t>β*BWCA</w:t>
                  </w:r>
                </w:p>
                <w:p w14:paraId="7DAC4B26" w14:textId="77777777" w:rsidR="00A34734" w:rsidRDefault="00A34734" w:rsidP="00A34734">
                  <w:pPr>
                    <w:pStyle w:val="TAH"/>
                  </w:pPr>
                </w:p>
              </w:tc>
              <w:tc>
                <w:tcPr>
                  <w:tcW w:w="1369" w:type="dxa"/>
                  <w:tcBorders>
                    <w:top w:val="single" w:sz="4" w:space="0" w:color="auto"/>
                    <w:left w:val="single" w:sz="4" w:space="0" w:color="auto"/>
                    <w:bottom w:val="single" w:sz="4" w:space="0" w:color="auto"/>
                    <w:right w:val="single" w:sz="4" w:space="0" w:color="auto"/>
                  </w:tcBorders>
                </w:tcPr>
                <w:p w14:paraId="55CBF0EE" w14:textId="77777777" w:rsidR="00A34734" w:rsidRDefault="00A34734" w:rsidP="00A34734">
                  <w:pPr>
                    <w:pStyle w:val="TAH"/>
                  </w:pPr>
                  <w:r>
                    <w:t>Outer CA</w:t>
                  </w:r>
                </w:p>
                <w:p w14:paraId="0BE6CBAE" w14:textId="77777777" w:rsidR="00A34734" w:rsidRDefault="00A34734" w:rsidP="00A34734">
                  <w:pPr>
                    <w:pStyle w:val="TAH"/>
                  </w:pPr>
                  <w:r>
                    <w:t xml:space="preserve">BW class C; </w:t>
                  </w:r>
                  <w:r w:rsidRPr="00416767">
                    <w:rPr>
                      <w:highlight w:val="yellow"/>
                    </w:rPr>
                    <w:t xml:space="preserve">LCRB &gt; </w:t>
                  </w:r>
                  <w:r w:rsidRPr="00416767">
                    <w:rPr>
                      <w:rFonts w:cs="Arial"/>
                      <w:highlight w:val="yellow"/>
                    </w:rPr>
                    <w:t>β*BWCA</w:t>
                  </w:r>
                </w:p>
              </w:tc>
            </w:tr>
            <w:tr w:rsidR="00A34734" w:rsidRPr="00495FE7" w14:paraId="4AC24AAD" w14:textId="77777777" w:rsidTr="00A34734">
              <w:trPr>
                <w:trHeight w:val="162"/>
                <w:jc w:val="center"/>
              </w:trPr>
              <w:tc>
                <w:tcPr>
                  <w:tcW w:w="1073" w:type="dxa"/>
                  <w:vMerge w:val="restart"/>
                  <w:tcBorders>
                    <w:left w:val="single" w:sz="4" w:space="0" w:color="auto"/>
                    <w:right w:val="single" w:sz="4" w:space="0" w:color="auto"/>
                  </w:tcBorders>
                  <w:vAlign w:val="center"/>
                </w:tcPr>
                <w:p w14:paraId="6D590437" w14:textId="77777777" w:rsidR="00A34734" w:rsidRPr="00495FE7" w:rsidRDefault="00A34734" w:rsidP="00A34734">
                  <w:pPr>
                    <w:pStyle w:val="TAC"/>
                    <w:rPr>
                      <w:rFonts w:cs="Arial"/>
                    </w:rPr>
                  </w:pPr>
                  <w:r>
                    <w:rPr>
                      <w:rFonts w:cs="Arial"/>
                    </w:rPr>
                    <w:t>DFT-S</w:t>
                  </w:r>
                  <w:r w:rsidRPr="00495FE7">
                    <w:rPr>
                      <w:rFonts w:cs="Arial"/>
                    </w:rPr>
                    <w:t>-OFDM</w:t>
                  </w:r>
                </w:p>
              </w:tc>
              <w:tc>
                <w:tcPr>
                  <w:tcW w:w="882" w:type="dxa"/>
                  <w:tcBorders>
                    <w:left w:val="single" w:sz="4" w:space="0" w:color="auto"/>
                    <w:bottom w:val="single" w:sz="4" w:space="0" w:color="auto"/>
                    <w:right w:val="single" w:sz="4" w:space="0" w:color="auto"/>
                  </w:tcBorders>
                  <w:vAlign w:val="center"/>
                </w:tcPr>
                <w:p w14:paraId="0B03A85F" w14:textId="77777777" w:rsidR="00A34734" w:rsidRPr="00495FE7" w:rsidRDefault="00A34734" w:rsidP="00A34734">
                  <w:pPr>
                    <w:pStyle w:val="TAC"/>
                    <w:rPr>
                      <w:rFonts w:cs="Arial"/>
                    </w:rPr>
                  </w:pPr>
                  <w:r w:rsidRPr="00495FE7">
                    <w:rPr>
                      <w:rFonts w:cs="Arial"/>
                    </w:rPr>
                    <w:t>Pi/2 BPSK</w:t>
                  </w:r>
                </w:p>
              </w:tc>
              <w:tc>
                <w:tcPr>
                  <w:tcW w:w="753" w:type="dxa"/>
                  <w:tcBorders>
                    <w:top w:val="single" w:sz="4" w:space="0" w:color="auto"/>
                    <w:left w:val="single" w:sz="4" w:space="0" w:color="auto"/>
                    <w:bottom w:val="single" w:sz="4" w:space="0" w:color="auto"/>
                    <w:right w:val="single" w:sz="4" w:space="0" w:color="auto"/>
                  </w:tcBorders>
                </w:tcPr>
                <w:p w14:paraId="265EF7B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2450F71A" w14:textId="77777777" w:rsidR="00A34734" w:rsidRPr="00495FE7" w:rsidRDefault="00A34734" w:rsidP="00A34734">
                  <w:pPr>
                    <w:pStyle w:val="TAC"/>
                    <w:rPr>
                      <w:rFonts w:cs="Arial"/>
                    </w:rPr>
                  </w:pPr>
                  <w:r w:rsidRPr="00495FE7">
                    <w:rPr>
                      <w:rFonts w:cs="Arial"/>
                    </w:rPr>
                    <w:t xml:space="preserve">≤ </w:t>
                  </w:r>
                  <w:r>
                    <w:rPr>
                      <w:rFonts w:cs="Arial"/>
                      <w:lang w:val="en-CA"/>
                    </w:rPr>
                    <w:t>0.0</w:t>
                  </w:r>
                </w:p>
              </w:tc>
              <w:tc>
                <w:tcPr>
                  <w:tcW w:w="1114" w:type="dxa"/>
                  <w:tcBorders>
                    <w:top w:val="single" w:sz="4" w:space="0" w:color="auto"/>
                    <w:left w:val="single" w:sz="4" w:space="0" w:color="auto"/>
                    <w:bottom w:val="single" w:sz="4" w:space="0" w:color="auto"/>
                    <w:right w:val="single" w:sz="4" w:space="0" w:color="auto"/>
                  </w:tcBorders>
                </w:tcPr>
                <w:p w14:paraId="512463F4" w14:textId="77777777" w:rsidR="00A34734" w:rsidRPr="004D3FA5" w:rsidRDefault="00A34734" w:rsidP="00A34734">
                  <w:pPr>
                    <w:pStyle w:val="TAC"/>
                    <w:rPr>
                      <w:rFonts w:cs="Arial"/>
                      <w:highlight w:val="yellow"/>
                      <w:lang w:val="en-CA"/>
                    </w:rPr>
                  </w:pPr>
                  <w:r w:rsidRPr="004D3FA5">
                    <w:rPr>
                      <w:rFonts w:cs="Arial"/>
                      <w:highlight w:val="yellow"/>
                    </w:rPr>
                    <w:t xml:space="preserve">≤ </w:t>
                  </w:r>
                  <w:r w:rsidRPr="004D3FA5">
                    <w:rPr>
                      <w:rFonts w:cs="Arial"/>
                      <w:highlight w:val="yellow"/>
                      <w:lang w:val="en-CA"/>
                    </w:rPr>
                    <w:t>1.5</w:t>
                  </w:r>
                </w:p>
              </w:tc>
              <w:tc>
                <w:tcPr>
                  <w:tcW w:w="1366" w:type="dxa"/>
                  <w:tcBorders>
                    <w:top w:val="single" w:sz="4" w:space="0" w:color="auto"/>
                    <w:left w:val="single" w:sz="4" w:space="0" w:color="auto"/>
                    <w:bottom w:val="single" w:sz="4" w:space="0" w:color="auto"/>
                    <w:right w:val="single" w:sz="4" w:space="0" w:color="auto"/>
                  </w:tcBorders>
                </w:tcPr>
                <w:p w14:paraId="7C1B7A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1.5</w:t>
                  </w:r>
                </w:p>
              </w:tc>
              <w:tc>
                <w:tcPr>
                  <w:tcW w:w="1369" w:type="dxa"/>
                  <w:tcBorders>
                    <w:top w:val="single" w:sz="4" w:space="0" w:color="auto"/>
                    <w:left w:val="single" w:sz="4" w:space="0" w:color="auto"/>
                    <w:bottom w:val="single" w:sz="4" w:space="0" w:color="auto"/>
                    <w:right w:val="single" w:sz="4" w:space="0" w:color="auto"/>
                  </w:tcBorders>
                </w:tcPr>
                <w:p w14:paraId="454031C6"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42631827" w14:textId="77777777" w:rsidTr="00A34734">
              <w:trPr>
                <w:trHeight w:val="162"/>
                <w:jc w:val="center"/>
              </w:trPr>
              <w:tc>
                <w:tcPr>
                  <w:tcW w:w="1073" w:type="dxa"/>
                  <w:vMerge/>
                  <w:tcBorders>
                    <w:left w:val="single" w:sz="4" w:space="0" w:color="auto"/>
                    <w:right w:val="single" w:sz="4" w:space="0" w:color="auto"/>
                  </w:tcBorders>
                  <w:hideMark/>
                </w:tcPr>
                <w:p w14:paraId="1AB7AF3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3C94E5C" w14:textId="77777777" w:rsidR="00A34734" w:rsidRPr="00495FE7" w:rsidRDefault="00A34734" w:rsidP="00A34734">
                  <w:pPr>
                    <w:pStyle w:val="TAC"/>
                    <w:rPr>
                      <w:rFonts w:cs="Arial"/>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2CCFEB8D"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3F8C48AE" w14:textId="77777777" w:rsidR="00A34734" w:rsidRPr="00495FE7" w:rsidRDefault="00A34734" w:rsidP="00A34734">
                  <w:pPr>
                    <w:pStyle w:val="TAC"/>
                    <w:rPr>
                      <w:rFonts w:cs="Arial"/>
                    </w:rPr>
                  </w:pPr>
                  <w:r w:rsidRPr="00495FE7">
                    <w:rPr>
                      <w:rFonts w:cs="Arial"/>
                    </w:rPr>
                    <w:t xml:space="preserve">≤ </w:t>
                  </w:r>
                  <w:r>
                    <w:rPr>
                      <w:rFonts w:cs="Arial"/>
                      <w:lang w:val="en-CA"/>
                    </w:rPr>
                    <w:t>0</w:t>
                  </w:r>
                </w:p>
              </w:tc>
              <w:tc>
                <w:tcPr>
                  <w:tcW w:w="1114" w:type="dxa"/>
                  <w:tcBorders>
                    <w:top w:val="single" w:sz="4" w:space="0" w:color="auto"/>
                    <w:left w:val="single" w:sz="4" w:space="0" w:color="auto"/>
                    <w:bottom w:val="single" w:sz="4" w:space="0" w:color="auto"/>
                    <w:right w:val="single" w:sz="4" w:space="0" w:color="auto"/>
                  </w:tcBorders>
                  <w:hideMark/>
                </w:tcPr>
                <w:p w14:paraId="03CD077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6" w:type="dxa"/>
                  <w:tcBorders>
                    <w:top w:val="single" w:sz="4" w:space="0" w:color="auto"/>
                    <w:left w:val="single" w:sz="4" w:space="0" w:color="auto"/>
                    <w:bottom w:val="single" w:sz="4" w:space="0" w:color="auto"/>
                    <w:right w:val="single" w:sz="4" w:space="0" w:color="auto"/>
                  </w:tcBorders>
                </w:tcPr>
                <w:p w14:paraId="6BA51CCD"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9" w:type="dxa"/>
                  <w:tcBorders>
                    <w:top w:val="single" w:sz="4" w:space="0" w:color="auto"/>
                    <w:left w:val="single" w:sz="4" w:space="0" w:color="auto"/>
                    <w:bottom w:val="single" w:sz="4" w:space="0" w:color="auto"/>
                    <w:right w:val="single" w:sz="4" w:space="0" w:color="auto"/>
                  </w:tcBorders>
                </w:tcPr>
                <w:p w14:paraId="384ECED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26FD379" w14:textId="77777777" w:rsidTr="00A34734">
              <w:trPr>
                <w:trHeight w:val="170"/>
                <w:jc w:val="center"/>
              </w:trPr>
              <w:tc>
                <w:tcPr>
                  <w:tcW w:w="1073" w:type="dxa"/>
                  <w:vMerge/>
                  <w:tcBorders>
                    <w:left w:val="single" w:sz="4" w:space="0" w:color="auto"/>
                    <w:right w:val="single" w:sz="4" w:space="0" w:color="auto"/>
                  </w:tcBorders>
                  <w:hideMark/>
                </w:tcPr>
                <w:p w14:paraId="6EA2738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6936AFF9" w14:textId="77777777" w:rsidR="00A34734" w:rsidRPr="00495FE7" w:rsidRDefault="00A34734" w:rsidP="00A34734">
                  <w:pPr>
                    <w:pStyle w:val="TAC"/>
                    <w:rPr>
                      <w:rFonts w:cs="Arial"/>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7209CAA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AF8742" w14:textId="77777777" w:rsidR="00A34734" w:rsidRPr="00495FE7" w:rsidRDefault="00A34734" w:rsidP="00A34734">
                  <w:pPr>
                    <w:pStyle w:val="TAC"/>
                    <w:rPr>
                      <w:rFonts w:cs="Arial"/>
                    </w:rPr>
                  </w:pPr>
                  <w:r w:rsidRPr="00495FE7">
                    <w:rPr>
                      <w:rFonts w:cs="Arial"/>
                    </w:rPr>
                    <w:t xml:space="preserve">≤ </w:t>
                  </w:r>
                  <w:r>
                    <w:rPr>
                      <w:rFonts w:cs="Arial"/>
                      <w:lang w:val="en-CA"/>
                    </w:rPr>
                    <w:t>1</w:t>
                  </w:r>
                </w:p>
              </w:tc>
              <w:tc>
                <w:tcPr>
                  <w:tcW w:w="1114" w:type="dxa"/>
                  <w:tcBorders>
                    <w:top w:val="single" w:sz="4" w:space="0" w:color="auto"/>
                    <w:left w:val="single" w:sz="4" w:space="0" w:color="auto"/>
                    <w:bottom w:val="single" w:sz="4" w:space="0" w:color="auto"/>
                    <w:right w:val="single" w:sz="4" w:space="0" w:color="auto"/>
                  </w:tcBorders>
                  <w:hideMark/>
                </w:tcPr>
                <w:p w14:paraId="74E4EA15"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6" w:type="dxa"/>
                  <w:tcBorders>
                    <w:top w:val="single" w:sz="4" w:space="0" w:color="auto"/>
                    <w:left w:val="single" w:sz="4" w:space="0" w:color="auto"/>
                    <w:bottom w:val="single" w:sz="4" w:space="0" w:color="auto"/>
                    <w:right w:val="single" w:sz="4" w:space="0" w:color="auto"/>
                  </w:tcBorders>
                </w:tcPr>
                <w:p w14:paraId="0CF51241"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9" w:type="dxa"/>
                  <w:tcBorders>
                    <w:top w:val="single" w:sz="4" w:space="0" w:color="auto"/>
                    <w:left w:val="single" w:sz="4" w:space="0" w:color="auto"/>
                    <w:bottom w:val="single" w:sz="4" w:space="0" w:color="auto"/>
                    <w:right w:val="single" w:sz="4" w:space="0" w:color="auto"/>
                  </w:tcBorders>
                </w:tcPr>
                <w:p w14:paraId="30CA0D5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58F7AFB" w14:textId="77777777" w:rsidTr="00A34734">
              <w:trPr>
                <w:trHeight w:val="170"/>
                <w:jc w:val="center"/>
              </w:trPr>
              <w:tc>
                <w:tcPr>
                  <w:tcW w:w="1073" w:type="dxa"/>
                  <w:vMerge/>
                  <w:tcBorders>
                    <w:left w:val="single" w:sz="4" w:space="0" w:color="auto"/>
                    <w:right w:val="single" w:sz="4" w:space="0" w:color="auto"/>
                  </w:tcBorders>
                  <w:hideMark/>
                </w:tcPr>
                <w:p w14:paraId="27109A42"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2FA8C86" w14:textId="77777777" w:rsidR="00A34734" w:rsidRPr="00495FE7" w:rsidRDefault="00A34734" w:rsidP="00A34734">
                  <w:pPr>
                    <w:pStyle w:val="TAC"/>
                    <w:rPr>
                      <w:rFonts w:cs="Arial"/>
                    </w:rPr>
                  </w:pPr>
                  <w:r w:rsidRPr="00495FE7">
                    <w:rPr>
                      <w:rFonts w:cs="Arial"/>
                    </w:rPr>
                    <w:t>64 QAM</w:t>
                  </w:r>
                </w:p>
              </w:tc>
              <w:tc>
                <w:tcPr>
                  <w:tcW w:w="753" w:type="dxa"/>
                  <w:tcBorders>
                    <w:top w:val="single" w:sz="4" w:space="0" w:color="auto"/>
                    <w:left w:val="single" w:sz="4" w:space="0" w:color="auto"/>
                    <w:bottom w:val="single" w:sz="4" w:space="0" w:color="auto"/>
                    <w:right w:val="single" w:sz="4" w:space="0" w:color="auto"/>
                  </w:tcBorders>
                </w:tcPr>
                <w:p w14:paraId="20EDD383"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ED81278" w14:textId="77777777" w:rsidR="00A34734" w:rsidRPr="00495FE7" w:rsidRDefault="00A34734" w:rsidP="00A34734">
                  <w:pPr>
                    <w:pStyle w:val="TAC"/>
                    <w:rPr>
                      <w:rFonts w:cs="Arial"/>
                    </w:rPr>
                  </w:pPr>
                  <w:r w:rsidRPr="00495FE7">
                    <w:rPr>
                      <w:rFonts w:cs="Arial"/>
                    </w:rPr>
                    <w:t xml:space="preserve">≤ </w:t>
                  </w:r>
                  <w:r w:rsidRPr="00495FE7">
                    <w:rPr>
                      <w:rFonts w:cs="Arial"/>
                      <w:lang w:val="en-CA"/>
                    </w:rPr>
                    <w:t>2.5</w:t>
                  </w:r>
                </w:p>
              </w:tc>
              <w:tc>
                <w:tcPr>
                  <w:tcW w:w="1114" w:type="dxa"/>
                  <w:tcBorders>
                    <w:top w:val="single" w:sz="4" w:space="0" w:color="auto"/>
                    <w:left w:val="single" w:sz="4" w:space="0" w:color="auto"/>
                    <w:bottom w:val="single" w:sz="4" w:space="0" w:color="auto"/>
                    <w:right w:val="single" w:sz="4" w:space="0" w:color="auto"/>
                  </w:tcBorders>
                </w:tcPr>
                <w:p w14:paraId="2249632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6" w:type="dxa"/>
                  <w:tcBorders>
                    <w:top w:val="single" w:sz="4" w:space="0" w:color="auto"/>
                    <w:left w:val="single" w:sz="4" w:space="0" w:color="auto"/>
                    <w:bottom w:val="single" w:sz="4" w:space="0" w:color="auto"/>
                    <w:right w:val="single" w:sz="4" w:space="0" w:color="auto"/>
                  </w:tcBorders>
                </w:tcPr>
                <w:p w14:paraId="746EB087"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9" w:type="dxa"/>
                  <w:tcBorders>
                    <w:top w:val="single" w:sz="4" w:space="0" w:color="auto"/>
                    <w:left w:val="single" w:sz="4" w:space="0" w:color="auto"/>
                    <w:bottom w:val="single" w:sz="4" w:space="0" w:color="auto"/>
                    <w:right w:val="single" w:sz="4" w:space="0" w:color="auto"/>
                  </w:tcBorders>
                </w:tcPr>
                <w:p w14:paraId="55771C8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7B4BFB9" w14:textId="77777777" w:rsidTr="00A34734">
              <w:trPr>
                <w:trHeight w:val="170"/>
                <w:jc w:val="center"/>
              </w:trPr>
              <w:tc>
                <w:tcPr>
                  <w:tcW w:w="1073" w:type="dxa"/>
                  <w:vMerge/>
                  <w:tcBorders>
                    <w:left w:val="single" w:sz="4" w:space="0" w:color="auto"/>
                    <w:bottom w:val="single" w:sz="4" w:space="0" w:color="auto"/>
                    <w:right w:val="single" w:sz="4" w:space="0" w:color="auto"/>
                  </w:tcBorders>
                  <w:hideMark/>
                </w:tcPr>
                <w:p w14:paraId="7C6DD1A3"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C104DFB"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388C621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9BBFE7" w14:textId="77777777" w:rsidR="00A34734" w:rsidRPr="00495FE7" w:rsidRDefault="00A34734" w:rsidP="00A34734">
                  <w:pPr>
                    <w:pStyle w:val="TAC"/>
                    <w:rPr>
                      <w:rFonts w:cs="Arial"/>
                    </w:rPr>
                  </w:pPr>
                  <w:r w:rsidRPr="00495FE7">
                    <w:rPr>
                      <w:rFonts w:cs="Arial"/>
                    </w:rPr>
                    <w:t>≤ 4.5</w:t>
                  </w:r>
                </w:p>
              </w:tc>
              <w:tc>
                <w:tcPr>
                  <w:tcW w:w="1114" w:type="dxa"/>
                  <w:tcBorders>
                    <w:top w:val="single" w:sz="4" w:space="0" w:color="auto"/>
                    <w:left w:val="single" w:sz="4" w:space="0" w:color="auto"/>
                    <w:bottom w:val="single" w:sz="4" w:space="0" w:color="auto"/>
                    <w:right w:val="single" w:sz="4" w:space="0" w:color="auto"/>
                  </w:tcBorders>
                </w:tcPr>
                <w:p w14:paraId="7E1DFFEB" w14:textId="77777777" w:rsidR="00A34734" w:rsidRPr="004D3FA5" w:rsidRDefault="00A34734" w:rsidP="00A34734">
                  <w:pPr>
                    <w:pStyle w:val="TAC"/>
                    <w:rPr>
                      <w:rFonts w:cs="Arial"/>
                      <w:highlight w:val="yellow"/>
                    </w:rPr>
                  </w:pPr>
                  <w:r w:rsidRPr="004D3FA5">
                    <w:rPr>
                      <w:rFonts w:cs="Arial"/>
                      <w:highlight w:val="yellow"/>
                    </w:rPr>
                    <w:t>≤ 5.5</w:t>
                  </w:r>
                </w:p>
              </w:tc>
              <w:tc>
                <w:tcPr>
                  <w:tcW w:w="1366" w:type="dxa"/>
                  <w:tcBorders>
                    <w:top w:val="single" w:sz="4" w:space="0" w:color="auto"/>
                    <w:left w:val="single" w:sz="4" w:space="0" w:color="auto"/>
                    <w:bottom w:val="single" w:sz="4" w:space="0" w:color="auto"/>
                    <w:right w:val="single" w:sz="4" w:space="0" w:color="auto"/>
                  </w:tcBorders>
                </w:tcPr>
                <w:p w14:paraId="5FEFD613" w14:textId="77777777" w:rsidR="00A34734" w:rsidRPr="004D3FA5" w:rsidRDefault="00A34734" w:rsidP="00A34734">
                  <w:pPr>
                    <w:pStyle w:val="TAC"/>
                    <w:rPr>
                      <w:rFonts w:cs="Arial"/>
                      <w:highlight w:val="yellow"/>
                    </w:rPr>
                  </w:pPr>
                  <w:r w:rsidRPr="004D3FA5">
                    <w:rPr>
                      <w:rFonts w:cs="Arial"/>
                      <w:highlight w:val="yellow"/>
                    </w:rPr>
                    <w:t>≤ 5.5</w:t>
                  </w:r>
                </w:p>
              </w:tc>
              <w:tc>
                <w:tcPr>
                  <w:tcW w:w="1369" w:type="dxa"/>
                  <w:tcBorders>
                    <w:top w:val="single" w:sz="4" w:space="0" w:color="auto"/>
                    <w:left w:val="single" w:sz="4" w:space="0" w:color="auto"/>
                    <w:bottom w:val="single" w:sz="4" w:space="0" w:color="auto"/>
                    <w:right w:val="single" w:sz="4" w:space="0" w:color="auto"/>
                  </w:tcBorders>
                </w:tcPr>
                <w:p w14:paraId="0EF492E9"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32986A3D" w14:textId="77777777" w:rsidTr="00A34734">
              <w:trPr>
                <w:trHeight w:val="162"/>
                <w:jc w:val="center"/>
              </w:trPr>
              <w:tc>
                <w:tcPr>
                  <w:tcW w:w="1073" w:type="dxa"/>
                  <w:vMerge w:val="restart"/>
                  <w:tcBorders>
                    <w:top w:val="single" w:sz="4" w:space="0" w:color="auto"/>
                    <w:left w:val="single" w:sz="4" w:space="0" w:color="auto"/>
                    <w:right w:val="single" w:sz="4" w:space="0" w:color="auto"/>
                  </w:tcBorders>
                  <w:vAlign w:val="center"/>
                  <w:hideMark/>
                </w:tcPr>
                <w:p w14:paraId="4C2BF632" w14:textId="77777777" w:rsidR="00A34734" w:rsidRPr="00495FE7" w:rsidRDefault="00A34734" w:rsidP="00A34734">
                  <w:pPr>
                    <w:pStyle w:val="TAC"/>
                    <w:rPr>
                      <w:rFonts w:cs="Arial"/>
                      <w:lang w:eastAsia="zh-CN"/>
                    </w:rPr>
                  </w:pPr>
                  <w:r w:rsidRPr="00495FE7">
                    <w:rPr>
                      <w:rFonts w:cs="Arial"/>
                    </w:rPr>
                    <w:t>CP-OFDM</w:t>
                  </w:r>
                </w:p>
              </w:tc>
              <w:tc>
                <w:tcPr>
                  <w:tcW w:w="882" w:type="dxa"/>
                  <w:tcBorders>
                    <w:top w:val="single" w:sz="4" w:space="0" w:color="auto"/>
                    <w:left w:val="single" w:sz="4" w:space="0" w:color="auto"/>
                    <w:bottom w:val="single" w:sz="4" w:space="0" w:color="auto"/>
                    <w:right w:val="single" w:sz="4" w:space="0" w:color="auto"/>
                  </w:tcBorders>
                  <w:vAlign w:val="center"/>
                </w:tcPr>
                <w:p w14:paraId="4D90BBC6" w14:textId="77777777" w:rsidR="00A34734" w:rsidRPr="00495FE7" w:rsidRDefault="00A34734" w:rsidP="00A34734">
                  <w:pPr>
                    <w:pStyle w:val="TAC"/>
                    <w:rPr>
                      <w:rFonts w:cs="Arial"/>
                      <w:lang w:eastAsia="zh-CN"/>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44806C14"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0DBF0A3E" w14:textId="77777777" w:rsidR="00A34734" w:rsidRPr="00495FE7" w:rsidRDefault="00A34734" w:rsidP="00A34734">
                  <w:pPr>
                    <w:pStyle w:val="TAC"/>
                    <w:rPr>
                      <w:rFonts w:cs="Arial"/>
                    </w:rPr>
                  </w:pPr>
                  <w:r w:rsidRPr="00495FE7">
                    <w:rPr>
                      <w:rFonts w:cs="Arial"/>
                    </w:rPr>
                    <w:t xml:space="preserve">≤ </w:t>
                  </w:r>
                  <w:r>
                    <w:rPr>
                      <w:rFonts w:cs="Arial"/>
                      <w:lang w:val="en-CA"/>
                    </w:rPr>
                    <w:t>1.5</w:t>
                  </w:r>
                </w:p>
              </w:tc>
              <w:tc>
                <w:tcPr>
                  <w:tcW w:w="1114" w:type="dxa"/>
                  <w:tcBorders>
                    <w:top w:val="single" w:sz="4" w:space="0" w:color="auto"/>
                    <w:left w:val="single" w:sz="4" w:space="0" w:color="auto"/>
                    <w:bottom w:val="single" w:sz="4" w:space="0" w:color="auto"/>
                    <w:right w:val="single" w:sz="4" w:space="0" w:color="auto"/>
                  </w:tcBorders>
                  <w:hideMark/>
                </w:tcPr>
                <w:p w14:paraId="74F8B1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3</w:t>
                  </w:r>
                </w:p>
              </w:tc>
              <w:tc>
                <w:tcPr>
                  <w:tcW w:w="1366" w:type="dxa"/>
                  <w:tcBorders>
                    <w:top w:val="single" w:sz="4" w:space="0" w:color="auto"/>
                    <w:left w:val="single" w:sz="4" w:space="0" w:color="auto"/>
                    <w:bottom w:val="single" w:sz="4" w:space="0" w:color="auto"/>
                    <w:right w:val="single" w:sz="4" w:space="0" w:color="auto"/>
                  </w:tcBorders>
                </w:tcPr>
                <w:p w14:paraId="03B413EE"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w:t>
                  </w:r>
                </w:p>
              </w:tc>
              <w:tc>
                <w:tcPr>
                  <w:tcW w:w="1369" w:type="dxa"/>
                  <w:tcBorders>
                    <w:top w:val="single" w:sz="4" w:space="0" w:color="auto"/>
                    <w:left w:val="single" w:sz="4" w:space="0" w:color="auto"/>
                    <w:bottom w:val="single" w:sz="4" w:space="0" w:color="auto"/>
                    <w:right w:val="single" w:sz="4" w:space="0" w:color="auto"/>
                  </w:tcBorders>
                </w:tcPr>
                <w:p w14:paraId="2E6D4F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005A8254" w14:textId="77777777" w:rsidTr="00A34734">
              <w:trPr>
                <w:trHeight w:val="170"/>
                <w:jc w:val="center"/>
              </w:trPr>
              <w:tc>
                <w:tcPr>
                  <w:tcW w:w="1073" w:type="dxa"/>
                  <w:vMerge/>
                  <w:tcBorders>
                    <w:left w:val="single" w:sz="4" w:space="0" w:color="auto"/>
                    <w:right w:val="single" w:sz="4" w:space="0" w:color="auto"/>
                  </w:tcBorders>
                  <w:hideMark/>
                </w:tcPr>
                <w:p w14:paraId="1C306D92"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08E8317D" w14:textId="77777777" w:rsidR="00A34734" w:rsidRPr="00495FE7" w:rsidRDefault="00A34734" w:rsidP="00A34734">
                  <w:pPr>
                    <w:pStyle w:val="TAC"/>
                    <w:rPr>
                      <w:rFonts w:cs="Arial"/>
                      <w:lang w:eastAsia="zh-CN"/>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4EBF4BC5"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1BCAA9B9" w14:textId="77777777" w:rsidR="00A34734" w:rsidRPr="00495FE7" w:rsidRDefault="00A34734" w:rsidP="00A34734">
                  <w:pPr>
                    <w:pStyle w:val="TAC"/>
                    <w:rPr>
                      <w:rFonts w:cs="Arial"/>
                    </w:rPr>
                  </w:pPr>
                  <w:r w:rsidRPr="00495FE7">
                    <w:rPr>
                      <w:rFonts w:cs="Arial"/>
                    </w:rPr>
                    <w:t xml:space="preserve">≤ </w:t>
                  </w:r>
                  <w:r>
                    <w:rPr>
                      <w:rFonts w:cs="Arial"/>
                    </w:rPr>
                    <w:t>2</w:t>
                  </w:r>
                </w:p>
              </w:tc>
              <w:tc>
                <w:tcPr>
                  <w:tcW w:w="1114" w:type="dxa"/>
                  <w:tcBorders>
                    <w:top w:val="single" w:sz="4" w:space="0" w:color="auto"/>
                    <w:left w:val="single" w:sz="4" w:space="0" w:color="auto"/>
                    <w:bottom w:val="single" w:sz="4" w:space="0" w:color="auto"/>
                    <w:right w:val="single" w:sz="4" w:space="0" w:color="auto"/>
                  </w:tcBorders>
                  <w:hideMark/>
                </w:tcPr>
                <w:p w14:paraId="48DDD9ED" w14:textId="77777777" w:rsidR="00A34734" w:rsidRPr="00495FE7" w:rsidRDefault="00A34734" w:rsidP="00A34734">
                  <w:pPr>
                    <w:pStyle w:val="TAC"/>
                    <w:rPr>
                      <w:rFonts w:cs="Arial"/>
                    </w:rPr>
                  </w:pPr>
                  <w:r w:rsidRPr="00495FE7">
                    <w:rPr>
                      <w:rFonts w:cs="Arial"/>
                    </w:rPr>
                    <w:t>≤ 3</w:t>
                  </w:r>
                </w:p>
              </w:tc>
              <w:tc>
                <w:tcPr>
                  <w:tcW w:w="1366" w:type="dxa"/>
                  <w:tcBorders>
                    <w:top w:val="single" w:sz="4" w:space="0" w:color="auto"/>
                    <w:left w:val="single" w:sz="4" w:space="0" w:color="auto"/>
                    <w:bottom w:val="single" w:sz="4" w:space="0" w:color="auto"/>
                    <w:right w:val="single" w:sz="4" w:space="0" w:color="auto"/>
                  </w:tcBorders>
                </w:tcPr>
                <w:p w14:paraId="01FE2A06" w14:textId="77777777" w:rsidR="00A34734" w:rsidRPr="004D3FA5" w:rsidRDefault="00A34734" w:rsidP="00A34734">
                  <w:pPr>
                    <w:pStyle w:val="TAC"/>
                    <w:rPr>
                      <w:rFonts w:cs="Arial"/>
                      <w:highlight w:val="yellow"/>
                    </w:rPr>
                  </w:pPr>
                  <w:r w:rsidRPr="00495FE7">
                    <w:rPr>
                      <w:rFonts w:cs="Arial"/>
                    </w:rPr>
                    <w:t>≤ 3</w:t>
                  </w:r>
                </w:p>
              </w:tc>
              <w:tc>
                <w:tcPr>
                  <w:tcW w:w="1369" w:type="dxa"/>
                  <w:tcBorders>
                    <w:top w:val="single" w:sz="4" w:space="0" w:color="auto"/>
                    <w:left w:val="single" w:sz="4" w:space="0" w:color="auto"/>
                    <w:bottom w:val="single" w:sz="4" w:space="0" w:color="auto"/>
                    <w:right w:val="single" w:sz="4" w:space="0" w:color="auto"/>
                  </w:tcBorders>
                </w:tcPr>
                <w:p w14:paraId="0E9EE241"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5E602CF9" w14:textId="77777777" w:rsidTr="00A34734">
              <w:trPr>
                <w:trHeight w:val="170"/>
                <w:jc w:val="center"/>
              </w:trPr>
              <w:tc>
                <w:tcPr>
                  <w:tcW w:w="1073" w:type="dxa"/>
                  <w:vMerge/>
                  <w:tcBorders>
                    <w:left w:val="single" w:sz="4" w:space="0" w:color="auto"/>
                    <w:right w:val="single" w:sz="4" w:space="0" w:color="auto"/>
                  </w:tcBorders>
                  <w:hideMark/>
                </w:tcPr>
                <w:p w14:paraId="2B46892A"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C08D006"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09214E2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DBFC4B8"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114" w:type="dxa"/>
                  <w:tcBorders>
                    <w:top w:val="single" w:sz="4" w:space="0" w:color="auto"/>
                    <w:left w:val="single" w:sz="4" w:space="0" w:color="auto"/>
                    <w:bottom w:val="single" w:sz="4" w:space="0" w:color="auto"/>
                    <w:right w:val="single" w:sz="4" w:space="0" w:color="auto"/>
                  </w:tcBorders>
                </w:tcPr>
                <w:p w14:paraId="20EABA89"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366" w:type="dxa"/>
                  <w:tcBorders>
                    <w:top w:val="single" w:sz="4" w:space="0" w:color="auto"/>
                    <w:left w:val="single" w:sz="4" w:space="0" w:color="auto"/>
                    <w:bottom w:val="single" w:sz="4" w:space="0" w:color="auto"/>
                    <w:right w:val="single" w:sz="4" w:space="0" w:color="auto"/>
                  </w:tcBorders>
                </w:tcPr>
                <w:p w14:paraId="6802DEA0"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3.5</w:t>
                  </w:r>
                </w:p>
              </w:tc>
              <w:tc>
                <w:tcPr>
                  <w:tcW w:w="1369" w:type="dxa"/>
                  <w:tcBorders>
                    <w:top w:val="single" w:sz="4" w:space="0" w:color="auto"/>
                    <w:left w:val="single" w:sz="4" w:space="0" w:color="auto"/>
                    <w:bottom w:val="single" w:sz="4" w:space="0" w:color="auto"/>
                    <w:right w:val="single" w:sz="4" w:space="0" w:color="auto"/>
                  </w:tcBorders>
                </w:tcPr>
                <w:p w14:paraId="51239D8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1B8FCFF9" w14:textId="77777777" w:rsidTr="00A34734">
              <w:trPr>
                <w:trHeight w:val="170"/>
                <w:jc w:val="center"/>
              </w:trPr>
              <w:tc>
                <w:tcPr>
                  <w:tcW w:w="1073" w:type="dxa"/>
                  <w:vMerge/>
                  <w:tcBorders>
                    <w:left w:val="single" w:sz="4" w:space="0" w:color="auto"/>
                    <w:right w:val="single" w:sz="4" w:space="0" w:color="auto"/>
                  </w:tcBorders>
                  <w:hideMark/>
                </w:tcPr>
                <w:p w14:paraId="2AAA24E0"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5C5565BD" w14:textId="77777777" w:rsidR="00A34734" w:rsidRPr="00495FE7" w:rsidRDefault="00A34734" w:rsidP="00A34734">
                  <w:pPr>
                    <w:pStyle w:val="TAC"/>
                    <w:rPr>
                      <w:rFonts w:cs="Arial"/>
                      <w:lang w:eastAsia="zh-CN"/>
                    </w:rPr>
                  </w:pPr>
                  <w:r w:rsidRPr="00495FE7">
                    <w:rPr>
                      <w:rFonts w:cs="Arial"/>
                      <w:lang w:eastAsia="zh-CN"/>
                    </w:rPr>
                    <w:t>256 QAM</w:t>
                  </w:r>
                </w:p>
              </w:tc>
              <w:tc>
                <w:tcPr>
                  <w:tcW w:w="753" w:type="dxa"/>
                  <w:tcBorders>
                    <w:top w:val="single" w:sz="4" w:space="0" w:color="auto"/>
                    <w:left w:val="single" w:sz="4" w:space="0" w:color="auto"/>
                    <w:bottom w:val="single" w:sz="4" w:space="0" w:color="auto"/>
                    <w:right w:val="single" w:sz="4" w:space="0" w:color="auto"/>
                  </w:tcBorders>
                </w:tcPr>
                <w:p w14:paraId="532CDE9F"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B6567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114" w:type="dxa"/>
                  <w:tcBorders>
                    <w:top w:val="single" w:sz="4" w:space="0" w:color="auto"/>
                    <w:left w:val="single" w:sz="4" w:space="0" w:color="auto"/>
                    <w:bottom w:val="single" w:sz="4" w:space="0" w:color="auto"/>
                    <w:right w:val="single" w:sz="4" w:space="0" w:color="auto"/>
                  </w:tcBorders>
                </w:tcPr>
                <w:p w14:paraId="7C362AB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366" w:type="dxa"/>
                  <w:tcBorders>
                    <w:top w:val="single" w:sz="4" w:space="0" w:color="auto"/>
                    <w:left w:val="single" w:sz="4" w:space="0" w:color="auto"/>
                    <w:bottom w:val="single" w:sz="4" w:space="0" w:color="auto"/>
                    <w:right w:val="single" w:sz="4" w:space="0" w:color="auto"/>
                  </w:tcBorders>
                </w:tcPr>
                <w:p w14:paraId="45124224"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6.5</w:t>
                  </w:r>
                </w:p>
              </w:tc>
              <w:tc>
                <w:tcPr>
                  <w:tcW w:w="1369" w:type="dxa"/>
                  <w:tcBorders>
                    <w:top w:val="single" w:sz="4" w:space="0" w:color="auto"/>
                    <w:left w:val="single" w:sz="4" w:space="0" w:color="auto"/>
                    <w:bottom w:val="single" w:sz="4" w:space="0" w:color="auto"/>
                    <w:right w:val="single" w:sz="4" w:space="0" w:color="auto"/>
                  </w:tcBorders>
                </w:tcPr>
                <w:p w14:paraId="688042C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r>
                    <w:rPr>
                      <w:rFonts w:cs="Arial"/>
                      <w:highlight w:val="yellow"/>
                      <w:lang w:val="en-CA"/>
                    </w:rPr>
                    <w:t>.5</w:t>
                  </w:r>
                </w:p>
              </w:tc>
            </w:tr>
            <w:tr w:rsidR="00A34734" w:rsidRPr="00495FE7" w14:paraId="0DB86044" w14:textId="77777777" w:rsidTr="00A34734">
              <w:trPr>
                <w:trHeight w:val="359"/>
                <w:jc w:val="center"/>
              </w:trPr>
              <w:tc>
                <w:tcPr>
                  <w:tcW w:w="7433" w:type="dxa"/>
                  <w:gridSpan w:val="7"/>
                  <w:tcBorders>
                    <w:left w:val="single" w:sz="4" w:space="0" w:color="auto"/>
                    <w:bottom w:val="single" w:sz="4" w:space="0" w:color="auto"/>
                    <w:right w:val="single" w:sz="4" w:space="0" w:color="auto"/>
                  </w:tcBorders>
                  <w:vAlign w:val="center"/>
                </w:tcPr>
                <w:p w14:paraId="772A55F3" w14:textId="77777777" w:rsidR="00A34734" w:rsidRDefault="00A34734" w:rsidP="00A34734">
                  <w:pPr>
                    <w:spacing w:after="0"/>
                    <w:rPr>
                      <w:rFonts w:ascii="Arial" w:hAnsi="Arial" w:cs="Arial"/>
                    </w:rPr>
                  </w:pPr>
                  <w:r w:rsidRPr="00772142">
                    <w:rPr>
                      <w:rFonts w:ascii="Arial" w:hAnsi="Arial" w:cs="Arial"/>
                      <w:highlight w:val="yellow"/>
                    </w:rPr>
                    <w:t>Note</w:t>
                  </w:r>
                  <w:r>
                    <w:rPr>
                      <w:rFonts w:ascii="Arial" w:hAnsi="Arial" w:cs="Arial"/>
                      <w:highlight w:val="yellow"/>
                    </w:rPr>
                    <w:t xml:space="preserve"> 1</w:t>
                  </w:r>
                  <w:r w:rsidRPr="00772142">
                    <w:rPr>
                      <w:rFonts w:ascii="Arial" w:hAnsi="Arial" w:cs="Arial"/>
                      <w:highlight w:val="yellow"/>
                    </w:rPr>
                    <w:t>: β = [0.75]</w:t>
                  </w:r>
                  <w:r w:rsidRPr="00772142">
                    <w:rPr>
                      <w:rFonts w:ascii="Arial" w:hAnsi="Arial" w:cs="Arial"/>
                    </w:rPr>
                    <w:t xml:space="preserve"> and Inner CA and outer CA defined per </w:t>
                  </w:r>
                  <w:r>
                    <w:rPr>
                      <w:rFonts w:ascii="Arial" w:hAnsi="Arial" w:cs="Arial"/>
                    </w:rPr>
                    <w:t xml:space="preserve">[1] [2]. </w:t>
                  </w:r>
                </w:p>
                <w:p w14:paraId="2E304AF5" w14:textId="77777777" w:rsidR="00A34734" w:rsidRPr="00CB28D7" w:rsidRDefault="00A34734" w:rsidP="00A34734">
                  <w:pPr>
                    <w:spacing w:after="0"/>
                    <w:rPr>
                      <w:rFonts w:ascii="Arial" w:hAnsi="Arial" w:cs="Arial"/>
                    </w:rPr>
                  </w:pPr>
                  <w:r w:rsidRPr="00CB28D7">
                    <w:rPr>
                      <w:rFonts w:ascii="Arial" w:hAnsi="Arial" w:cs="Arial"/>
                    </w:rPr>
                    <w:t>β = (N</w:t>
                  </w:r>
                  <w:r w:rsidRPr="00CB28D7">
                    <w:rPr>
                      <w:rFonts w:ascii="Arial" w:hAnsi="Arial" w:cs="Arial"/>
                      <w:vertAlign w:val="subscript"/>
                    </w:rPr>
                    <w:t>RB_alloc</w:t>
                  </w:r>
                  <w:proofErr w:type="gramStart"/>
                  <w:r w:rsidRPr="00CB28D7">
                    <w:rPr>
                      <w:rFonts w:ascii="Arial" w:hAnsi="Arial" w:cs="Arial"/>
                      <w:vertAlign w:val="subscript"/>
                    </w:rPr>
                    <w:t>,1</w:t>
                  </w:r>
                  <w:proofErr w:type="gramEnd"/>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tc>
            </w:tr>
          </w:tbl>
          <w:p w14:paraId="775D89D2" w14:textId="77777777" w:rsidR="00A34734" w:rsidRDefault="00A34734" w:rsidP="00A34734">
            <w:pPr>
              <w:rPr>
                <w:rFonts w:ascii="Arial" w:hAnsi="Arial" w:cs="Arial"/>
                <w:b/>
                <w:bCs/>
              </w:rPr>
            </w:pPr>
          </w:p>
          <w:p w14:paraId="7B72DA23" w14:textId="77777777" w:rsidR="00A34734" w:rsidRDefault="00A34734" w:rsidP="00A34734">
            <w:pPr>
              <w:rPr>
                <w:rFonts w:ascii="Arial" w:hAnsi="Arial" w:cs="Arial"/>
              </w:rPr>
            </w:pPr>
            <w:r w:rsidRPr="00A60C73">
              <w:rPr>
                <w:rFonts w:ascii="Arial" w:hAnsi="Arial" w:cs="Arial"/>
                <w:b/>
                <w:bCs/>
              </w:rPr>
              <w:t>Proposal 2</w:t>
            </w:r>
            <w:r>
              <w:rPr>
                <w:rFonts w:ascii="Arial" w:hAnsi="Arial" w:cs="Arial"/>
              </w:rPr>
              <w:t>: Use CA MPR for non-contiguous allocations as shown in Table 2.4-1.</w:t>
            </w:r>
          </w:p>
          <w:p w14:paraId="00276EE6" w14:textId="77777777" w:rsidR="00A34734" w:rsidRPr="009B37F2" w:rsidRDefault="00A34734" w:rsidP="00A34734">
            <w:pPr>
              <w:rPr>
                <w:rFonts w:ascii="Arial" w:hAnsi="Arial" w:cs="Arial"/>
              </w:rPr>
            </w:pPr>
          </w:p>
          <w:p w14:paraId="03D61C8A" w14:textId="77777777" w:rsidR="00A34734" w:rsidRPr="00834EE3" w:rsidRDefault="00A34734" w:rsidP="00A34734">
            <w:pPr>
              <w:pStyle w:val="EQ"/>
              <w:jc w:val="center"/>
              <w:rPr>
                <w:rFonts w:ascii="Arial" w:hAnsi="Arial" w:cs="Arial"/>
                <w:lang w:val="fr-FR"/>
              </w:rPr>
            </w:pPr>
            <w:r w:rsidRPr="009B37F2">
              <w:rPr>
                <w:rFonts w:ascii="Arial" w:hAnsi="Arial" w:cs="Arial"/>
                <w:b/>
                <w:bCs/>
                <w:lang w:val="fr-FR"/>
              </w:rPr>
              <w:t>Table 2.4-1:</w:t>
            </w:r>
            <w:r>
              <w:rPr>
                <w:rFonts w:ascii="Arial" w:hAnsi="Arial" w:cs="Arial"/>
                <w:lang w:val="fr-FR"/>
              </w:rPr>
              <w:t xml:space="preserve"> MPR for non-contiguous allocations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260"/>
              <w:gridCol w:w="1260"/>
              <w:gridCol w:w="1080"/>
              <w:gridCol w:w="1170"/>
            </w:tblGrid>
            <w:tr w:rsidR="00A34734" w:rsidRPr="00A13D80" w14:paraId="0906B1D2" w14:textId="77777777" w:rsidTr="009F6F21">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118957" w14:textId="77777777" w:rsidR="00A34734" w:rsidRPr="00495FE7" w:rsidRDefault="00A34734" w:rsidP="00A34734">
                  <w:pPr>
                    <w:pStyle w:val="TAH"/>
                  </w:pPr>
                  <w:r w:rsidRPr="00495FE7">
                    <w:t>M</w:t>
                  </w:r>
                  <w:r w:rsidRPr="00FD026E">
                    <w:rPr>
                      <w:sz w:val="20"/>
                      <w:szCs w:val="22"/>
                    </w:rPr>
                    <w:t>odulati</w:t>
                  </w:r>
                  <w:r w:rsidRPr="00495FE7">
                    <w:t>on</w:t>
                  </w:r>
                </w:p>
              </w:tc>
              <w:tc>
                <w:tcPr>
                  <w:tcW w:w="3510" w:type="dxa"/>
                  <w:gridSpan w:val="3"/>
                  <w:tcBorders>
                    <w:top w:val="single" w:sz="4" w:space="0" w:color="auto"/>
                    <w:left w:val="single" w:sz="4" w:space="0" w:color="auto"/>
                    <w:bottom w:val="single" w:sz="4" w:space="0" w:color="auto"/>
                    <w:right w:val="single" w:sz="4" w:space="0" w:color="auto"/>
                  </w:tcBorders>
                </w:tcPr>
                <w:p w14:paraId="63CEA116" w14:textId="77777777" w:rsidR="00A34734" w:rsidRPr="00495FE7" w:rsidRDefault="00A34734" w:rsidP="00A34734">
                  <w:pPr>
                    <w:pStyle w:val="TAH"/>
                  </w:pPr>
                  <w:r w:rsidRPr="00495FE7">
                    <w:t>MPR (dB)</w:t>
                  </w:r>
                </w:p>
              </w:tc>
            </w:tr>
            <w:tr w:rsidR="00A34734" w:rsidRPr="00A13D80" w14:paraId="2787BC3A" w14:textId="77777777" w:rsidTr="009F6F21">
              <w:trPr>
                <w:trHeight w:val="248"/>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14:paraId="60E07D2F" w14:textId="77777777" w:rsidR="00A34734" w:rsidRPr="00A34734" w:rsidRDefault="00A34734" w:rsidP="00A34734">
                  <w:pPr>
                    <w:spacing w:after="0"/>
                    <w:rPr>
                      <w:rFonts w:ascii="Arial" w:hAnsi="Arial" w:cs="Arial"/>
                      <w:b/>
                      <w:sz w:val="18"/>
                      <w:lang w:val="fr-FR"/>
                    </w:rPr>
                  </w:pPr>
                </w:p>
              </w:tc>
              <w:tc>
                <w:tcPr>
                  <w:tcW w:w="1260" w:type="dxa"/>
                  <w:tcBorders>
                    <w:top w:val="single" w:sz="4" w:space="0" w:color="auto"/>
                    <w:left w:val="single" w:sz="4" w:space="0" w:color="auto"/>
                    <w:bottom w:val="single" w:sz="4" w:space="0" w:color="auto"/>
                    <w:right w:val="single" w:sz="4" w:space="0" w:color="auto"/>
                  </w:tcBorders>
                  <w:hideMark/>
                </w:tcPr>
                <w:p w14:paraId="1F2F613F" w14:textId="77777777" w:rsidR="00A34734" w:rsidRDefault="00A34734" w:rsidP="00A34734">
                  <w:pPr>
                    <w:pStyle w:val="TAH"/>
                  </w:pPr>
                  <w:proofErr w:type="spellStart"/>
                  <w:r>
                    <w:t>M</w:t>
                  </w:r>
                  <w:r w:rsidRPr="00834EE3">
                    <w:rPr>
                      <w:vertAlign w:val="subscript"/>
                    </w:rPr>
                    <w:t>Inner</w:t>
                  </w:r>
                  <w:proofErr w:type="spellEnd"/>
                </w:p>
                <w:p w14:paraId="77B27A4F" w14:textId="77777777" w:rsidR="00A34734" w:rsidRPr="00495FE7" w:rsidRDefault="00A34734" w:rsidP="00A34734">
                  <w:pPr>
                    <w:pStyle w:val="TAH"/>
                  </w:pPr>
                </w:p>
              </w:tc>
              <w:tc>
                <w:tcPr>
                  <w:tcW w:w="1080" w:type="dxa"/>
                  <w:tcBorders>
                    <w:top w:val="single" w:sz="4" w:space="0" w:color="auto"/>
                    <w:left w:val="single" w:sz="4" w:space="0" w:color="auto"/>
                    <w:bottom w:val="single" w:sz="4" w:space="0" w:color="auto"/>
                    <w:right w:val="single" w:sz="4" w:space="0" w:color="auto"/>
                  </w:tcBorders>
                </w:tcPr>
                <w:p w14:paraId="150B3365" w14:textId="77777777" w:rsidR="00A34734" w:rsidRDefault="00A34734" w:rsidP="00A34734">
                  <w:pPr>
                    <w:pStyle w:val="TAH"/>
                  </w:pPr>
                  <w:r>
                    <w:t>M</w:t>
                  </w:r>
                  <w:r w:rsidRPr="00834EE3">
                    <w:rPr>
                      <w:vertAlign w:val="subscript"/>
                    </w:rPr>
                    <w:t>Outer1</w:t>
                  </w:r>
                </w:p>
                <w:p w14:paraId="69BF658F" w14:textId="77777777" w:rsidR="00A34734" w:rsidRPr="00495FE7" w:rsidRDefault="00A34734" w:rsidP="00A34734">
                  <w:pPr>
                    <w:pStyle w:val="TAH"/>
                  </w:pPr>
                </w:p>
              </w:tc>
              <w:tc>
                <w:tcPr>
                  <w:tcW w:w="1170" w:type="dxa"/>
                  <w:tcBorders>
                    <w:top w:val="single" w:sz="4" w:space="0" w:color="auto"/>
                    <w:left w:val="single" w:sz="4" w:space="0" w:color="auto"/>
                    <w:bottom w:val="single" w:sz="4" w:space="0" w:color="auto"/>
                    <w:right w:val="single" w:sz="4" w:space="0" w:color="auto"/>
                  </w:tcBorders>
                </w:tcPr>
                <w:p w14:paraId="6EA7FDCE" w14:textId="77777777" w:rsidR="00A34734" w:rsidRPr="00D6651D" w:rsidRDefault="00A34734" w:rsidP="00A34734">
                  <w:pPr>
                    <w:pStyle w:val="TAH"/>
                    <w:rPr>
                      <w:highlight w:val="yellow"/>
                    </w:rPr>
                  </w:pPr>
                  <w:r>
                    <w:rPr>
                      <w:highlight w:val="yellow"/>
                    </w:rPr>
                    <w:t>M</w:t>
                  </w:r>
                  <w:r w:rsidRPr="00834EE3">
                    <w:rPr>
                      <w:highlight w:val="yellow"/>
                      <w:vertAlign w:val="subscript"/>
                    </w:rPr>
                    <w:t>Outer2</w:t>
                  </w:r>
                </w:p>
                <w:p w14:paraId="3DC0C664" w14:textId="77777777" w:rsidR="00A34734" w:rsidRPr="00D6144E" w:rsidRDefault="00A34734" w:rsidP="00A34734">
                  <w:pPr>
                    <w:pStyle w:val="TAH"/>
                    <w:rPr>
                      <w:strike/>
                      <w:highlight w:val="yellow"/>
                    </w:rPr>
                  </w:pPr>
                </w:p>
              </w:tc>
            </w:tr>
            <w:tr w:rsidR="00A34734" w:rsidRPr="00A13D80" w14:paraId="0F37A714" w14:textId="77777777" w:rsidTr="009F6F21">
              <w:trPr>
                <w:jc w:val="center"/>
              </w:trPr>
              <w:tc>
                <w:tcPr>
                  <w:tcW w:w="1345" w:type="dxa"/>
                  <w:vMerge w:val="restart"/>
                  <w:tcBorders>
                    <w:left w:val="single" w:sz="4" w:space="0" w:color="auto"/>
                    <w:right w:val="single" w:sz="4" w:space="0" w:color="auto"/>
                  </w:tcBorders>
                  <w:vAlign w:val="center"/>
                </w:tcPr>
                <w:p w14:paraId="1D4CC501" w14:textId="77777777" w:rsidR="00A34734" w:rsidRPr="00495FE7" w:rsidRDefault="00A34734" w:rsidP="00A34734">
                  <w:pPr>
                    <w:pStyle w:val="TAC"/>
                    <w:rPr>
                      <w:rFonts w:cs="Arial"/>
                    </w:rPr>
                  </w:pPr>
                  <w:r>
                    <w:rPr>
                      <w:rFonts w:cs="Arial"/>
                    </w:rPr>
                    <w:t>DFT-S</w:t>
                  </w:r>
                  <w:r w:rsidRPr="00495FE7">
                    <w:rPr>
                      <w:rFonts w:cs="Arial"/>
                    </w:rPr>
                    <w:t>-OFDM</w:t>
                  </w:r>
                </w:p>
              </w:tc>
              <w:tc>
                <w:tcPr>
                  <w:tcW w:w="1260" w:type="dxa"/>
                  <w:tcBorders>
                    <w:left w:val="single" w:sz="4" w:space="0" w:color="auto"/>
                    <w:bottom w:val="single" w:sz="4" w:space="0" w:color="auto"/>
                    <w:right w:val="single" w:sz="4" w:space="0" w:color="auto"/>
                  </w:tcBorders>
                  <w:vAlign w:val="center"/>
                </w:tcPr>
                <w:p w14:paraId="252E793A" w14:textId="77777777" w:rsidR="00A34734" w:rsidRPr="00495FE7" w:rsidRDefault="00A34734" w:rsidP="00A34734">
                  <w:pPr>
                    <w:pStyle w:val="TAC"/>
                    <w:rPr>
                      <w:rFonts w:cs="Arial"/>
                    </w:rPr>
                  </w:pPr>
                  <w:r w:rsidRPr="00495FE7">
                    <w:rPr>
                      <w:rFonts w:cs="Arial"/>
                    </w:rPr>
                    <w:t>Pi/2 BPSK</w:t>
                  </w:r>
                </w:p>
              </w:tc>
              <w:tc>
                <w:tcPr>
                  <w:tcW w:w="1260" w:type="dxa"/>
                  <w:tcBorders>
                    <w:top w:val="single" w:sz="4" w:space="0" w:color="auto"/>
                    <w:left w:val="single" w:sz="4" w:space="0" w:color="auto"/>
                    <w:bottom w:val="single" w:sz="4" w:space="0" w:color="auto"/>
                    <w:right w:val="single" w:sz="4" w:space="0" w:color="auto"/>
                  </w:tcBorders>
                </w:tcPr>
                <w:p w14:paraId="02ED72F3" w14:textId="77777777" w:rsidR="00A34734" w:rsidRPr="00495FE7" w:rsidRDefault="00A34734" w:rsidP="00A34734">
                  <w:pPr>
                    <w:pStyle w:val="TAC"/>
                    <w:rPr>
                      <w:rFonts w:cs="Arial"/>
                    </w:rPr>
                  </w:pPr>
                  <w:r w:rsidRPr="00495FE7">
                    <w:rPr>
                      <w:rFonts w:cs="Arial"/>
                    </w:rPr>
                    <w:t xml:space="preserve">≤ </w:t>
                  </w:r>
                  <w:r w:rsidRPr="00A34734">
                    <w:rPr>
                      <w:rFonts w:cs="Arial"/>
                      <w:lang w:val="fr-FR"/>
                    </w:rPr>
                    <w:t>0.0</w:t>
                  </w:r>
                </w:p>
              </w:tc>
              <w:tc>
                <w:tcPr>
                  <w:tcW w:w="1080" w:type="dxa"/>
                  <w:tcBorders>
                    <w:top w:val="single" w:sz="4" w:space="0" w:color="auto"/>
                    <w:left w:val="single" w:sz="4" w:space="0" w:color="auto"/>
                    <w:bottom w:val="single" w:sz="4" w:space="0" w:color="auto"/>
                    <w:right w:val="single" w:sz="4" w:space="0" w:color="auto"/>
                  </w:tcBorders>
                </w:tcPr>
                <w:p w14:paraId="6A5F95B0" w14:textId="77777777" w:rsidR="00A34734" w:rsidRPr="00A34734" w:rsidRDefault="00A34734" w:rsidP="00A34734">
                  <w:pPr>
                    <w:pStyle w:val="TAC"/>
                    <w:rPr>
                      <w:rFonts w:cs="Arial"/>
                      <w:highlight w:val="yellow"/>
                      <w:lang w:val="fr-FR"/>
                    </w:rPr>
                  </w:pPr>
                  <w:r w:rsidRPr="00495FE7">
                    <w:rPr>
                      <w:rFonts w:cs="Arial"/>
                    </w:rPr>
                    <w:t xml:space="preserve">≤ </w:t>
                  </w:r>
                  <w:r>
                    <w:rPr>
                      <w:rFonts w:cs="Arial"/>
                    </w:rPr>
                    <w:t>4.5</w:t>
                  </w:r>
                </w:p>
              </w:tc>
              <w:tc>
                <w:tcPr>
                  <w:tcW w:w="1170" w:type="dxa"/>
                  <w:vMerge w:val="restart"/>
                  <w:tcBorders>
                    <w:top w:val="single" w:sz="4" w:space="0" w:color="auto"/>
                    <w:left w:val="single" w:sz="4" w:space="0" w:color="auto"/>
                    <w:right w:val="single" w:sz="4" w:space="0" w:color="auto"/>
                  </w:tcBorders>
                  <w:vAlign w:val="center"/>
                </w:tcPr>
                <w:p w14:paraId="6FFE70BB" w14:textId="77777777" w:rsidR="00A34734" w:rsidRPr="00D6651D" w:rsidRDefault="00A34734" w:rsidP="00A34734">
                  <w:pPr>
                    <w:pStyle w:val="TAC"/>
                    <w:rPr>
                      <w:rFonts w:cs="Arial"/>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p>
              </w:tc>
            </w:tr>
            <w:tr w:rsidR="00A34734" w:rsidRPr="00A13D80" w14:paraId="5DF0E86E" w14:textId="77777777" w:rsidTr="009F6F21">
              <w:trPr>
                <w:jc w:val="center"/>
              </w:trPr>
              <w:tc>
                <w:tcPr>
                  <w:tcW w:w="1345" w:type="dxa"/>
                  <w:vMerge/>
                  <w:tcBorders>
                    <w:left w:val="single" w:sz="4" w:space="0" w:color="auto"/>
                    <w:right w:val="single" w:sz="4" w:space="0" w:color="auto"/>
                  </w:tcBorders>
                  <w:hideMark/>
                </w:tcPr>
                <w:p w14:paraId="6511688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67E40112" w14:textId="77777777" w:rsidR="00A34734" w:rsidRPr="00495FE7" w:rsidRDefault="00A34734" w:rsidP="00A34734">
                  <w:pPr>
                    <w:pStyle w:val="TAC"/>
                    <w:rPr>
                      <w:rFonts w:cs="Arial"/>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3109FD4F" w14:textId="77777777" w:rsidR="00A34734" w:rsidRPr="00495FE7" w:rsidRDefault="00A34734" w:rsidP="00A34734">
                  <w:pPr>
                    <w:pStyle w:val="TAC"/>
                    <w:rPr>
                      <w:rFonts w:cs="Arial"/>
                    </w:rPr>
                  </w:pPr>
                  <w:r w:rsidRPr="00495FE7">
                    <w:rPr>
                      <w:rFonts w:cs="Arial"/>
                    </w:rPr>
                    <w:t xml:space="preserve">≤ </w:t>
                  </w:r>
                  <w:r w:rsidRPr="00A34734">
                    <w:rPr>
                      <w:rFonts w:cs="Arial"/>
                      <w:lang w:val="fr-FR"/>
                    </w:rPr>
                    <w:t>0</w:t>
                  </w:r>
                </w:p>
              </w:tc>
              <w:tc>
                <w:tcPr>
                  <w:tcW w:w="1080" w:type="dxa"/>
                  <w:tcBorders>
                    <w:top w:val="single" w:sz="4" w:space="0" w:color="auto"/>
                    <w:left w:val="single" w:sz="4" w:space="0" w:color="auto"/>
                    <w:bottom w:val="single" w:sz="4" w:space="0" w:color="auto"/>
                    <w:right w:val="single" w:sz="4" w:space="0" w:color="auto"/>
                  </w:tcBorders>
                </w:tcPr>
                <w:p w14:paraId="67479D82"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41726DF3" w14:textId="77777777" w:rsidR="00A34734" w:rsidRPr="00D6144E" w:rsidRDefault="00A34734" w:rsidP="00A34734">
                  <w:pPr>
                    <w:pStyle w:val="TAC"/>
                    <w:rPr>
                      <w:rFonts w:cs="Arial"/>
                      <w:strike/>
                      <w:highlight w:val="yellow"/>
                    </w:rPr>
                  </w:pPr>
                </w:p>
              </w:tc>
            </w:tr>
            <w:tr w:rsidR="00A34734" w:rsidRPr="00A13D80" w14:paraId="6DDA173D" w14:textId="77777777" w:rsidTr="009F6F21">
              <w:trPr>
                <w:jc w:val="center"/>
              </w:trPr>
              <w:tc>
                <w:tcPr>
                  <w:tcW w:w="1345" w:type="dxa"/>
                  <w:vMerge/>
                  <w:tcBorders>
                    <w:left w:val="single" w:sz="4" w:space="0" w:color="auto"/>
                    <w:right w:val="single" w:sz="4" w:space="0" w:color="auto"/>
                  </w:tcBorders>
                  <w:hideMark/>
                </w:tcPr>
                <w:p w14:paraId="7E11A60A"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61BC4EC" w14:textId="77777777" w:rsidR="00A34734" w:rsidRPr="00495FE7" w:rsidRDefault="00A34734" w:rsidP="00A34734">
                  <w:pPr>
                    <w:pStyle w:val="TAC"/>
                    <w:rPr>
                      <w:rFonts w:cs="Arial"/>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725E4BCD" w14:textId="77777777" w:rsidR="00A34734" w:rsidRPr="00495FE7" w:rsidRDefault="00A34734" w:rsidP="00A34734">
                  <w:pPr>
                    <w:pStyle w:val="TAC"/>
                    <w:rPr>
                      <w:rFonts w:cs="Arial"/>
                    </w:rPr>
                  </w:pPr>
                  <w:r w:rsidRPr="00495FE7">
                    <w:rPr>
                      <w:rFonts w:cs="Arial"/>
                    </w:rPr>
                    <w:t xml:space="preserve">≤ </w:t>
                  </w:r>
                  <w:r w:rsidRPr="00A34734">
                    <w:rPr>
                      <w:rFonts w:cs="Arial"/>
                      <w:lang w:val="fr-FR"/>
                    </w:rPr>
                    <w:t>1</w:t>
                  </w:r>
                </w:p>
              </w:tc>
              <w:tc>
                <w:tcPr>
                  <w:tcW w:w="1080" w:type="dxa"/>
                  <w:tcBorders>
                    <w:top w:val="single" w:sz="4" w:space="0" w:color="auto"/>
                    <w:left w:val="single" w:sz="4" w:space="0" w:color="auto"/>
                    <w:bottom w:val="single" w:sz="4" w:space="0" w:color="auto"/>
                    <w:right w:val="single" w:sz="4" w:space="0" w:color="auto"/>
                  </w:tcBorders>
                </w:tcPr>
                <w:p w14:paraId="268EEEE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47028CD" w14:textId="77777777" w:rsidR="00A34734" w:rsidRPr="00D6144E" w:rsidRDefault="00A34734" w:rsidP="00A34734">
                  <w:pPr>
                    <w:pStyle w:val="TAC"/>
                    <w:rPr>
                      <w:rFonts w:cs="Arial"/>
                      <w:strike/>
                      <w:highlight w:val="yellow"/>
                    </w:rPr>
                  </w:pPr>
                </w:p>
              </w:tc>
            </w:tr>
            <w:tr w:rsidR="00A34734" w:rsidRPr="00A13D80" w14:paraId="575EAB18" w14:textId="77777777" w:rsidTr="009F6F21">
              <w:trPr>
                <w:jc w:val="center"/>
              </w:trPr>
              <w:tc>
                <w:tcPr>
                  <w:tcW w:w="1345" w:type="dxa"/>
                  <w:vMerge/>
                  <w:tcBorders>
                    <w:left w:val="single" w:sz="4" w:space="0" w:color="auto"/>
                    <w:right w:val="single" w:sz="4" w:space="0" w:color="auto"/>
                  </w:tcBorders>
                  <w:hideMark/>
                </w:tcPr>
                <w:p w14:paraId="62BA6609"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23E9503F" w14:textId="77777777" w:rsidR="00A34734" w:rsidRPr="00495FE7" w:rsidRDefault="00A34734" w:rsidP="00A34734">
                  <w:pPr>
                    <w:pStyle w:val="TAC"/>
                    <w:rPr>
                      <w:rFonts w:cs="Arial"/>
                    </w:rPr>
                  </w:pPr>
                  <w:r w:rsidRPr="00495FE7">
                    <w:rPr>
                      <w:rFonts w:cs="Arial"/>
                    </w:rPr>
                    <w:t>64 QAM</w:t>
                  </w:r>
                </w:p>
              </w:tc>
              <w:tc>
                <w:tcPr>
                  <w:tcW w:w="1260" w:type="dxa"/>
                  <w:tcBorders>
                    <w:top w:val="single" w:sz="4" w:space="0" w:color="auto"/>
                    <w:left w:val="single" w:sz="4" w:space="0" w:color="auto"/>
                    <w:bottom w:val="single" w:sz="4" w:space="0" w:color="auto"/>
                    <w:right w:val="single" w:sz="4" w:space="0" w:color="auto"/>
                  </w:tcBorders>
                </w:tcPr>
                <w:p w14:paraId="48B846B8" w14:textId="77777777" w:rsidR="00A34734" w:rsidRPr="00495FE7" w:rsidRDefault="00A34734" w:rsidP="00A34734">
                  <w:pPr>
                    <w:pStyle w:val="TAC"/>
                    <w:rPr>
                      <w:rFonts w:cs="Arial"/>
                    </w:rPr>
                  </w:pPr>
                  <w:r w:rsidRPr="00495FE7">
                    <w:rPr>
                      <w:rFonts w:cs="Arial"/>
                    </w:rPr>
                    <w:t xml:space="preserve">≤ </w:t>
                  </w:r>
                  <w:r w:rsidRPr="00A34734">
                    <w:rPr>
                      <w:rFonts w:cs="Arial"/>
                      <w:lang w:val="fr-FR"/>
                    </w:rPr>
                    <w:t>2.5</w:t>
                  </w:r>
                </w:p>
              </w:tc>
              <w:tc>
                <w:tcPr>
                  <w:tcW w:w="1080" w:type="dxa"/>
                  <w:tcBorders>
                    <w:top w:val="single" w:sz="4" w:space="0" w:color="auto"/>
                    <w:left w:val="single" w:sz="4" w:space="0" w:color="auto"/>
                    <w:bottom w:val="single" w:sz="4" w:space="0" w:color="auto"/>
                    <w:right w:val="single" w:sz="4" w:space="0" w:color="auto"/>
                  </w:tcBorders>
                </w:tcPr>
                <w:p w14:paraId="607DE5C5"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8E4AA1B" w14:textId="77777777" w:rsidR="00A34734" w:rsidRPr="00D6144E" w:rsidRDefault="00A34734" w:rsidP="00A34734">
                  <w:pPr>
                    <w:pStyle w:val="TAC"/>
                    <w:rPr>
                      <w:rFonts w:cs="Arial"/>
                      <w:strike/>
                      <w:highlight w:val="yellow"/>
                    </w:rPr>
                  </w:pPr>
                </w:p>
              </w:tc>
            </w:tr>
            <w:tr w:rsidR="00A34734" w:rsidRPr="00A13D80" w14:paraId="77CDA257" w14:textId="77777777" w:rsidTr="009F6F21">
              <w:trPr>
                <w:jc w:val="center"/>
              </w:trPr>
              <w:tc>
                <w:tcPr>
                  <w:tcW w:w="1345" w:type="dxa"/>
                  <w:vMerge/>
                  <w:tcBorders>
                    <w:left w:val="single" w:sz="4" w:space="0" w:color="auto"/>
                    <w:bottom w:val="single" w:sz="4" w:space="0" w:color="auto"/>
                    <w:right w:val="single" w:sz="4" w:space="0" w:color="auto"/>
                  </w:tcBorders>
                  <w:hideMark/>
                </w:tcPr>
                <w:p w14:paraId="65D6970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746CC32D"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0B889B2C" w14:textId="77777777" w:rsidR="00A34734" w:rsidRPr="00495FE7" w:rsidRDefault="00A34734" w:rsidP="00A34734">
                  <w:pPr>
                    <w:pStyle w:val="TAC"/>
                    <w:rPr>
                      <w:rFonts w:cs="Arial"/>
                    </w:rPr>
                  </w:pPr>
                  <w:r w:rsidRPr="00495FE7">
                    <w:rPr>
                      <w:rFonts w:cs="Arial"/>
                    </w:rPr>
                    <w:t>≤ 4.5</w:t>
                  </w:r>
                </w:p>
              </w:tc>
              <w:tc>
                <w:tcPr>
                  <w:tcW w:w="1080" w:type="dxa"/>
                  <w:tcBorders>
                    <w:top w:val="single" w:sz="4" w:space="0" w:color="auto"/>
                    <w:left w:val="single" w:sz="4" w:space="0" w:color="auto"/>
                    <w:bottom w:val="single" w:sz="4" w:space="0" w:color="auto"/>
                    <w:right w:val="single" w:sz="4" w:space="0" w:color="auto"/>
                  </w:tcBorders>
                </w:tcPr>
                <w:p w14:paraId="12B5AA5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bottom w:val="single" w:sz="4" w:space="0" w:color="auto"/>
                    <w:right w:val="single" w:sz="4" w:space="0" w:color="auto"/>
                  </w:tcBorders>
                </w:tcPr>
                <w:p w14:paraId="5E54D71F" w14:textId="77777777" w:rsidR="00A34734" w:rsidRPr="00D6144E" w:rsidRDefault="00A34734" w:rsidP="00A34734">
                  <w:pPr>
                    <w:pStyle w:val="TAC"/>
                    <w:rPr>
                      <w:rFonts w:cs="Arial"/>
                      <w:strike/>
                      <w:highlight w:val="yellow"/>
                    </w:rPr>
                  </w:pPr>
                </w:p>
              </w:tc>
            </w:tr>
            <w:tr w:rsidR="00A34734" w:rsidRPr="00A13D80" w14:paraId="168BA5A6" w14:textId="77777777" w:rsidTr="009F6F21">
              <w:trPr>
                <w:jc w:val="center"/>
              </w:trPr>
              <w:tc>
                <w:tcPr>
                  <w:tcW w:w="1345" w:type="dxa"/>
                  <w:vMerge w:val="restart"/>
                  <w:tcBorders>
                    <w:top w:val="single" w:sz="4" w:space="0" w:color="auto"/>
                    <w:left w:val="single" w:sz="4" w:space="0" w:color="auto"/>
                    <w:right w:val="single" w:sz="4" w:space="0" w:color="auto"/>
                  </w:tcBorders>
                  <w:vAlign w:val="center"/>
                  <w:hideMark/>
                </w:tcPr>
                <w:p w14:paraId="26D9DAE5" w14:textId="77777777" w:rsidR="00A34734" w:rsidRPr="00495FE7" w:rsidRDefault="00A34734" w:rsidP="00A34734">
                  <w:pPr>
                    <w:pStyle w:val="TAC"/>
                    <w:rPr>
                      <w:rFonts w:cs="Arial"/>
                      <w:lang w:eastAsia="zh-CN"/>
                    </w:rPr>
                  </w:pPr>
                  <w:r w:rsidRPr="00495FE7">
                    <w:rPr>
                      <w:rFonts w:cs="Arial"/>
                    </w:rPr>
                    <w:t>CP-OFDM</w:t>
                  </w:r>
                </w:p>
              </w:tc>
              <w:tc>
                <w:tcPr>
                  <w:tcW w:w="1260" w:type="dxa"/>
                  <w:tcBorders>
                    <w:top w:val="single" w:sz="4" w:space="0" w:color="auto"/>
                    <w:left w:val="single" w:sz="4" w:space="0" w:color="auto"/>
                    <w:bottom w:val="single" w:sz="4" w:space="0" w:color="auto"/>
                    <w:right w:val="single" w:sz="4" w:space="0" w:color="auto"/>
                  </w:tcBorders>
                  <w:vAlign w:val="center"/>
                </w:tcPr>
                <w:p w14:paraId="0EAF3D44" w14:textId="77777777" w:rsidR="00A34734" w:rsidRPr="00495FE7" w:rsidRDefault="00A34734" w:rsidP="00A34734">
                  <w:pPr>
                    <w:pStyle w:val="TAC"/>
                    <w:rPr>
                      <w:rFonts w:cs="Arial"/>
                      <w:lang w:eastAsia="zh-CN"/>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73CE0469" w14:textId="77777777" w:rsidR="00A34734" w:rsidRPr="00495FE7" w:rsidRDefault="00A34734" w:rsidP="00A34734">
                  <w:pPr>
                    <w:pStyle w:val="TAC"/>
                    <w:rPr>
                      <w:rFonts w:cs="Arial"/>
                    </w:rPr>
                  </w:pPr>
                  <w:r w:rsidRPr="00495FE7">
                    <w:rPr>
                      <w:rFonts w:cs="Arial"/>
                    </w:rPr>
                    <w:t xml:space="preserve">≤ </w:t>
                  </w:r>
                  <w:r w:rsidRPr="00A34734">
                    <w:rPr>
                      <w:rFonts w:cs="Arial"/>
                      <w:lang w:val="fr-FR"/>
                    </w:rPr>
                    <w:t>1.5</w:t>
                  </w:r>
                </w:p>
              </w:tc>
              <w:tc>
                <w:tcPr>
                  <w:tcW w:w="1080" w:type="dxa"/>
                  <w:tcBorders>
                    <w:top w:val="single" w:sz="4" w:space="0" w:color="auto"/>
                    <w:left w:val="single" w:sz="4" w:space="0" w:color="auto"/>
                    <w:bottom w:val="single" w:sz="4" w:space="0" w:color="auto"/>
                    <w:right w:val="single" w:sz="4" w:space="0" w:color="auto"/>
                  </w:tcBorders>
                </w:tcPr>
                <w:p w14:paraId="418C1E84" w14:textId="77777777" w:rsidR="00A34734" w:rsidRPr="00495FE7" w:rsidRDefault="00A34734" w:rsidP="00A34734">
                  <w:pPr>
                    <w:pStyle w:val="TAC"/>
                    <w:rPr>
                      <w:rFonts w:cs="Arial"/>
                    </w:rPr>
                  </w:pPr>
                  <w:r w:rsidRPr="00495FE7">
                    <w:rPr>
                      <w:rFonts w:cs="Arial"/>
                    </w:rPr>
                    <w:t xml:space="preserve">≤ </w:t>
                  </w:r>
                  <w:r w:rsidRPr="00A34734">
                    <w:rPr>
                      <w:rFonts w:cs="Arial"/>
                      <w:lang w:val="fr-FR"/>
                    </w:rPr>
                    <w:t>5.5</w:t>
                  </w:r>
                </w:p>
              </w:tc>
              <w:tc>
                <w:tcPr>
                  <w:tcW w:w="1170" w:type="dxa"/>
                  <w:vMerge w:val="restart"/>
                  <w:tcBorders>
                    <w:top w:val="single" w:sz="4" w:space="0" w:color="auto"/>
                    <w:left w:val="single" w:sz="4" w:space="0" w:color="auto"/>
                    <w:right w:val="single" w:sz="4" w:space="0" w:color="auto"/>
                  </w:tcBorders>
                  <w:vAlign w:val="center"/>
                </w:tcPr>
                <w:p w14:paraId="377B76DC" w14:textId="77777777" w:rsidR="00A34734" w:rsidRPr="00D6144E" w:rsidRDefault="00A34734" w:rsidP="00A34734">
                  <w:pPr>
                    <w:pStyle w:val="TAC"/>
                    <w:rPr>
                      <w:rFonts w:cs="Arial"/>
                      <w:strike/>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r w:rsidRPr="00D6651D">
                    <w:rPr>
                      <w:rFonts w:cs="Arial"/>
                      <w:highlight w:val="yellow"/>
                    </w:rPr>
                    <w:t xml:space="preserve"> + 1</w:t>
                  </w:r>
                </w:p>
              </w:tc>
            </w:tr>
            <w:tr w:rsidR="00A34734" w:rsidRPr="00A13D80" w14:paraId="18E9B755" w14:textId="77777777" w:rsidTr="009F6F21">
              <w:trPr>
                <w:jc w:val="center"/>
              </w:trPr>
              <w:tc>
                <w:tcPr>
                  <w:tcW w:w="1345" w:type="dxa"/>
                  <w:vMerge/>
                  <w:tcBorders>
                    <w:left w:val="single" w:sz="4" w:space="0" w:color="auto"/>
                    <w:right w:val="single" w:sz="4" w:space="0" w:color="auto"/>
                  </w:tcBorders>
                  <w:hideMark/>
                </w:tcPr>
                <w:p w14:paraId="065E8EF9"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749FACBD" w14:textId="77777777" w:rsidR="00A34734" w:rsidRPr="00495FE7" w:rsidRDefault="00A34734" w:rsidP="00A34734">
                  <w:pPr>
                    <w:pStyle w:val="TAC"/>
                    <w:rPr>
                      <w:rFonts w:cs="Arial"/>
                      <w:lang w:eastAsia="zh-CN"/>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2CB2B709" w14:textId="77777777" w:rsidR="00A34734" w:rsidRPr="00495FE7" w:rsidRDefault="00A34734" w:rsidP="00A34734">
                  <w:pPr>
                    <w:pStyle w:val="TAC"/>
                    <w:rPr>
                      <w:rFonts w:cs="Arial"/>
                    </w:rPr>
                  </w:pPr>
                  <w:r w:rsidRPr="00495FE7">
                    <w:rPr>
                      <w:rFonts w:cs="Arial"/>
                    </w:rPr>
                    <w:t xml:space="preserve">≤ </w:t>
                  </w:r>
                  <w:r>
                    <w:rPr>
                      <w:rFonts w:cs="Arial"/>
                    </w:rPr>
                    <w:t>2</w:t>
                  </w:r>
                </w:p>
              </w:tc>
              <w:tc>
                <w:tcPr>
                  <w:tcW w:w="1080" w:type="dxa"/>
                  <w:tcBorders>
                    <w:top w:val="single" w:sz="4" w:space="0" w:color="auto"/>
                    <w:left w:val="single" w:sz="4" w:space="0" w:color="auto"/>
                    <w:bottom w:val="single" w:sz="4" w:space="0" w:color="auto"/>
                    <w:right w:val="single" w:sz="4" w:space="0" w:color="auto"/>
                  </w:tcBorders>
                </w:tcPr>
                <w:p w14:paraId="5F24AF28"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D607809" w14:textId="77777777" w:rsidR="00A34734" w:rsidRPr="00D6144E" w:rsidRDefault="00A34734" w:rsidP="00A34734">
                  <w:pPr>
                    <w:pStyle w:val="TAC"/>
                    <w:rPr>
                      <w:rFonts w:cs="Arial"/>
                      <w:strike/>
                      <w:highlight w:val="yellow"/>
                    </w:rPr>
                  </w:pPr>
                </w:p>
              </w:tc>
            </w:tr>
            <w:tr w:rsidR="00A34734" w:rsidRPr="00A13D80" w14:paraId="77D47533" w14:textId="77777777" w:rsidTr="009F6F21">
              <w:trPr>
                <w:jc w:val="center"/>
              </w:trPr>
              <w:tc>
                <w:tcPr>
                  <w:tcW w:w="1345" w:type="dxa"/>
                  <w:vMerge/>
                  <w:tcBorders>
                    <w:left w:val="single" w:sz="4" w:space="0" w:color="auto"/>
                    <w:right w:val="single" w:sz="4" w:space="0" w:color="auto"/>
                  </w:tcBorders>
                  <w:hideMark/>
                </w:tcPr>
                <w:p w14:paraId="592AE4FC"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5D9F7EB9"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4ACD5D9E" w14:textId="77777777" w:rsidR="00A34734" w:rsidRPr="00495FE7" w:rsidRDefault="00A34734" w:rsidP="00A34734">
                  <w:pPr>
                    <w:pStyle w:val="TAC"/>
                    <w:rPr>
                      <w:rFonts w:cs="Arial"/>
                    </w:rPr>
                  </w:pPr>
                  <w:r w:rsidRPr="00495FE7">
                    <w:rPr>
                      <w:rFonts w:cs="Arial"/>
                    </w:rPr>
                    <w:t xml:space="preserve">≤ </w:t>
                  </w:r>
                  <w:r w:rsidRPr="00A34734">
                    <w:rPr>
                      <w:rFonts w:cs="Arial"/>
                      <w:lang w:val="fr-FR"/>
                    </w:rPr>
                    <w:t>3.5</w:t>
                  </w:r>
                </w:p>
              </w:tc>
              <w:tc>
                <w:tcPr>
                  <w:tcW w:w="1080" w:type="dxa"/>
                  <w:tcBorders>
                    <w:top w:val="single" w:sz="4" w:space="0" w:color="auto"/>
                    <w:left w:val="single" w:sz="4" w:space="0" w:color="auto"/>
                    <w:bottom w:val="single" w:sz="4" w:space="0" w:color="auto"/>
                    <w:right w:val="single" w:sz="4" w:space="0" w:color="auto"/>
                  </w:tcBorders>
                </w:tcPr>
                <w:p w14:paraId="438D4B24"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E888EA1" w14:textId="77777777" w:rsidR="00A34734" w:rsidRPr="00D6144E" w:rsidRDefault="00A34734" w:rsidP="00A34734">
                  <w:pPr>
                    <w:pStyle w:val="TAC"/>
                    <w:rPr>
                      <w:rFonts w:cs="Arial"/>
                      <w:strike/>
                      <w:highlight w:val="yellow"/>
                    </w:rPr>
                  </w:pPr>
                </w:p>
              </w:tc>
            </w:tr>
            <w:tr w:rsidR="00A34734" w:rsidRPr="00A13D80" w14:paraId="75288867" w14:textId="77777777" w:rsidTr="009F6F21">
              <w:trPr>
                <w:jc w:val="center"/>
              </w:trPr>
              <w:tc>
                <w:tcPr>
                  <w:tcW w:w="1345" w:type="dxa"/>
                  <w:vMerge/>
                  <w:tcBorders>
                    <w:left w:val="single" w:sz="4" w:space="0" w:color="auto"/>
                    <w:bottom w:val="single" w:sz="4" w:space="0" w:color="auto"/>
                    <w:right w:val="single" w:sz="4" w:space="0" w:color="auto"/>
                  </w:tcBorders>
                  <w:hideMark/>
                </w:tcPr>
                <w:p w14:paraId="2CA12701"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3D622668" w14:textId="77777777" w:rsidR="00A34734" w:rsidRPr="00495FE7" w:rsidRDefault="00A34734" w:rsidP="00A34734">
                  <w:pPr>
                    <w:pStyle w:val="TAC"/>
                    <w:rPr>
                      <w:rFonts w:cs="Arial"/>
                      <w:lang w:eastAsia="zh-CN"/>
                    </w:rPr>
                  </w:pPr>
                  <w:r w:rsidRPr="00495FE7">
                    <w:rPr>
                      <w:rFonts w:cs="Arial"/>
                      <w:lang w:eastAsia="zh-CN"/>
                    </w:rPr>
                    <w:t>256 QAM</w:t>
                  </w:r>
                </w:p>
              </w:tc>
              <w:tc>
                <w:tcPr>
                  <w:tcW w:w="1260" w:type="dxa"/>
                  <w:tcBorders>
                    <w:top w:val="single" w:sz="4" w:space="0" w:color="auto"/>
                    <w:left w:val="single" w:sz="4" w:space="0" w:color="auto"/>
                    <w:bottom w:val="single" w:sz="4" w:space="0" w:color="auto"/>
                    <w:right w:val="single" w:sz="4" w:space="0" w:color="auto"/>
                  </w:tcBorders>
                </w:tcPr>
                <w:p w14:paraId="796843D6" w14:textId="77777777" w:rsidR="00A34734" w:rsidRPr="00495FE7" w:rsidRDefault="00A34734" w:rsidP="00A34734">
                  <w:pPr>
                    <w:pStyle w:val="TAC"/>
                    <w:rPr>
                      <w:rFonts w:cs="Arial"/>
                    </w:rPr>
                  </w:pPr>
                  <w:r w:rsidRPr="00495FE7">
                    <w:rPr>
                      <w:rFonts w:cs="Arial"/>
                    </w:rPr>
                    <w:t xml:space="preserve">≤ </w:t>
                  </w:r>
                  <w:r w:rsidRPr="00A34734">
                    <w:rPr>
                      <w:rFonts w:cs="Arial"/>
                      <w:lang w:val="fr-FR"/>
                    </w:rPr>
                    <w:t>6.5</w:t>
                  </w:r>
                </w:p>
              </w:tc>
              <w:tc>
                <w:tcPr>
                  <w:tcW w:w="1080" w:type="dxa"/>
                  <w:tcBorders>
                    <w:top w:val="single" w:sz="4" w:space="0" w:color="auto"/>
                    <w:left w:val="single" w:sz="4" w:space="0" w:color="auto"/>
                    <w:bottom w:val="single" w:sz="4" w:space="0" w:color="auto"/>
                    <w:right w:val="single" w:sz="4" w:space="0" w:color="auto"/>
                  </w:tcBorders>
                </w:tcPr>
                <w:p w14:paraId="2FFF63B3" w14:textId="77777777" w:rsidR="00A34734" w:rsidRPr="00495FE7" w:rsidRDefault="00A34734" w:rsidP="00A34734">
                  <w:pPr>
                    <w:pStyle w:val="TAC"/>
                    <w:rPr>
                      <w:rFonts w:cs="Arial"/>
                    </w:rPr>
                  </w:pPr>
                  <w:r w:rsidRPr="00495FE7">
                    <w:rPr>
                      <w:rFonts w:cs="Arial"/>
                    </w:rPr>
                    <w:t>≤</w:t>
                  </w:r>
                  <w:r w:rsidRPr="00A34734">
                    <w:rPr>
                      <w:rFonts w:cs="Arial"/>
                      <w:lang w:val="fr-FR"/>
                    </w:rPr>
                    <w:t>6.5</w:t>
                  </w:r>
                </w:p>
              </w:tc>
              <w:tc>
                <w:tcPr>
                  <w:tcW w:w="1170" w:type="dxa"/>
                  <w:vMerge/>
                  <w:tcBorders>
                    <w:left w:val="single" w:sz="4" w:space="0" w:color="auto"/>
                    <w:bottom w:val="single" w:sz="4" w:space="0" w:color="auto"/>
                    <w:right w:val="single" w:sz="4" w:space="0" w:color="auto"/>
                  </w:tcBorders>
                </w:tcPr>
                <w:p w14:paraId="73A0A6B6" w14:textId="77777777" w:rsidR="00A34734" w:rsidRPr="00D6144E" w:rsidRDefault="00A34734" w:rsidP="00A34734">
                  <w:pPr>
                    <w:pStyle w:val="TAC"/>
                    <w:rPr>
                      <w:rFonts w:cs="Arial"/>
                      <w:strike/>
                      <w:highlight w:val="yellow"/>
                    </w:rPr>
                  </w:pPr>
                </w:p>
              </w:tc>
            </w:tr>
          </w:tbl>
          <w:p w14:paraId="2F05D406" w14:textId="77777777" w:rsidR="00A34734" w:rsidRDefault="00A34734" w:rsidP="00A34734">
            <w:pPr>
              <w:ind w:left="284"/>
              <w:rPr>
                <w:rFonts w:ascii="Arial" w:hAnsi="Arial" w:cs="Arial"/>
                <w:lang w:val="fr-FR"/>
              </w:rPr>
            </w:pPr>
          </w:p>
          <w:p w14:paraId="0DA3C6B8" w14:textId="77777777" w:rsidR="00A34734" w:rsidRPr="00A34734" w:rsidRDefault="00A34734" w:rsidP="00A34734">
            <w:pPr>
              <w:ind w:left="284"/>
              <w:rPr>
                <w:rFonts w:cs="Calibri"/>
                <w:highlight w:val="yellow"/>
                <w:lang w:val="fr-FR"/>
              </w:rPr>
            </w:pPr>
            <w:r w:rsidRPr="00692CDE">
              <w:rPr>
                <w:rFonts w:ascii="Arial" w:hAnsi="Arial" w:cs="Arial"/>
                <w:lang w:val="fr-FR"/>
              </w:rPr>
              <w:t xml:space="preserve">MPR = CEIL </w:t>
            </w:r>
            <w:proofErr w:type="gramStart"/>
            <w:r w:rsidRPr="00692CDE">
              <w:rPr>
                <w:rFonts w:ascii="Arial" w:hAnsi="Arial" w:cs="Arial"/>
                <w:lang w:val="fr-FR"/>
              </w:rPr>
              <w:t>{ min</w:t>
            </w:r>
            <w:proofErr w:type="gramEnd"/>
            <w:r w:rsidRPr="00692CDE">
              <w:rPr>
                <w:rFonts w:ascii="Arial" w:hAnsi="Arial" w:cs="Arial"/>
                <w:lang w:val="fr-FR"/>
              </w:rPr>
              <w:t>(</w:t>
            </w:r>
            <w:proofErr w:type="spellStart"/>
            <w:r w:rsidRPr="00692CDE">
              <w:rPr>
                <w:rFonts w:ascii="Arial" w:hAnsi="Arial" w:cs="Arial"/>
                <w:lang w:val="fr-FR"/>
              </w:rPr>
              <w:t>M</w:t>
            </w:r>
            <w:r>
              <w:rPr>
                <w:rFonts w:ascii="Arial" w:hAnsi="Arial" w:cs="Arial"/>
                <w:vertAlign w:val="subscript"/>
                <w:lang w:val="fr-FR"/>
              </w:rPr>
              <w:t>Inner</w:t>
            </w:r>
            <w:proofErr w:type="spellEnd"/>
            <w:r w:rsidRPr="00692CDE">
              <w:rPr>
                <w:rFonts w:ascii="Arial" w:hAnsi="Arial" w:cs="Arial"/>
                <w:lang w:val="fr-FR"/>
              </w:rPr>
              <w:t>, M</w:t>
            </w:r>
            <w:r>
              <w:rPr>
                <w:rFonts w:ascii="Arial" w:hAnsi="Arial" w:cs="Arial"/>
                <w:vertAlign w:val="subscript"/>
                <w:lang w:val="fr-FR"/>
              </w:rPr>
              <w:t>Outer1</w:t>
            </w:r>
            <w:r w:rsidRPr="00692CDE">
              <w:rPr>
                <w:rFonts w:ascii="Arial" w:hAnsi="Arial" w:cs="Arial"/>
                <w:lang w:val="fr-FR"/>
              </w:rPr>
              <w:t>, M</w:t>
            </w:r>
            <w:r>
              <w:rPr>
                <w:rFonts w:ascii="Arial" w:hAnsi="Arial" w:cs="Arial"/>
                <w:vertAlign w:val="subscript"/>
                <w:lang w:val="fr-FR"/>
              </w:rPr>
              <w:t>Outer2</w:t>
            </w:r>
            <w:r w:rsidRPr="00692CDE">
              <w:rPr>
                <w:rFonts w:ascii="Arial" w:hAnsi="Arial" w:cs="Arial"/>
                <w:lang w:val="fr-FR"/>
              </w:rPr>
              <w:t>)</w:t>
            </w:r>
            <w:r w:rsidRPr="00692CDE">
              <w:rPr>
                <w:rFonts w:ascii="Arial" w:hAnsi="Arial" w:cs="Arial"/>
                <w:vertAlign w:val="subscript"/>
                <w:lang w:val="fr-FR"/>
              </w:rPr>
              <w:t>,</w:t>
            </w:r>
            <w:r w:rsidRPr="00692CDE">
              <w:rPr>
                <w:rFonts w:ascii="Arial" w:hAnsi="Arial" w:cs="Arial"/>
                <w:lang w:val="fr-FR"/>
              </w:rPr>
              <w:t xml:space="preserve"> 0.5}]</w:t>
            </w:r>
          </w:p>
          <w:p w14:paraId="5F0B40D5"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[Pi/2 BPSK,QPSK, 16QAM, 64QAM] = </w:t>
            </w:r>
            <w:r w:rsidRPr="00CB28D7">
              <w:rPr>
                <w:rFonts w:ascii="Arial" w:hAnsi="Arial" w:cs="Arial"/>
              </w:rPr>
              <w:tab/>
            </w:r>
            <w:r w:rsidRPr="00CB28D7">
              <w:rPr>
                <w:rFonts w:ascii="Arial" w:hAnsi="Arial" w:cs="Arial"/>
              </w:rPr>
              <w:tab/>
            </w:r>
          </w:p>
          <w:p w14:paraId="4DC309DD"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Pr>
                <w:rFonts w:ascii="Arial" w:hAnsi="Arial" w:cs="Arial"/>
              </w:rPr>
              <w:tab/>
            </w:r>
            <w:r w:rsidRPr="00CB28D7">
              <w:rPr>
                <w:rFonts w:ascii="Arial" w:hAnsi="Arial" w:cs="Arial"/>
              </w:rPr>
              <w:t>; 0 ≤ A &lt; 0.025</w:t>
            </w:r>
          </w:p>
          <w:p w14:paraId="4E5E3EFF" w14:textId="77777777" w:rsidR="00A34734" w:rsidRPr="00CB28D7" w:rsidRDefault="00A34734" w:rsidP="00A34734">
            <w:pPr>
              <w:ind w:left="2688" w:firstLine="436"/>
              <w:rPr>
                <w:rFonts w:ascii="Arial" w:hAnsi="Arial" w:cs="Arial"/>
              </w:rPr>
            </w:pPr>
            <w:r w:rsidRPr="00CB28D7">
              <w:rPr>
                <w:rFonts w:ascii="Arial" w:hAnsi="Arial" w:cs="Arial"/>
              </w:rPr>
              <w:lastRenderedPageBreak/>
              <w:t xml:space="preserve">9.2 - 40A </w:t>
            </w:r>
            <w:r w:rsidRPr="00CB28D7">
              <w:rPr>
                <w:rFonts w:ascii="Arial" w:hAnsi="Arial" w:cs="Arial"/>
              </w:rPr>
              <w:tab/>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10A3A311"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0.25</w:t>
            </w:r>
          </w:p>
          <w:p w14:paraId="70B38243" w14:textId="77777777" w:rsidR="00A34734" w:rsidRPr="00CB28D7" w:rsidRDefault="00A34734" w:rsidP="00A34734">
            <w:pPr>
              <w:ind w:left="2404" w:firstLine="720"/>
              <w:rPr>
                <w:rFonts w:ascii="Arial" w:hAnsi="Arial" w:cs="Arial"/>
              </w:rPr>
            </w:pPr>
            <w:r w:rsidRPr="00CB28D7">
              <w:rPr>
                <w:rFonts w:ascii="Arial" w:hAnsi="Arial" w:cs="Arial"/>
              </w:rPr>
              <w:t>4.83 – 3.33A</w:t>
            </w:r>
            <w:r w:rsidRPr="00CB28D7">
              <w:rPr>
                <w:rFonts w:ascii="Arial" w:hAnsi="Arial" w:cs="Arial"/>
              </w:rPr>
              <w:tab/>
            </w:r>
            <w:r w:rsidRPr="00CB28D7">
              <w:rPr>
                <w:rFonts w:ascii="Arial" w:hAnsi="Arial" w:cs="Arial"/>
              </w:rPr>
              <w:tab/>
            </w:r>
            <w:r w:rsidRPr="00CB28D7">
              <w:rPr>
                <w:rFonts w:ascii="Arial" w:hAnsi="Arial" w:cs="Arial"/>
              </w:rPr>
              <w:tab/>
              <w:t>; 0.25 ≤ A ≤ 0.4,</w:t>
            </w:r>
          </w:p>
          <w:p w14:paraId="3199424C" w14:textId="77777777" w:rsidR="00A34734" w:rsidRPr="00CB28D7" w:rsidRDefault="00A34734" w:rsidP="00A34734">
            <w:pPr>
              <w:ind w:left="2688" w:firstLine="436"/>
              <w:rPr>
                <w:rFonts w:ascii="Arial" w:hAnsi="Arial" w:cs="Arial"/>
              </w:rPr>
            </w:pPr>
            <w:r w:rsidRPr="00CB28D7">
              <w:rPr>
                <w:rFonts w:ascii="Arial" w:hAnsi="Arial" w:cs="Arial"/>
              </w:rPr>
              <w:t>3.83 – 0.83A</w:t>
            </w:r>
            <w:r w:rsidRPr="00CB28D7">
              <w:rPr>
                <w:rFonts w:ascii="Arial" w:hAnsi="Arial" w:cs="Arial"/>
              </w:rPr>
              <w:tab/>
            </w:r>
            <w:r w:rsidRPr="00CB28D7">
              <w:rPr>
                <w:rFonts w:ascii="Arial" w:hAnsi="Arial" w:cs="Arial"/>
              </w:rPr>
              <w:tab/>
            </w:r>
            <w:r w:rsidRPr="00CB28D7">
              <w:rPr>
                <w:rFonts w:ascii="Arial" w:hAnsi="Arial" w:cs="Arial"/>
              </w:rPr>
              <w:tab/>
              <w:t>; 0.4 ≤ A ≤ 1,</w:t>
            </w:r>
          </w:p>
          <w:p w14:paraId="5F911E1F"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[256QAM] = </w:t>
            </w:r>
            <w:r w:rsidRPr="00CB28D7">
              <w:rPr>
                <w:rFonts w:ascii="Arial" w:hAnsi="Arial" w:cs="Arial"/>
              </w:rPr>
              <w:tab/>
            </w:r>
            <w:r w:rsidRPr="00CB28D7">
              <w:rPr>
                <w:rFonts w:ascii="Arial" w:hAnsi="Arial" w:cs="Arial"/>
              </w:rPr>
              <w:tab/>
            </w:r>
            <w:r w:rsidRPr="00CB28D7">
              <w:rPr>
                <w:rFonts w:ascii="Arial" w:hAnsi="Arial" w:cs="Arial"/>
              </w:rPr>
              <w:tab/>
            </w:r>
          </w:p>
          <w:p w14:paraId="5D3D7429"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 ≤ A &lt; 0.025</w:t>
            </w:r>
          </w:p>
          <w:p w14:paraId="199E2E20" w14:textId="77777777" w:rsidR="00A34734" w:rsidRPr="00CB28D7" w:rsidRDefault="00A34734" w:rsidP="00A34734">
            <w:pPr>
              <w:ind w:left="2688" w:firstLine="436"/>
              <w:rPr>
                <w:rFonts w:ascii="Arial" w:hAnsi="Arial" w:cs="Arial"/>
              </w:rPr>
            </w:pPr>
            <w:r w:rsidRPr="00CB28D7">
              <w:rPr>
                <w:rFonts w:ascii="Arial" w:hAnsi="Arial" w:cs="Arial"/>
              </w:rPr>
              <w:t xml:space="preserve">9.2 - 40A </w:t>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645C444F"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0.16</w:t>
            </w:r>
          </w:p>
          <w:p w14:paraId="42B57DDD" w14:textId="77777777" w:rsidR="00A34734" w:rsidRPr="00CB28D7" w:rsidRDefault="00A34734" w:rsidP="00A34734">
            <w:pPr>
              <w:ind w:left="2404" w:firstLine="720"/>
              <w:rPr>
                <w:rFonts w:ascii="Arial" w:hAnsi="Arial" w:cs="Arial"/>
              </w:rPr>
            </w:pPr>
            <w:r w:rsidRPr="00CB28D7">
              <w:rPr>
                <w:rFonts w:ascii="Arial" w:hAnsi="Arial" w:cs="Arial"/>
              </w:rPr>
              <w:t>5.5</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0.16 ≤ A ≤ 1,</w:t>
            </w:r>
          </w:p>
          <w:p w14:paraId="47AA6818" w14:textId="77777777" w:rsidR="00A34734" w:rsidRPr="00CB28D7" w:rsidRDefault="00A34734" w:rsidP="00A34734">
            <w:pPr>
              <w:ind w:left="1440" w:firstLine="208"/>
              <w:rPr>
                <w:rFonts w:ascii="Arial" w:hAnsi="Arial" w:cs="Arial"/>
              </w:rPr>
            </w:pPr>
            <w:r w:rsidRPr="00CB28D7">
              <w:rPr>
                <w:rFonts w:ascii="Arial" w:hAnsi="Arial" w:cs="Arial"/>
              </w:rPr>
              <w:t>A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p w14:paraId="6F682E44" w14:textId="77777777" w:rsidR="00A34734" w:rsidRPr="00CB28D7" w:rsidRDefault="00A34734" w:rsidP="00A34734">
            <w:pPr>
              <w:pStyle w:val="EW"/>
              <w:rPr>
                <w:rFonts w:ascii="Arial" w:hAnsi="Arial" w:cs="Arial"/>
              </w:rPr>
            </w:pP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vertAlign w:val="subscript"/>
              </w:rPr>
              <w:tab/>
            </w:r>
            <w:r w:rsidRPr="00CB28D7">
              <w:rPr>
                <w:rFonts w:ascii="Arial" w:hAnsi="Arial" w:cs="Arial"/>
              </w:rPr>
              <w:t>Aggregated Transmission Bandwidth Configuration. The lowest frequency of the simultaneously transmitted resource blocks.</w:t>
            </w:r>
          </w:p>
          <w:p w14:paraId="0AC3E6D6" w14:textId="77777777" w:rsidR="00A34734" w:rsidRPr="00CB28D7" w:rsidRDefault="00A34734" w:rsidP="00A34734">
            <w:pPr>
              <w:pStyle w:val="EW"/>
              <w:rPr>
                <w:rFonts w:ascii="Arial" w:hAnsi="Arial" w:cs="Arial"/>
              </w:rPr>
            </w:pP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vertAlign w:val="subscript"/>
              </w:rPr>
              <w:tab/>
            </w:r>
            <w:r w:rsidRPr="00CB28D7">
              <w:rPr>
                <w:rFonts w:ascii="Arial" w:hAnsi="Arial" w:cs="Arial"/>
              </w:rPr>
              <w:t>Aggregated Transmission Bandwidth Configuration. The highest frequency of the simultaneously transmitted resource blocks.</w:t>
            </w:r>
          </w:p>
          <w:p w14:paraId="187B443C" w14:textId="77777777" w:rsidR="00A34734" w:rsidRPr="00CB28D7" w:rsidRDefault="00A34734" w:rsidP="00A34734">
            <w:pPr>
              <w:pStyle w:val="EW"/>
              <w:rPr>
                <w:rFonts w:ascii="Arial" w:hAnsi="Arial" w:cs="Arial"/>
              </w:rPr>
            </w:pP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ab/>
            </w:r>
            <w:r w:rsidRPr="00CB28D7">
              <w:rPr>
                <w:rFonts w:ascii="Arial" w:hAnsi="Arial" w:cs="Arial"/>
              </w:rPr>
              <w:t>Aggregated Transmission Bandwidth Configuration.  Centre frequency of the aggregated carriers.</w:t>
            </w:r>
          </w:p>
          <w:p w14:paraId="4BF576E1" w14:textId="77777777" w:rsidR="00A34734" w:rsidRPr="00CB28D7" w:rsidRDefault="00A34734" w:rsidP="00A34734">
            <w:pPr>
              <w:pStyle w:val="EW"/>
              <w:rPr>
                <w:rFonts w:ascii="Arial" w:hAnsi="Arial" w:cs="Arial"/>
              </w:rPr>
            </w:pPr>
            <w:proofErr w:type="spellStart"/>
            <w:r w:rsidRPr="00CB28D7">
              <w:rPr>
                <w:rFonts w:ascii="Arial" w:hAnsi="Arial" w:cs="Arial"/>
              </w:rPr>
              <w:t>N</w:t>
            </w:r>
            <w:r w:rsidRPr="00CB28D7">
              <w:rPr>
                <w:rFonts w:ascii="Arial" w:hAnsi="Arial" w:cs="Arial"/>
                <w:vertAlign w:val="subscript"/>
              </w:rPr>
              <w:t>RB_alloc</w:t>
            </w:r>
            <w:proofErr w:type="spellEnd"/>
            <w:r w:rsidRPr="00CB28D7">
              <w:rPr>
                <w:rFonts w:ascii="Arial" w:hAnsi="Arial" w:cs="Arial"/>
                <w:vertAlign w:val="subscript"/>
              </w:rPr>
              <w:tab/>
            </w:r>
            <w:r w:rsidRPr="00CB28D7">
              <w:rPr>
                <w:rFonts w:ascii="Arial" w:hAnsi="Arial" w:cs="Arial"/>
              </w:rPr>
              <w:t>Total number of simultaneously transmitted resource blocks in Channel bandwidth or</w:t>
            </w:r>
            <w:r w:rsidRPr="00CB28D7">
              <w:rPr>
                <w:rFonts w:ascii="Arial" w:hAnsi="Arial" w:cs="Arial"/>
                <w:lang w:eastAsia="zh-CN"/>
              </w:rPr>
              <w:t xml:space="preserve"> </w:t>
            </w:r>
            <w:r w:rsidRPr="00CB28D7">
              <w:rPr>
                <w:rFonts w:ascii="Arial" w:hAnsi="Arial" w:cs="Arial"/>
              </w:rPr>
              <w:t>Aggregated Channel Bandwidth.</w:t>
            </w:r>
          </w:p>
          <w:p w14:paraId="22DE81B6" w14:textId="77777777" w:rsidR="00A34734" w:rsidRPr="00CB28D7" w:rsidRDefault="00A34734" w:rsidP="00A34734">
            <w:pPr>
              <w:pStyle w:val="EW"/>
              <w:rPr>
                <w:rFonts w:ascii="Arial" w:hAnsi="Arial" w:cs="Arial"/>
              </w:rPr>
            </w:pPr>
          </w:p>
          <w:p w14:paraId="4D22F324" w14:textId="77777777" w:rsidR="00A34734" w:rsidRPr="00CB28D7" w:rsidRDefault="00A34734" w:rsidP="00A34734">
            <w:pPr>
              <w:rPr>
                <w:rFonts w:ascii="Arial" w:hAnsi="Arial" w:cs="Arial"/>
                <w:b/>
              </w:rPr>
            </w:pPr>
            <w:r>
              <w:rPr>
                <w:rFonts w:ascii="Arial" w:hAnsi="Arial" w:cs="Arial"/>
                <w:b/>
              </w:rPr>
              <w:t>∆</w:t>
            </w:r>
            <w:r w:rsidRPr="00CB28D7">
              <w:rPr>
                <w:rFonts w:ascii="Arial" w:hAnsi="Arial" w:cs="Arial"/>
                <w:vertAlign w:val="subscript"/>
              </w:rPr>
              <w:t>IM3</w:t>
            </w:r>
            <w:r w:rsidRPr="00CB28D7">
              <w:rPr>
                <w:rFonts w:ascii="Arial" w:hAnsi="Arial" w:cs="Arial"/>
              </w:rPr>
              <w:t xml:space="preserve"> = max( |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xml:space="preserve"> – 1*</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1*</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 )</w:t>
            </w:r>
          </w:p>
          <w:p w14:paraId="50D6859E" w14:textId="77777777" w:rsidR="00A34734" w:rsidRPr="00CB28D7" w:rsidRDefault="00A34734" w:rsidP="00A34734">
            <w:pPr>
              <w:rPr>
                <w:rFonts w:ascii="Arial" w:hAnsi="Arial" w:cs="Arial"/>
              </w:rPr>
            </w:pPr>
            <w:r>
              <w:rPr>
                <w:rFonts w:ascii="Arial" w:hAnsi="Arial" w:cs="Arial"/>
                <w:b/>
              </w:rPr>
              <w:t>∆</w:t>
            </w:r>
            <w:r w:rsidRPr="00CB28D7">
              <w:rPr>
                <w:rFonts w:ascii="Arial" w:hAnsi="Arial" w:cs="Arial"/>
                <w:vertAlign w:val="subscript"/>
              </w:rPr>
              <w:t>IM5</w:t>
            </w:r>
            <w:r w:rsidRPr="00CB28D7">
              <w:rPr>
                <w:rFonts w:ascii="Arial" w:hAnsi="Arial" w:cs="Arial"/>
              </w:rPr>
              <w:t xml:space="preserve"> = max( |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(3*</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(3*</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 )</w:t>
            </w:r>
          </w:p>
          <w:p w14:paraId="23E5CF1A" w14:textId="50D0DA8F" w:rsidR="005E366A" w:rsidRPr="004A7544" w:rsidRDefault="00A34734" w:rsidP="00A34734">
            <w:pPr>
              <w:spacing w:before="120" w:after="120"/>
            </w:pPr>
            <w:r w:rsidRPr="00CB28D7">
              <w:rPr>
                <w:rFonts w:ascii="Arial" w:hAnsi="Arial" w:cs="Arial"/>
              </w:rPr>
              <w:tab/>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w:t>
            </w:r>
            <w:proofErr w:type="spellStart"/>
            <w:r w:rsidRPr="00CB28D7">
              <w:rPr>
                <w:rFonts w:ascii="Arial" w:hAnsi="Arial" w:cs="Arial"/>
              </w:rPr>
              <w:t>F</w:t>
            </w:r>
            <w:r w:rsidRPr="00CB28D7">
              <w:rPr>
                <w:rFonts w:ascii="Arial" w:hAnsi="Arial" w:cs="Arial"/>
                <w:vertAlign w:val="subscript"/>
              </w:rPr>
              <w:t>edge_high</w:t>
            </w:r>
            <w:proofErr w:type="spellEnd"/>
            <w:r w:rsidRPr="00CB28D7">
              <w:rPr>
                <w:rFonts w:ascii="Arial" w:hAnsi="Arial" w:cs="Arial"/>
              </w:rPr>
              <w:t xml:space="preserve"> + </w:t>
            </w:r>
            <w:proofErr w:type="spellStart"/>
            <w:r w:rsidRPr="00CB28D7">
              <w:rPr>
                <w:rFonts w:ascii="Arial" w:hAnsi="Arial" w:cs="Arial"/>
              </w:rPr>
              <w:t>F</w:t>
            </w:r>
            <w:r w:rsidRPr="00CB28D7">
              <w:rPr>
                <w:rFonts w:ascii="Arial" w:hAnsi="Arial" w:cs="Arial"/>
                <w:vertAlign w:val="subscript"/>
              </w:rPr>
              <w:t>edge_low</w:t>
            </w:r>
            <w:proofErr w:type="spellEnd"/>
            <w:r w:rsidRPr="00CB28D7">
              <w:rPr>
                <w:rFonts w:ascii="Arial" w:hAnsi="Arial" w:cs="Arial"/>
              </w:rPr>
              <w:t>)/2</w:t>
            </w:r>
          </w:p>
        </w:tc>
      </w:tr>
      <w:tr w:rsidR="00A34734" w14:paraId="118D249F" w14:textId="77777777" w:rsidTr="00A34734">
        <w:trPr>
          <w:trHeight w:val="468"/>
        </w:trPr>
        <w:tc>
          <w:tcPr>
            <w:tcW w:w="988" w:type="dxa"/>
          </w:tcPr>
          <w:p w14:paraId="75EE4FE8" w14:textId="6EC2A0C8" w:rsidR="00A34734" w:rsidRDefault="00A34734" w:rsidP="00281BDB">
            <w:pPr>
              <w:spacing w:before="120" w:after="120"/>
              <w:rPr>
                <w:lang w:eastAsia="zh-CN"/>
              </w:rPr>
            </w:pPr>
            <w:r>
              <w:rPr>
                <w:rFonts w:hint="eastAsia"/>
                <w:lang w:eastAsia="zh-CN"/>
              </w:rPr>
              <w:lastRenderedPageBreak/>
              <w:t>R4-2000711</w:t>
            </w:r>
          </w:p>
        </w:tc>
        <w:tc>
          <w:tcPr>
            <w:tcW w:w="1134" w:type="dxa"/>
          </w:tcPr>
          <w:p w14:paraId="527C6B92" w14:textId="3B9EFB43" w:rsidR="00A34734" w:rsidRDefault="00A34734" w:rsidP="00805BE8">
            <w:pPr>
              <w:spacing w:before="120" w:after="120"/>
              <w:rPr>
                <w:lang w:eastAsia="zh-CN"/>
              </w:rPr>
            </w:pPr>
            <w:r>
              <w:rPr>
                <w:rFonts w:hint="eastAsia"/>
                <w:lang w:eastAsia="zh-CN"/>
              </w:rPr>
              <w:t>Skyworks</w:t>
            </w:r>
          </w:p>
        </w:tc>
        <w:tc>
          <w:tcPr>
            <w:tcW w:w="7509" w:type="dxa"/>
          </w:tcPr>
          <w:p w14:paraId="76885D70" w14:textId="4A070786" w:rsidR="00A34734" w:rsidRPr="00A34734" w:rsidRDefault="00A34734" w:rsidP="00A34734">
            <w:pPr>
              <w:pStyle w:val="Heading5"/>
              <w:numPr>
                <w:ilvl w:val="0"/>
                <w:numId w:val="0"/>
              </w:numPr>
              <w:spacing w:after="240"/>
              <w:outlineLvl w:val="4"/>
              <w:rPr>
                <w:rFonts w:cs="Arial"/>
                <w:sz w:val="20"/>
                <w:szCs w:val="20"/>
                <w:lang w:val="en-GB" w:eastAsia="en-US"/>
              </w:rPr>
            </w:pPr>
            <w:bookmarkStart w:id="4" w:name="OLE_LINK1"/>
            <w:r w:rsidRPr="00A34734">
              <w:rPr>
                <w:rFonts w:cs="Arial"/>
                <w:b/>
                <w:sz w:val="20"/>
                <w:szCs w:val="20"/>
                <w:lang w:val="en-GB" w:eastAsia="en-US"/>
              </w:rPr>
              <w:t>Proposal 1</w:t>
            </w:r>
            <w:r>
              <w:rPr>
                <w:rFonts w:cs="Arial"/>
                <w:sz w:val="20"/>
                <w:szCs w:val="20"/>
                <w:lang w:val="en-GB" w:eastAsia="en-US"/>
              </w:rPr>
              <w:t xml:space="preserve">: </w:t>
            </w:r>
            <w:r w:rsidRPr="00A34734">
              <w:rPr>
                <w:rFonts w:cs="Arial"/>
                <w:sz w:val="20"/>
                <w:szCs w:val="20"/>
                <w:lang w:val="en-GB" w:eastAsia="en-US"/>
              </w:rPr>
              <w:t>on contiguous inner/outer allocation equations:</w:t>
            </w:r>
          </w:p>
          <w:p w14:paraId="68758B12" w14:textId="77777777" w:rsidR="00A34734" w:rsidRPr="00A34734" w:rsidRDefault="00A34734" w:rsidP="00A34734">
            <w:pPr>
              <w:spacing w:after="0"/>
              <w:rPr>
                <w:rFonts w:ascii="Arial" w:hAnsi="Arial" w:cs="Arial"/>
                <w:b/>
                <w:bCs/>
              </w:rPr>
            </w:pPr>
            <w:r w:rsidRPr="00A34734">
              <w:rPr>
                <w:rFonts w:ascii="Arial" w:hAnsi="Arial" w:cs="Arial"/>
                <w:b/>
                <w:bCs/>
              </w:rPr>
              <w:t>Contiguous allocation is defined as: RBe1= SU1-1 AND RBs2 = 0</w:t>
            </w:r>
          </w:p>
          <w:p w14:paraId="76F3BC0F" w14:textId="77777777" w:rsidR="00A34734" w:rsidRDefault="00A34734" w:rsidP="00A34734">
            <w:pPr>
              <w:spacing w:after="0"/>
              <w:rPr>
                <w:rFonts w:ascii="Arial" w:hAnsi="Arial" w:cs="Arial"/>
                <w:b/>
                <w:bCs/>
              </w:rPr>
            </w:pPr>
            <w:r w:rsidRPr="00A34734">
              <w:rPr>
                <w:rFonts w:ascii="Arial" w:hAnsi="Arial" w:cs="Arial"/>
                <w:b/>
                <w:bCs/>
              </w:rPr>
              <w:t xml:space="preserve">Contiguous inner equations is defined as: </w:t>
            </w:r>
          </w:p>
          <w:p w14:paraId="00651546" w14:textId="7F826FC6" w:rsidR="00A34734" w:rsidRPr="00A34734" w:rsidRDefault="00A34734" w:rsidP="00A34734">
            <w:pPr>
              <w:spacing w:after="0"/>
              <w:rPr>
                <w:rFonts w:ascii="Arial" w:hAnsi="Arial" w:cs="Arial"/>
                <w:b/>
                <w:bCs/>
              </w:rPr>
            </w:pPr>
            <w:r w:rsidRPr="00A34734">
              <w:rPr>
                <w:rFonts w:ascii="Arial" w:hAnsi="Arial" w:cs="Arial"/>
                <w:b/>
                <w:bCs/>
              </w:rPr>
              <w:t>RBs1*2^mu1 ≥ max(1,floor((LCRB1*2^mu1+LCRB2*2^mu2)/2))</w:t>
            </w:r>
          </w:p>
          <w:p w14:paraId="40EDC8D7" w14:textId="77777777" w:rsidR="00A34734" w:rsidRPr="00A34734" w:rsidRDefault="00A34734" w:rsidP="00A34734">
            <w:pPr>
              <w:spacing w:after="0"/>
              <w:jc w:val="center"/>
              <w:rPr>
                <w:rFonts w:ascii="Arial" w:hAnsi="Arial" w:cs="Arial"/>
                <w:b/>
                <w:bCs/>
              </w:rPr>
            </w:pPr>
            <w:r w:rsidRPr="00A34734">
              <w:rPr>
                <w:rFonts w:ascii="Arial" w:hAnsi="Arial" w:cs="Arial"/>
                <w:b/>
                <w:bCs/>
              </w:rPr>
              <w:t>AND</w:t>
            </w:r>
          </w:p>
          <w:p w14:paraId="7D3EB299" w14:textId="77777777" w:rsidR="00A34734" w:rsidRPr="00A34734" w:rsidRDefault="00A34734" w:rsidP="00A34734">
            <w:pPr>
              <w:spacing w:after="0"/>
              <w:jc w:val="center"/>
              <w:rPr>
                <w:rFonts w:ascii="Arial" w:hAnsi="Arial" w:cs="Arial"/>
                <w:b/>
                <w:bCs/>
              </w:rPr>
            </w:pPr>
            <w:r w:rsidRPr="00A34734">
              <w:rPr>
                <w:rFonts w:ascii="Arial" w:hAnsi="Arial" w:cs="Arial"/>
                <w:b/>
                <w:bCs/>
              </w:rPr>
              <w:t>RBs1*2^mu1 ≤ (SU1-LCRB1)*2^mu1+(SU2-LCRB2)*2^mu2-max(1,floor((LCRB1*2^mu1+LCRB2*2^mu2)/2))</w:t>
            </w:r>
          </w:p>
          <w:p w14:paraId="6956A5A5" w14:textId="77777777" w:rsidR="00A34734" w:rsidRPr="00A34734" w:rsidRDefault="00A34734" w:rsidP="00A34734">
            <w:pPr>
              <w:rPr>
                <w:rFonts w:ascii="Arial" w:hAnsi="Arial" w:cs="Arial"/>
                <w:b/>
                <w:bCs/>
              </w:rPr>
            </w:pPr>
            <w:r w:rsidRPr="00A34734">
              <w:rPr>
                <w:rFonts w:ascii="Arial" w:hAnsi="Arial" w:cs="Arial"/>
                <w:b/>
                <w:bCs/>
              </w:rPr>
              <w:t>Any other allocation is an outer allocation.</w:t>
            </w:r>
          </w:p>
          <w:p w14:paraId="6C59C7C6" w14:textId="03BBA2C9" w:rsidR="00A34734" w:rsidRPr="00A34734" w:rsidRDefault="00A34734" w:rsidP="00A34734">
            <w:pPr>
              <w:pStyle w:val="Heading5"/>
              <w:numPr>
                <w:ilvl w:val="0"/>
                <w:numId w:val="0"/>
              </w:numPr>
              <w:spacing w:after="240"/>
              <w:outlineLvl w:val="4"/>
              <w:rPr>
                <w:rFonts w:cs="Arial"/>
                <w:bCs/>
                <w:sz w:val="20"/>
                <w:szCs w:val="20"/>
                <w:lang w:val="en-GB" w:eastAsia="en-US"/>
              </w:rPr>
            </w:pPr>
            <w:r w:rsidRPr="00A34734">
              <w:rPr>
                <w:rFonts w:cs="Arial"/>
                <w:b/>
                <w:bCs/>
                <w:sz w:val="20"/>
                <w:szCs w:val="20"/>
                <w:lang w:val="en-GB" w:eastAsia="en-US"/>
              </w:rPr>
              <w:t>Proposal 2</w:t>
            </w:r>
            <w:r>
              <w:rPr>
                <w:rFonts w:cs="Arial"/>
                <w:b/>
                <w:bCs/>
                <w:sz w:val="20"/>
                <w:szCs w:val="20"/>
                <w:lang w:val="en-GB" w:eastAsia="en-US"/>
              </w:rPr>
              <w:t>:</w:t>
            </w:r>
            <w:r w:rsidRPr="00A34734">
              <w:rPr>
                <w:rFonts w:cs="Arial"/>
                <w:bCs/>
                <w:sz w:val="20"/>
                <w:szCs w:val="20"/>
                <w:lang w:val="en-GB" w:eastAsia="en-US"/>
              </w:rPr>
              <w:t xml:space="preserve"> on non-contiguous inner/outer allocation equations:</w:t>
            </w:r>
          </w:p>
          <w:p w14:paraId="4B51F3FC" w14:textId="77777777" w:rsidR="00A34734" w:rsidRPr="00A34734" w:rsidRDefault="00A34734" w:rsidP="00A34734">
            <w:pPr>
              <w:spacing w:after="0"/>
              <w:rPr>
                <w:rFonts w:ascii="Arial" w:hAnsi="Arial" w:cs="Arial"/>
                <w:b/>
              </w:rPr>
            </w:pPr>
            <w:r w:rsidRPr="00A34734">
              <w:rPr>
                <w:rFonts w:ascii="Arial" w:hAnsi="Arial" w:cs="Arial"/>
                <w:b/>
              </w:rPr>
              <w:t>Contiguous allocation is defined as: RBe1 &lt; SU1-1 AND RBs2 &gt; 0</w:t>
            </w:r>
          </w:p>
          <w:p w14:paraId="5060B197" w14:textId="77777777" w:rsidR="00A34734" w:rsidRDefault="00A34734" w:rsidP="00A34734">
            <w:pPr>
              <w:spacing w:after="0"/>
              <w:rPr>
                <w:rFonts w:ascii="Arial" w:hAnsi="Arial" w:cs="Arial"/>
                <w:b/>
              </w:rPr>
            </w:pPr>
            <w:r w:rsidRPr="00A34734">
              <w:rPr>
                <w:rFonts w:ascii="Arial" w:hAnsi="Arial" w:cs="Arial"/>
                <w:b/>
              </w:rPr>
              <w:t xml:space="preserve">Non-contiguous inner equations is defined as: </w:t>
            </w:r>
          </w:p>
          <w:p w14:paraId="2209EA88" w14:textId="2889CD04" w:rsidR="00A34734" w:rsidRPr="00A34734" w:rsidRDefault="00A34734" w:rsidP="00A34734">
            <w:pPr>
              <w:spacing w:after="0"/>
              <w:rPr>
                <w:rFonts w:ascii="Arial" w:hAnsi="Arial" w:cs="Arial"/>
                <w:b/>
              </w:rPr>
            </w:pPr>
            <w:r w:rsidRPr="00A34734">
              <w:rPr>
                <w:rFonts w:ascii="Arial" w:hAnsi="Arial" w:cs="Arial"/>
                <w:b/>
              </w:rPr>
              <w:t>(2*RBs1-SU1/2)*2^mu1+(SU2/2-(RBe2+1))*2^m2 ≥ BWCA/0.36</w:t>
            </w:r>
          </w:p>
          <w:p w14:paraId="71773107" w14:textId="77777777" w:rsidR="00A34734" w:rsidRPr="00A34734" w:rsidRDefault="00A34734" w:rsidP="00A34734">
            <w:pPr>
              <w:spacing w:after="0"/>
              <w:jc w:val="center"/>
              <w:rPr>
                <w:rFonts w:ascii="Arial" w:hAnsi="Arial" w:cs="Arial"/>
                <w:b/>
              </w:rPr>
            </w:pPr>
            <w:r w:rsidRPr="00A34734">
              <w:rPr>
                <w:rFonts w:ascii="Arial" w:hAnsi="Arial" w:cs="Arial"/>
                <w:b/>
              </w:rPr>
              <w:t xml:space="preserve">AND                    </w:t>
            </w:r>
          </w:p>
          <w:p w14:paraId="04A0E0A5" w14:textId="77777777" w:rsidR="00A34734" w:rsidRPr="00A34734" w:rsidRDefault="00A34734" w:rsidP="00A34734">
            <w:pPr>
              <w:spacing w:after="0"/>
              <w:jc w:val="center"/>
              <w:rPr>
                <w:rFonts w:ascii="Arial" w:hAnsi="Arial" w:cs="Arial"/>
                <w:b/>
              </w:rPr>
            </w:pPr>
            <w:r w:rsidRPr="00A34734">
              <w:rPr>
                <w:rFonts w:ascii="Arial" w:hAnsi="Arial" w:cs="Arial"/>
                <w:b/>
              </w:rPr>
              <w:t>(RBs1-SU1/2)*2^mu1+3/2*(3/2*SU2-2*(RBe2+1))*2^mu2 ≥ BWCA/0.36</w:t>
            </w:r>
          </w:p>
          <w:p w14:paraId="2AD6BA3D" w14:textId="77777777" w:rsidR="00A34734" w:rsidRPr="00A34734" w:rsidRDefault="00A34734" w:rsidP="00A34734">
            <w:pPr>
              <w:rPr>
                <w:rFonts w:ascii="Arial" w:hAnsi="Arial" w:cs="Arial"/>
                <w:b/>
              </w:rPr>
            </w:pPr>
            <w:r w:rsidRPr="00A34734">
              <w:rPr>
                <w:rFonts w:ascii="Arial" w:hAnsi="Arial" w:cs="Arial"/>
                <w:b/>
              </w:rPr>
              <w:t>Any other allocation is an outer allocation.</w:t>
            </w:r>
          </w:p>
          <w:bookmarkEnd w:id="4"/>
          <w:p w14:paraId="7E04B04A" w14:textId="05111FA9" w:rsidR="00A34734" w:rsidRPr="00A34734" w:rsidRDefault="00A34734" w:rsidP="00A34734">
            <w:pPr>
              <w:spacing w:after="0"/>
              <w:jc w:val="both"/>
              <w:rPr>
                <w:rFonts w:ascii="Arial" w:hAnsi="Arial" w:cs="Arial"/>
                <w:b/>
                <w:bCs/>
              </w:rPr>
            </w:pPr>
            <w:r w:rsidRPr="00A34734">
              <w:rPr>
                <w:rFonts w:ascii="Arial" w:hAnsi="Arial" w:cs="Arial"/>
                <w:b/>
                <w:bCs/>
              </w:rPr>
              <w:t>Proposal 3</w:t>
            </w:r>
            <w:r>
              <w:rPr>
                <w:rFonts w:ascii="Arial" w:hAnsi="Arial" w:cs="Arial"/>
                <w:b/>
                <w:bCs/>
              </w:rPr>
              <w:t>:</w:t>
            </w:r>
            <w:r w:rsidRPr="00A34734">
              <w:rPr>
                <w:rFonts w:ascii="Arial" w:hAnsi="Arial" w:cs="Arial"/>
                <w:b/>
                <w:bCs/>
              </w:rPr>
              <w:t xml:space="preserve"> </w:t>
            </w:r>
            <w:r w:rsidRPr="00A34734">
              <w:rPr>
                <w:rFonts w:ascii="Arial" w:hAnsi="Arial" w:cs="Arial"/>
                <w:bCs/>
              </w:rPr>
              <w:t>on ENDC applicability:</w:t>
            </w:r>
          </w:p>
          <w:p w14:paraId="14EBFB06" w14:textId="77777777" w:rsidR="00A34734" w:rsidRPr="00A34734" w:rsidRDefault="00A34734" w:rsidP="00E212D4">
            <w:pPr>
              <w:pStyle w:val="ListParagraph"/>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t>Contiguous/</w:t>
            </w:r>
            <w:proofErr w:type="spellStart"/>
            <w:r w:rsidRPr="00A34734">
              <w:rPr>
                <w:rFonts w:ascii="Arial" w:eastAsia="Yu Mincho" w:hAnsi="Arial" w:cs="Arial"/>
                <w:bCs/>
              </w:rPr>
              <w:t>noncontiguous</w:t>
            </w:r>
            <w:proofErr w:type="spellEnd"/>
            <w:r w:rsidRPr="00A34734">
              <w:rPr>
                <w:rFonts w:ascii="Arial" w:eastAsia="Yu Mincho" w:hAnsi="Arial" w:cs="Arial"/>
                <w:bCs/>
              </w:rPr>
              <w:t xml:space="preserve"> inner/allocation types should be studied to optimize intra-band contiguous ENDC MPR/AMPR</w:t>
            </w:r>
          </w:p>
          <w:p w14:paraId="3C09DDA3" w14:textId="77777777" w:rsidR="00A34734" w:rsidRPr="00A34734" w:rsidRDefault="00A34734" w:rsidP="00E212D4">
            <w:pPr>
              <w:pStyle w:val="ListParagraph"/>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t xml:space="preserve">Same definition than for UL CA applies when using the ENDC bandwidth </w:t>
            </w:r>
            <w:r w:rsidRPr="00A34734">
              <w:rPr>
                <w:rFonts w:ascii="Arial" w:eastAsia="Yu Mincho" w:hAnsi="Arial" w:cs="Arial"/>
                <w:bCs/>
              </w:rPr>
              <w:lastRenderedPageBreak/>
              <w:t>definition and LTE parameters for one of the CC</w:t>
            </w:r>
          </w:p>
          <w:p w14:paraId="0A379649" w14:textId="77777777" w:rsidR="00A34734" w:rsidRPr="00A34734" w:rsidRDefault="00A34734" w:rsidP="00A34734">
            <w:pPr>
              <w:rPr>
                <w:rFonts w:ascii="Arial" w:hAnsi="Arial" w:cs="Arial"/>
                <w:b/>
                <w:bCs/>
              </w:rPr>
            </w:pPr>
          </w:p>
        </w:tc>
      </w:tr>
      <w:tr w:rsidR="00A34734" w14:paraId="6F491833" w14:textId="77777777" w:rsidTr="00A34734">
        <w:trPr>
          <w:trHeight w:val="468"/>
        </w:trPr>
        <w:tc>
          <w:tcPr>
            <w:tcW w:w="988" w:type="dxa"/>
          </w:tcPr>
          <w:p w14:paraId="20D45D66" w14:textId="53C9B68A" w:rsidR="00A34734" w:rsidRDefault="00A34734" w:rsidP="00A34734">
            <w:pPr>
              <w:spacing w:before="120" w:after="120"/>
              <w:rPr>
                <w:lang w:eastAsia="zh-CN"/>
              </w:rPr>
            </w:pPr>
            <w:r>
              <w:rPr>
                <w:rFonts w:hint="eastAsia"/>
                <w:lang w:eastAsia="zh-CN"/>
              </w:rPr>
              <w:lastRenderedPageBreak/>
              <w:t>R4-2000712</w:t>
            </w:r>
          </w:p>
        </w:tc>
        <w:tc>
          <w:tcPr>
            <w:tcW w:w="1134" w:type="dxa"/>
          </w:tcPr>
          <w:p w14:paraId="0E0FE142" w14:textId="634535DA" w:rsidR="00A34734" w:rsidRDefault="00A34734" w:rsidP="00A34734">
            <w:pPr>
              <w:spacing w:before="120" w:after="120"/>
              <w:rPr>
                <w:lang w:eastAsia="zh-CN"/>
              </w:rPr>
            </w:pPr>
            <w:r>
              <w:rPr>
                <w:rFonts w:hint="eastAsia"/>
                <w:lang w:eastAsia="zh-CN"/>
              </w:rPr>
              <w:t>Skyworks</w:t>
            </w:r>
          </w:p>
        </w:tc>
        <w:tc>
          <w:tcPr>
            <w:tcW w:w="7509" w:type="dxa"/>
          </w:tcPr>
          <w:p w14:paraId="746D54A8" w14:textId="14468197" w:rsidR="00A34734" w:rsidRPr="00A34734" w:rsidRDefault="00A34734" w:rsidP="00A34734">
            <w:pPr>
              <w:spacing w:after="0"/>
              <w:jc w:val="both"/>
              <w:rPr>
                <w:rFonts w:ascii="Arial" w:hAnsi="Arial" w:cs="Arial"/>
                <w:b/>
              </w:rPr>
            </w:pPr>
            <w:r w:rsidRPr="00A34734">
              <w:rPr>
                <w:rFonts w:ascii="Arial" w:hAnsi="Arial" w:cs="Arial"/>
                <w:b/>
              </w:rPr>
              <w:t>Proposal 1</w:t>
            </w:r>
            <w:r>
              <w:rPr>
                <w:rFonts w:ascii="Arial" w:hAnsi="Arial" w:cs="Arial"/>
                <w:b/>
              </w:rPr>
              <w:t>:</w:t>
            </w:r>
            <w:r w:rsidRPr="00A34734">
              <w:rPr>
                <w:rFonts w:ascii="Arial" w:hAnsi="Arial" w:cs="Arial"/>
                <w:b/>
              </w:rPr>
              <w:t xml:space="preserve"> on CA bandwidth: </w:t>
            </w:r>
          </w:p>
          <w:p w14:paraId="21559477" w14:textId="77777777" w:rsidR="00A34734" w:rsidRPr="00A34734" w:rsidRDefault="00A34734" w:rsidP="00E212D4">
            <w:pPr>
              <w:pStyle w:val="ListParagraph"/>
              <w:numPr>
                <w:ilvl w:val="0"/>
                <w:numId w:val="7"/>
              </w:numPr>
              <w:spacing w:after="0"/>
              <w:ind w:firstLineChars="0"/>
              <w:contextualSpacing/>
              <w:jc w:val="both"/>
              <w:rPr>
                <w:rFonts w:ascii="Arial" w:hAnsi="Arial" w:cs="Arial"/>
                <w:b/>
              </w:rPr>
            </w:pPr>
            <w:r w:rsidRPr="00A34734">
              <w:rPr>
                <w:rFonts w:ascii="Arial" w:hAnsi="Arial" w:cs="Arial"/>
                <w:b/>
              </w:rPr>
              <w:t>There is no need for fundamental spec change which is aligned with the above definitions</w:t>
            </w:r>
          </w:p>
          <w:p w14:paraId="6B2D4E34" w14:textId="77777777" w:rsidR="00A34734" w:rsidRPr="00A34734" w:rsidRDefault="00A34734" w:rsidP="00E212D4">
            <w:pPr>
              <w:pStyle w:val="ListParagraph"/>
              <w:numPr>
                <w:ilvl w:val="0"/>
                <w:numId w:val="7"/>
              </w:numPr>
              <w:spacing w:after="0"/>
              <w:ind w:firstLineChars="0"/>
              <w:contextualSpacing/>
              <w:jc w:val="both"/>
              <w:rPr>
                <w:rFonts w:ascii="Arial" w:hAnsi="Arial" w:cs="Arial"/>
                <w:b/>
              </w:rPr>
            </w:pPr>
            <w:r w:rsidRPr="00A34734">
              <w:rPr>
                <w:rFonts w:ascii="Arial" w:hAnsi="Arial" w:cs="Arial"/>
                <w:b/>
              </w:rPr>
              <w:t>Some text clarification may be done to remove any ambiguities</w:t>
            </w:r>
          </w:p>
          <w:p w14:paraId="441E0AD7" w14:textId="77777777" w:rsidR="00A34734" w:rsidRPr="00A34734" w:rsidRDefault="00A34734" w:rsidP="00A34734">
            <w:pPr>
              <w:spacing w:after="0"/>
              <w:jc w:val="both"/>
              <w:rPr>
                <w:rFonts w:ascii="Arial" w:hAnsi="Arial" w:cs="Arial"/>
                <w:b/>
              </w:rPr>
            </w:pPr>
          </w:p>
          <w:p w14:paraId="4F92ADF3" w14:textId="708E928D" w:rsidR="00A34734" w:rsidRPr="00A34734" w:rsidRDefault="00A34734" w:rsidP="00A34734">
            <w:pPr>
              <w:spacing w:after="0"/>
              <w:rPr>
                <w:rFonts w:ascii="Arial" w:hAnsi="Arial" w:cs="Arial"/>
                <w:b/>
              </w:rPr>
            </w:pPr>
            <w:r w:rsidRPr="00A34734">
              <w:rPr>
                <w:rFonts w:ascii="Arial" w:hAnsi="Arial" w:cs="Arial"/>
                <w:b/>
              </w:rPr>
              <w:t xml:space="preserve">Proposal 2 </w:t>
            </w:r>
            <w:r>
              <w:rPr>
                <w:rFonts w:ascii="Arial" w:hAnsi="Arial" w:cs="Arial"/>
                <w:b/>
              </w:rPr>
              <w:t xml:space="preserve">: </w:t>
            </w:r>
            <w:r w:rsidRPr="00A34734">
              <w:rPr>
                <w:rFonts w:ascii="Arial" w:hAnsi="Arial" w:cs="Arial"/>
                <w:b/>
              </w:rPr>
              <w:t>for ACLR definition:</w:t>
            </w:r>
          </w:p>
          <w:p w14:paraId="492826EF" w14:textId="77777777" w:rsidR="00A34734" w:rsidRPr="00A34734" w:rsidRDefault="00A34734" w:rsidP="00E212D4">
            <w:pPr>
              <w:pStyle w:val="ListParagraph"/>
              <w:numPr>
                <w:ilvl w:val="0"/>
                <w:numId w:val="5"/>
              </w:numPr>
              <w:spacing w:after="0"/>
              <w:ind w:firstLineChars="0"/>
              <w:contextualSpacing/>
              <w:rPr>
                <w:rFonts w:ascii="Arial" w:hAnsi="Arial" w:cs="Arial"/>
                <w:b/>
              </w:rPr>
            </w:pPr>
            <w:r w:rsidRPr="00A34734">
              <w:rPr>
                <w:rFonts w:ascii="Arial" w:hAnsi="Arial" w:cs="Arial"/>
                <w:b/>
              </w:rPr>
              <w:t xml:space="preserve">The wanted and </w:t>
            </w:r>
            <w:proofErr w:type="spellStart"/>
            <w:r w:rsidRPr="00A34734">
              <w:rPr>
                <w:rFonts w:ascii="Arial" w:hAnsi="Arial" w:cs="Arial"/>
                <w:b/>
              </w:rPr>
              <w:t>adjacents</w:t>
            </w:r>
            <w:proofErr w:type="spellEnd"/>
            <w:r w:rsidRPr="00A34734">
              <w:rPr>
                <w:rFonts w:ascii="Arial" w:hAnsi="Arial" w:cs="Arial"/>
                <w:b/>
              </w:rPr>
              <w:t xml:space="preserve"> measurement bandwidth is :</w:t>
            </w:r>
          </w:p>
          <w:p w14:paraId="246A68A1"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Nominal Channel Spacing + (SU, low*12 +1)*0.015/2*2^(mu, low)+ (SU, low*12 -1)*0.015/2*2^(mu, high)</w:t>
            </w:r>
          </w:p>
          <w:p w14:paraId="213CBF1C" w14:textId="77777777" w:rsidR="00A34734" w:rsidRPr="00A34734" w:rsidRDefault="00A34734" w:rsidP="00E212D4">
            <w:pPr>
              <w:pStyle w:val="ListParagraph"/>
              <w:numPr>
                <w:ilvl w:val="0"/>
                <w:numId w:val="5"/>
              </w:numPr>
              <w:spacing w:after="0"/>
              <w:ind w:firstLineChars="0"/>
              <w:contextualSpacing/>
              <w:rPr>
                <w:rFonts w:ascii="Arial" w:hAnsi="Arial" w:cs="Arial"/>
                <w:b/>
              </w:rPr>
            </w:pPr>
            <w:r w:rsidRPr="00A34734">
              <w:rPr>
                <w:rFonts w:ascii="Arial" w:hAnsi="Arial" w:cs="Arial"/>
                <w:b/>
              </w:rPr>
              <w:t xml:space="preserve">The offset frequency between the </w:t>
            </w:r>
            <w:proofErr w:type="spellStart"/>
            <w:r w:rsidRPr="00A34734">
              <w:rPr>
                <w:rFonts w:ascii="Arial" w:hAnsi="Arial" w:cs="Arial"/>
                <w:b/>
              </w:rPr>
              <w:t>center</w:t>
            </w:r>
            <w:proofErr w:type="spellEnd"/>
            <w:r w:rsidRPr="00A34734">
              <w:rPr>
                <w:rFonts w:ascii="Arial" w:hAnsi="Arial" w:cs="Arial"/>
                <w:b/>
              </w:rPr>
              <w:t xml:space="preserve"> of the wanted and adjacent channel is:</w:t>
            </w:r>
          </w:p>
          <w:p w14:paraId="327C47C0" w14:textId="77777777" w:rsidR="00A34734" w:rsidRPr="00A34734" w:rsidRDefault="00A34734" w:rsidP="00A34734">
            <w:pPr>
              <w:spacing w:after="0"/>
              <w:jc w:val="center"/>
              <w:rPr>
                <w:rFonts w:ascii="Arial" w:hAnsi="Arial" w:cs="Arial"/>
                <w:b/>
              </w:rPr>
            </w:pPr>
            <w:proofErr w:type="spellStart"/>
            <w:r w:rsidRPr="00A34734">
              <w:rPr>
                <w:rFonts w:ascii="Arial" w:hAnsi="Arial" w:cs="Arial"/>
                <w:b/>
              </w:rPr>
              <w:t>BWchannel</w:t>
            </w:r>
            <w:proofErr w:type="spellEnd"/>
            <w:r w:rsidRPr="00A34734">
              <w:rPr>
                <w:rFonts w:ascii="Arial" w:hAnsi="Arial" w:cs="Arial"/>
                <w:b/>
              </w:rPr>
              <w:t xml:space="preserve">, low + </w:t>
            </w:r>
            <w:proofErr w:type="spellStart"/>
            <w:r w:rsidRPr="00A34734">
              <w:rPr>
                <w:rFonts w:ascii="Arial" w:hAnsi="Arial" w:cs="Arial"/>
                <w:b/>
              </w:rPr>
              <w:t>BWchannel</w:t>
            </w:r>
            <w:proofErr w:type="spellEnd"/>
            <w:r w:rsidRPr="00A34734">
              <w:rPr>
                <w:rFonts w:ascii="Arial" w:hAnsi="Arial" w:cs="Arial"/>
                <w:b/>
              </w:rPr>
              <w:t>, high</w:t>
            </w:r>
          </w:p>
          <w:p w14:paraId="64D95B87" w14:textId="77777777" w:rsidR="00A34734" w:rsidRPr="00A34734" w:rsidRDefault="00A34734" w:rsidP="00A34734">
            <w:pPr>
              <w:spacing w:after="0"/>
              <w:rPr>
                <w:rFonts w:ascii="Arial" w:hAnsi="Arial" w:cs="Arial"/>
                <w:b/>
              </w:rPr>
            </w:pPr>
          </w:p>
          <w:p w14:paraId="01992E87" w14:textId="28992907" w:rsidR="00A34734" w:rsidRPr="00A34734" w:rsidRDefault="00A34734" w:rsidP="00A34734">
            <w:pPr>
              <w:spacing w:after="0"/>
              <w:rPr>
                <w:rFonts w:ascii="Arial" w:hAnsi="Arial" w:cs="Arial"/>
                <w:b/>
              </w:rPr>
            </w:pPr>
            <w:r w:rsidRPr="00A34734">
              <w:rPr>
                <w:rFonts w:ascii="Arial" w:hAnsi="Arial" w:cs="Arial"/>
                <w:b/>
              </w:rPr>
              <w:t>Proposal 3</w:t>
            </w:r>
            <w:r>
              <w:rPr>
                <w:rFonts w:ascii="Arial" w:hAnsi="Arial" w:cs="Arial"/>
                <w:b/>
              </w:rPr>
              <w:t>:</w:t>
            </w:r>
            <w:r w:rsidRPr="00A34734">
              <w:rPr>
                <w:rFonts w:ascii="Arial" w:hAnsi="Arial" w:cs="Arial"/>
                <w:b/>
              </w:rPr>
              <w:t xml:space="preserve"> for SEM definition:</w:t>
            </w:r>
          </w:p>
          <w:p w14:paraId="6C9A9468"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The OOB domain should start at:</w:t>
            </w:r>
          </w:p>
          <w:p w14:paraId="013C4FCC"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w:t>
            </w:r>
            <w:proofErr w:type="spellStart"/>
            <w:r w:rsidRPr="00A34734">
              <w:rPr>
                <w:rFonts w:ascii="Arial" w:hAnsi="Arial" w:cs="Arial"/>
                <w:b/>
              </w:rPr>
              <w:t>BWchannel</w:t>
            </w:r>
            <w:proofErr w:type="spellEnd"/>
            <w:r w:rsidRPr="00A34734">
              <w:rPr>
                <w:rFonts w:ascii="Arial" w:hAnsi="Arial" w:cs="Arial"/>
                <w:b/>
              </w:rPr>
              <w:t xml:space="preserve">, </w:t>
            </w:r>
            <w:proofErr w:type="spellStart"/>
            <w:r w:rsidRPr="00A34734">
              <w:rPr>
                <w:rFonts w:ascii="Arial" w:hAnsi="Arial" w:cs="Arial"/>
                <w:b/>
              </w:rPr>
              <w:t>low+BWchannel</w:t>
            </w:r>
            <w:proofErr w:type="spellEnd"/>
            <w:r w:rsidRPr="00A34734">
              <w:rPr>
                <w:rFonts w:ascii="Arial" w:hAnsi="Arial" w:cs="Arial"/>
                <w:b/>
              </w:rPr>
              <w:t>, high)/2</w:t>
            </w:r>
          </w:p>
          <w:p w14:paraId="01CE076D"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 xml:space="preserve">The -15 </w:t>
            </w:r>
            <w:proofErr w:type="spellStart"/>
            <w:r w:rsidRPr="00A34734">
              <w:rPr>
                <w:rFonts w:ascii="Arial" w:hAnsi="Arial" w:cs="Arial"/>
                <w:b/>
              </w:rPr>
              <w:t>dBm</w:t>
            </w:r>
            <w:proofErr w:type="spellEnd"/>
            <w:r w:rsidRPr="00A34734">
              <w:rPr>
                <w:rFonts w:ascii="Arial" w:hAnsi="Arial" w:cs="Arial"/>
                <w:b/>
              </w:rPr>
              <w:t>/MHz region should end at:</w:t>
            </w:r>
          </w:p>
          <w:p w14:paraId="57FF8A8F"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+/-3*(</w:t>
            </w:r>
            <w:proofErr w:type="spellStart"/>
            <w:r w:rsidRPr="00A34734">
              <w:rPr>
                <w:rFonts w:ascii="Arial" w:hAnsi="Arial" w:cs="Arial"/>
                <w:b/>
              </w:rPr>
              <w:t>BWchannel</w:t>
            </w:r>
            <w:proofErr w:type="spellEnd"/>
            <w:r w:rsidRPr="00A34734">
              <w:rPr>
                <w:rFonts w:ascii="Arial" w:hAnsi="Arial" w:cs="Arial"/>
                <w:b/>
              </w:rPr>
              <w:t xml:space="preserve">, </w:t>
            </w:r>
            <w:proofErr w:type="spellStart"/>
            <w:r w:rsidRPr="00A34734">
              <w:rPr>
                <w:rFonts w:ascii="Arial" w:hAnsi="Arial" w:cs="Arial"/>
                <w:b/>
              </w:rPr>
              <w:t>low+BWchannel</w:t>
            </w:r>
            <w:proofErr w:type="spellEnd"/>
            <w:r w:rsidRPr="00A34734">
              <w:rPr>
                <w:rFonts w:ascii="Arial" w:hAnsi="Arial" w:cs="Arial"/>
                <w:b/>
              </w:rPr>
              <w:t>, high)/2</w:t>
            </w:r>
          </w:p>
          <w:p w14:paraId="01736A80"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 xml:space="preserve">The requirement in the first OOB MHz should be: </w:t>
            </w:r>
          </w:p>
          <w:p w14:paraId="43C973DC" w14:textId="77777777" w:rsidR="00A34734" w:rsidRPr="00A34734" w:rsidRDefault="00A34734" w:rsidP="00A34734">
            <w:pPr>
              <w:pStyle w:val="ListParagraph"/>
              <w:spacing w:after="0"/>
              <w:ind w:left="1440" w:firstLine="402"/>
              <w:rPr>
                <w:rFonts w:ascii="Arial" w:hAnsi="Arial" w:cs="Arial"/>
                <w:b/>
              </w:rPr>
            </w:pPr>
            <w:r w:rsidRPr="00A34734">
              <w:rPr>
                <w:rFonts w:ascii="Arial" w:hAnsi="Arial" w:cs="Arial"/>
                <w:b/>
              </w:rPr>
              <w:t xml:space="preserve">-13 </w:t>
            </w:r>
            <w:proofErr w:type="spellStart"/>
            <w:r w:rsidRPr="00A34734">
              <w:rPr>
                <w:rFonts w:ascii="Arial" w:hAnsi="Arial" w:cs="Arial"/>
                <w:b/>
              </w:rPr>
              <w:t>dBm</w:t>
            </w:r>
            <w:proofErr w:type="spellEnd"/>
            <w:r w:rsidRPr="00A34734">
              <w:rPr>
                <w:rFonts w:ascii="Arial" w:hAnsi="Arial" w:cs="Arial"/>
                <w:b/>
              </w:rPr>
              <w:t>/Min(0.01*(</w:t>
            </w:r>
            <w:proofErr w:type="spellStart"/>
            <w:r w:rsidRPr="00A34734">
              <w:rPr>
                <w:rFonts w:ascii="Arial" w:hAnsi="Arial" w:cs="Arial"/>
                <w:b/>
              </w:rPr>
              <w:t>BWchannel</w:t>
            </w:r>
            <w:proofErr w:type="spellEnd"/>
            <w:r w:rsidRPr="00A34734">
              <w:rPr>
                <w:rFonts w:ascii="Arial" w:hAnsi="Arial" w:cs="Arial"/>
                <w:b/>
              </w:rPr>
              <w:t xml:space="preserve">, </w:t>
            </w:r>
            <w:proofErr w:type="spellStart"/>
            <w:r w:rsidRPr="00A34734">
              <w:rPr>
                <w:rFonts w:ascii="Arial" w:hAnsi="Arial" w:cs="Arial"/>
                <w:b/>
              </w:rPr>
              <w:t>low+BWchannel</w:t>
            </w:r>
            <w:proofErr w:type="spellEnd"/>
            <w:r w:rsidRPr="00A34734">
              <w:rPr>
                <w:rFonts w:ascii="Arial" w:hAnsi="Arial" w:cs="Arial"/>
                <w:b/>
              </w:rPr>
              <w:t>, high);0.4) [MHz]</w:t>
            </w:r>
          </w:p>
          <w:p w14:paraId="1241543B" w14:textId="0468B74D" w:rsidR="00A34734" w:rsidRPr="00A34734" w:rsidRDefault="00A34734" w:rsidP="00E212D4">
            <w:pPr>
              <w:pStyle w:val="ListParagraph"/>
              <w:numPr>
                <w:ilvl w:val="1"/>
                <w:numId w:val="6"/>
              </w:numPr>
              <w:spacing w:after="0"/>
              <w:ind w:firstLineChars="0"/>
              <w:contextualSpacing/>
              <w:rPr>
                <w:b/>
              </w:rPr>
            </w:pPr>
            <w:r w:rsidRPr="00A34734">
              <w:rPr>
                <w:rFonts w:ascii="Arial" w:hAnsi="Arial" w:cs="Arial"/>
                <w:b/>
              </w:rPr>
              <w:t>above 40 MHz aggregated bandwidth, the measurement bandwidth is clamped at 400 kHz</w:t>
            </w:r>
          </w:p>
        </w:tc>
      </w:tr>
      <w:tr w:rsidR="00A34734" w14:paraId="378962D5" w14:textId="77777777" w:rsidTr="00A34734">
        <w:trPr>
          <w:trHeight w:val="468"/>
        </w:trPr>
        <w:tc>
          <w:tcPr>
            <w:tcW w:w="988" w:type="dxa"/>
          </w:tcPr>
          <w:p w14:paraId="712B0214" w14:textId="77D54EF5" w:rsidR="00A34734" w:rsidRDefault="00A34734" w:rsidP="00A34734">
            <w:pPr>
              <w:spacing w:before="120" w:after="120"/>
              <w:rPr>
                <w:lang w:eastAsia="zh-CN"/>
              </w:rPr>
            </w:pPr>
            <w:r>
              <w:rPr>
                <w:rFonts w:hint="eastAsia"/>
                <w:lang w:eastAsia="zh-CN"/>
              </w:rPr>
              <w:t>R4-2000713</w:t>
            </w:r>
          </w:p>
        </w:tc>
        <w:tc>
          <w:tcPr>
            <w:tcW w:w="1134" w:type="dxa"/>
          </w:tcPr>
          <w:p w14:paraId="19FBAF48" w14:textId="07E81ABA" w:rsidR="00A34734" w:rsidRDefault="00A34734" w:rsidP="00A34734">
            <w:pPr>
              <w:spacing w:before="120" w:after="120"/>
              <w:rPr>
                <w:lang w:eastAsia="zh-CN"/>
              </w:rPr>
            </w:pPr>
            <w:r>
              <w:rPr>
                <w:rFonts w:hint="eastAsia"/>
                <w:lang w:eastAsia="zh-CN"/>
              </w:rPr>
              <w:t>Skyworks</w:t>
            </w:r>
          </w:p>
        </w:tc>
        <w:tc>
          <w:tcPr>
            <w:tcW w:w="7509" w:type="dxa"/>
          </w:tcPr>
          <w:p w14:paraId="08FC8C5E" w14:textId="3AE3E844" w:rsidR="00A34734" w:rsidRDefault="00A34734" w:rsidP="00A34734">
            <w:pPr>
              <w:spacing w:after="0"/>
              <w:jc w:val="both"/>
              <w:rPr>
                <w:b/>
              </w:rPr>
            </w:pPr>
            <w:r>
              <w:rPr>
                <w:b/>
              </w:rPr>
              <w:t xml:space="preserve">Proposal 1: ON SEM definition: </w:t>
            </w:r>
          </w:p>
          <w:p w14:paraId="5BA1B163" w14:textId="77777777" w:rsidR="00A34734" w:rsidRDefault="00A34734" w:rsidP="00E212D4">
            <w:pPr>
              <w:pStyle w:val="ListParagraph"/>
              <w:numPr>
                <w:ilvl w:val="0"/>
                <w:numId w:val="8"/>
              </w:numPr>
              <w:spacing w:after="0"/>
              <w:ind w:firstLineChars="0"/>
              <w:contextualSpacing/>
              <w:jc w:val="both"/>
              <w:rPr>
                <w:b/>
              </w:rPr>
            </w:pPr>
            <w:r>
              <w:rPr>
                <w:b/>
              </w:rPr>
              <w:t>T</w:t>
            </w:r>
            <w:r w:rsidRPr="004C7730">
              <w:rPr>
                <w:b/>
              </w:rPr>
              <w:t>he definition of the SEM mask in the first OOB MHz shall use the single CC definition of -13dBm/1% BW up to 40MHz aggregated bandwidth then -13dBm/ 400kHz for higher aggregated bandwidths</w:t>
            </w:r>
          </w:p>
          <w:p w14:paraId="651F087E" w14:textId="77777777" w:rsidR="00A34734" w:rsidRDefault="00A34734" w:rsidP="00E212D4">
            <w:pPr>
              <w:pStyle w:val="ListParagraph"/>
              <w:numPr>
                <w:ilvl w:val="0"/>
                <w:numId w:val="8"/>
              </w:numPr>
              <w:spacing w:after="0"/>
              <w:ind w:firstLineChars="0"/>
              <w:contextualSpacing/>
              <w:jc w:val="both"/>
              <w:rPr>
                <w:b/>
              </w:rPr>
            </w:pPr>
            <w:r>
              <w:rPr>
                <w:b/>
              </w:rPr>
              <w:t>The OOB starting point is based on cumulated channel BW instead of CABW to be on par with single CC case</w:t>
            </w:r>
          </w:p>
          <w:p w14:paraId="7295A855" w14:textId="77777777" w:rsidR="00A34734" w:rsidRDefault="00A34734" w:rsidP="00A34734">
            <w:pPr>
              <w:spacing w:after="0"/>
              <w:jc w:val="both"/>
              <w:rPr>
                <w:b/>
              </w:rPr>
            </w:pPr>
          </w:p>
          <w:p w14:paraId="7267A78F" w14:textId="54523E76" w:rsidR="00A34734" w:rsidRDefault="00A34734" w:rsidP="00A34734">
            <w:pPr>
              <w:spacing w:after="0"/>
              <w:rPr>
                <w:b/>
              </w:rPr>
            </w:pPr>
            <w:r>
              <w:rPr>
                <w:b/>
              </w:rPr>
              <w:t xml:space="preserve">Proposal 2: for NS04 and NS27 AMPR: </w:t>
            </w:r>
          </w:p>
          <w:p w14:paraId="0D93FB55" w14:textId="77777777" w:rsidR="00A34734" w:rsidRDefault="00A34734" w:rsidP="00E212D4">
            <w:pPr>
              <w:pStyle w:val="ListParagraph"/>
              <w:numPr>
                <w:ilvl w:val="0"/>
                <w:numId w:val="9"/>
              </w:numPr>
              <w:spacing w:after="0"/>
              <w:ind w:firstLineChars="0"/>
              <w:contextualSpacing/>
              <w:rPr>
                <w:b/>
              </w:rPr>
            </w:pPr>
            <w:r>
              <w:rPr>
                <w:b/>
              </w:rPr>
              <w:t>T</w:t>
            </w:r>
            <w:r w:rsidRPr="00B47380">
              <w:rPr>
                <w:b/>
              </w:rPr>
              <w:t>he measured values</w:t>
            </w:r>
            <w:r>
              <w:rPr>
                <w:b/>
              </w:rPr>
              <w:t xml:space="preserve"> in this contribution (</w:t>
            </w:r>
            <w:proofErr w:type="spellStart"/>
            <w:r>
              <w:rPr>
                <w:b/>
              </w:rPr>
              <w:t>CShapter</w:t>
            </w:r>
            <w:proofErr w:type="spellEnd"/>
            <w:r>
              <w:rPr>
                <w:b/>
              </w:rPr>
              <w:t xml:space="preserve"> 2.4) should be used for A-MPR studies as 1RB+1RB cases are often worse in measurements than in simulation (as a consequence of memory effect)</w:t>
            </w:r>
          </w:p>
          <w:p w14:paraId="011DB264" w14:textId="77777777" w:rsidR="00A34734" w:rsidRDefault="00A34734" w:rsidP="00E212D4">
            <w:pPr>
              <w:pStyle w:val="ListParagraph"/>
              <w:numPr>
                <w:ilvl w:val="0"/>
                <w:numId w:val="9"/>
              </w:numPr>
              <w:spacing w:after="0"/>
              <w:ind w:firstLineChars="0"/>
              <w:contextualSpacing/>
              <w:rPr>
                <w:b/>
              </w:rPr>
            </w:pPr>
            <w:bookmarkStart w:id="5" w:name="OLE_LINK26"/>
            <w:r>
              <w:rPr>
                <w:b/>
              </w:rPr>
              <w:t>NS04 A-MPR regions and frequency offsets must consider IMD3 and IMD5 with at least:</w:t>
            </w:r>
          </w:p>
          <w:p w14:paraId="6B5156E1" w14:textId="77777777" w:rsidR="00A34734" w:rsidRDefault="00A34734" w:rsidP="00E212D4">
            <w:pPr>
              <w:pStyle w:val="ListParagraph"/>
              <w:numPr>
                <w:ilvl w:val="2"/>
                <w:numId w:val="9"/>
              </w:numPr>
              <w:spacing w:after="0"/>
              <w:ind w:firstLineChars="0"/>
              <w:contextualSpacing/>
              <w:rPr>
                <w:b/>
              </w:rPr>
            </w:pPr>
            <w:r>
              <w:rPr>
                <w:b/>
              </w:rPr>
              <w:t>13 dB for IMD3</w:t>
            </w:r>
          </w:p>
          <w:p w14:paraId="2A7EEA8E" w14:textId="77777777" w:rsidR="00A34734" w:rsidRDefault="00A34734" w:rsidP="00E212D4">
            <w:pPr>
              <w:pStyle w:val="ListParagraph"/>
              <w:numPr>
                <w:ilvl w:val="2"/>
                <w:numId w:val="9"/>
              </w:numPr>
              <w:spacing w:after="0"/>
              <w:ind w:firstLineChars="0"/>
              <w:contextualSpacing/>
              <w:rPr>
                <w:b/>
              </w:rPr>
            </w:pPr>
            <w:r>
              <w:rPr>
                <w:b/>
              </w:rPr>
              <w:t>7 dB for IMD5</w:t>
            </w:r>
          </w:p>
          <w:p w14:paraId="61F90F7E" w14:textId="77777777" w:rsidR="00A34734" w:rsidRPr="00AD3F69" w:rsidRDefault="00A34734" w:rsidP="00E212D4">
            <w:pPr>
              <w:pStyle w:val="ListParagraph"/>
              <w:numPr>
                <w:ilvl w:val="0"/>
                <w:numId w:val="9"/>
              </w:numPr>
              <w:spacing w:after="0"/>
              <w:ind w:firstLineChars="0"/>
              <w:contextualSpacing/>
              <w:rPr>
                <w:b/>
              </w:rPr>
            </w:pPr>
            <w:r w:rsidRPr="00AD3F69">
              <w:rPr>
                <w:b/>
              </w:rPr>
              <w:t>NS27 A-MPR regions and frequency offsets must consider IMD3, IMD5 and IMD7 with at least:</w:t>
            </w:r>
          </w:p>
          <w:p w14:paraId="2AD440AC" w14:textId="77777777" w:rsidR="00A34734" w:rsidRDefault="00A34734" w:rsidP="00E212D4">
            <w:pPr>
              <w:pStyle w:val="ListParagraph"/>
              <w:numPr>
                <w:ilvl w:val="2"/>
                <w:numId w:val="9"/>
              </w:numPr>
              <w:spacing w:after="0"/>
              <w:ind w:firstLineChars="0"/>
              <w:contextualSpacing/>
              <w:rPr>
                <w:b/>
              </w:rPr>
            </w:pPr>
            <w:r>
              <w:rPr>
                <w:b/>
              </w:rPr>
              <w:t>20 dB for IMD3</w:t>
            </w:r>
          </w:p>
          <w:p w14:paraId="2BC1CF8B" w14:textId="77777777" w:rsidR="00A34734" w:rsidRDefault="00A34734" w:rsidP="00E212D4">
            <w:pPr>
              <w:pStyle w:val="ListParagraph"/>
              <w:numPr>
                <w:ilvl w:val="2"/>
                <w:numId w:val="9"/>
              </w:numPr>
              <w:spacing w:after="0"/>
              <w:ind w:firstLineChars="0"/>
              <w:contextualSpacing/>
              <w:rPr>
                <w:b/>
              </w:rPr>
            </w:pPr>
            <w:r>
              <w:rPr>
                <w:b/>
              </w:rPr>
              <w:t>13 dB for IMD5</w:t>
            </w:r>
          </w:p>
          <w:p w14:paraId="4543BECB" w14:textId="77777777" w:rsidR="00A34734" w:rsidRPr="00AD3F69" w:rsidRDefault="00A34734" w:rsidP="00E212D4">
            <w:pPr>
              <w:pStyle w:val="ListParagraph"/>
              <w:numPr>
                <w:ilvl w:val="2"/>
                <w:numId w:val="9"/>
              </w:numPr>
              <w:spacing w:after="0"/>
              <w:ind w:firstLineChars="0"/>
              <w:contextualSpacing/>
              <w:rPr>
                <w:b/>
              </w:rPr>
            </w:pPr>
            <w:r>
              <w:rPr>
                <w:b/>
              </w:rPr>
              <w:t>9 dB for IMD7</w:t>
            </w:r>
          </w:p>
          <w:bookmarkEnd w:id="5"/>
          <w:p w14:paraId="52FB4D88" w14:textId="77777777" w:rsidR="00A34734" w:rsidRDefault="00A34734" w:rsidP="00A34734">
            <w:pPr>
              <w:spacing w:after="0"/>
              <w:jc w:val="both"/>
              <w:rPr>
                <w:b/>
              </w:rPr>
            </w:pPr>
          </w:p>
          <w:p w14:paraId="0DDA47CE" w14:textId="723312D3" w:rsidR="00A34734" w:rsidRPr="005A5610" w:rsidRDefault="00A34734" w:rsidP="00A34734">
            <w:pPr>
              <w:spacing w:after="0"/>
              <w:jc w:val="both"/>
              <w:rPr>
                <w:b/>
              </w:rPr>
            </w:pPr>
            <w:r w:rsidRPr="005A5610">
              <w:rPr>
                <w:b/>
              </w:rPr>
              <w:t xml:space="preserve">Proposal </w:t>
            </w:r>
            <w:r>
              <w:rPr>
                <w:b/>
              </w:rPr>
              <w:t xml:space="preserve">3: </w:t>
            </w:r>
            <w:r w:rsidRPr="005A5610">
              <w:rPr>
                <w:b/>
              </w:rPr>
              <w:t>for MPR table</w:t>
            </w:r>
            <w:r>
              <w:rPr>
                <w:b/>
              </w:rPr>
              <w:t>:</w:t>
            </w:r>
          </w:p>
          <w:p w14:paraId="0A0164CF" w14:textId="77777777" w:rsidR="00A34734" w:rsidRDefault="00A34734" w:rsidP="00A34734">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Proposed PC3 MPR table structure and values for QPSK</w:t>
            </w:r>
          </w:p>
          <w:tbl>
            <w:tblPr>
              <w:tblW w:w="7275" w:type="dxa"/>
              <w:jc w:val="center"/>
              <w:tblLayout w:type="fixed"/>
              <w:tblLook w:val="04A0" w:firstRow="1" w:lastRow="0" w:firstColumn="1" w:lastColumn="0" w:noHBand="0" w:noVBand="1"/>
            </w:tblPr>
            <w:tblGrid>
              <w:gridCol w:w="1486"/>
              <w:gridCol w:w="1157"/>
              <w:gridCol w:w="1157"/>
              <w:gridCol w:w="1159"/>
              <w:gridCol w:w="1157"/>
              <w:gridCol w:w="1159"/>
            </w:tblGrid>
            <w:tr w:rsidR="00A34734" w:rsidRPr="005A5610" w14:paraId="40D3ADDB" w14:textId="77777777" w:rsidTr="009F6F21">
              <w:trPr>
                <w:trHeight w:val="540"/>
                <w:jc w:val="center"/>
              </w:trPr>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50ACD"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Modulation</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4FC3DC0"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contiguous allocations (dB)</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BD9E285"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non-contiguous allocations (dB)</w:t>
                  </w:r>
                </w:p>
              </w:tc>
            </w:tr>
            <w:tr w:rsidR="00A34734" w:rsidRPr="005A5610" w14:paraId="73EB2AA3" w14:textId="77777777" w:rsidTr="009F6F21">
              <w:trPr>
                <w:trHeight w:val="480"/>
                <w:jc w:val="center"/>
              </w:trPr>
              <w:tc>
                <w:tcPr>
                  <w:tcW w:w="2643" w:type="dxa"/>
                  <w:gridSpan w:val="2"/>
                  <w:vMerge/>
                  <w:tcBorders>
                    <w:top w:val="single" w:sz="4" w:space="0" w:color="auto"/>
                    <w:left w:val="single" w:sz="4" w:space="0" w:color="auto"/>
                    <w:bottom w:val="single" w:sz="4" w:space="0" w:color="auto"/>
                    <w:right w:val="single" w:sz="4" w:space="0" w:color="auto"/>
                  </w:tcBorders>
                  <w:vAlign w:val="center"/>
                  <w:hideMark/>
                </w:tcPr>
                <w:p w14:paraId="13C1847A" w14:textId="77777777" w:rsidR="00A34734" w:rsidRPr="005A5610" w:rsidRDefault="00A34734" w:rsidP="00A34734">
                  <w:pPr>
                    <w:spacing w:after="0"/>
                    <w:rPr>
                      <w:rFonts w:ascii="Arial" w:hAnsi="Arial" w:cs="Arial"/>
                      <w:b/>
                      <w:bCs/>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203EE9A"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6BE538D9"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c>
                <w:tcPr>
                  <w:tcW w:w="1157" w:type="dxa"/>
                  <w:tcBorders>
                    <w:top w:val="nil"/>
                    <w:left w:val="nil"/>
                    <w:bottom w:val="single" w:sz="4" w:space="0" w:color="auto"/>
                    <w:right w:val="single" w:sz="4" w:space="0" w:color="auto"/>
                  </w:tcBorders>
                  <w:shd w:val="clear" w:color="auto" w:fill="auto"/>
                  <w:vAlign w:val="center"/>
                  <w:hideMark/>
                </w:tcPr>
                <w:p w14:paraId="53C2D1CC"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73F75E57"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r>
            <w:tr w:rsidR="00A34734" w:rsidRPr="005A5610" w14:paraId="76B12C5A"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1FCF92F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DFT-s-OFDM </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9451EC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Pi/2 BPSK</w:t>
                  </w:r>
                </w:p>
              </w:tc>
              <w:tc>
                <w:tcPr>
                  <w:tcW w:w="1157" w:type="dxa"/>
                  <w:tcBorders>
                    <w:top w:val="nil"/>
                    <w:left w:val="nil"/>
                    <w:bottom w:val="single" w:sz="4" w:space="0" w:color="auto"/>
                    <w:right w:val="single" w:sz="4" w:space="0" w:color="auto"/>
                  </w:tcBorders>
                  <w:shd w:val="clear" w:color="auto" w:fill="auto"/>
                  <w:vAlign w:val="center"/>
                  <w:hideMark/>
                </w:tcPr>
                <w:p w14:paraId="6BB9F84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8779DA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7FE8F1D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269329A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451C56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05FF663F" w14:textId="77777777" w:rsidR="00A34734" w:rsidRPr="005A5610" w:rsidRDefault="00A34734" w:rsidP="00A34734">
                  <w:pPr>
                    <w:spacing w:after="0"/>
                    <w:rPr>
                      <w:rFonts w:ascii="Arial" w:hAnsi="Arial" w:cs="Arial"/>
                      <w:color w:val="000000"/>
                      <w:sz w:val="18"/>
                      <w:szCs w:val="18"/>
                    </w:rPr>
                  </w:pPr>
                </w:p>
              </w:tc>
              <w:tc>
                <w:tcPr>
                  <w:tcW w:w="1157" w:type="dxa"/>
                  <w:vMerge/>
                  <w:tcBorders>
                    <w:top w:val="nil"/>
                    <w:left w:val="single" w:sz="4" w:space="0" w:color="auto"/>
                    <w:bottom w:val="single" w:sz="4" w:space="0" w:color="auto"/>
                    <w:right w:val="single" w:sz="4" w:space="0" w:color="auto"/>
                  </w:tcBorders>
                  <w:vAlign w:val="center"/>
                  <w:hideMark/>
                </w:tcPr>
                <w:p w14:paraId="32022194"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6CF08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F83196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0371B200"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3BC664F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E5E41E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6B1E60BA"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771B34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vAlign w:val="center"/>
                  <w:hideMark/>
                </w:tcPr>
                <w:p w14:paraId="2FF6D63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5</w:t>
                  </w:r>
                </w:p>
              </w:tc>
              <w:tc>
                <w:tcPr>
                  <w:tcW w:w="1159" w:type="dxa"/>
                  <w:tcBorders>
                    <w:top w:val="nil"/>
                    <w:left w:val="nil"/>
                    <w:bottom w:val="single" w:sz="4" w:space="0" w:color="auto"/>
                    <w:right w:val="single" w:sz="4" w:space="0" w:color="auto"/>
                  </w:tcBorders>
                  <w:shd w:val="clear" w:color="auto" w:fill="auto"/>
                  <w:vAlign w:val="center"/>
                  <w:hideMark/>
                </w:tcPr>
                <w:p w14:paraId="2B84399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p>
              </w:tc>
              <w:tc>
                <w:tcPr>
                  <w:tcW w:w="1157" w:type="dxa"/>
                  <w:tcBorders>
                    <w:top w:val="nil"/>
                    <w:left w:val="nil"/>
                    <w:bottom w:val="single" w:sz="4" w:space="0" w:color="auto"/>
                    <w:right w:val="single" w:sz="4" w:space="0" w:color="auto"/>
                  </w:tcBorders>
                  <w:shd w:val="clear" w:color="auto" w:fill="auto"/>
                  <w:vAlign w:val="center"/>
                  <w:hideMark/>
                </w:tcPr>
                <w:p w14:paraId="0AA2589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9</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112E0A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r w:rsidRPr="005A5610">
                    <w:rPr>
                      <w:rFonts w:ascii="Arial" w:hAnsi="Arial" w:cs="Arial"/>
                      <w:color w:val="000000"/>
                      <w:sz w:val="18"/>
                      <w:szCs w:val="18"/>
                      <w:vertAlign w:val="superscript"/>
                    </w:rPr>
                    <w:t>1</w:t>
                  </w:r>
                </w:p>
              </w:tc>
            </w:tr>
            <w:tr w:rsidR="00A34734" w:rsidRPr="005A5610" w14:paraId="2132418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711448C9"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239347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579F87C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E2904D6"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26AB3EE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2996131"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94B7D2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8E91B"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0E37D7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250EAB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54A2A7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r>
            <w:tr w:rsidR="00A34734" w:rsidRPr="005A5610" w14:paraId="117C28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D505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9D0915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1163BD9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A6D630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450EA89"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6319833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CP-OFDM </w:t>
                  </w:r>
                </w:p>
              </w:tc>
              <w:tc>
                <w:tcPr>
                  <w:tcW w:w="1157" w:type="dxa"/>
                  <w:tcBorders>
                    <w:top w:val="nil"/>
                    <w:left w:val="nil"/>
                    <w:bottom w:val="single" w:sz="4" w:space="0" w:color="auto"/>
                    <w:right w:val="single" w:sz="4" w:space="0" w:color="auto"/>
                  </w:tcBorders>
                  <w:shd w:val="clear" w:color="auto" w:fill="auto"/>
                  <w:vAlign w:val="center"/>
                  <w:hideMark/>
                </w:tcPr>
                <w:p w14:paraId="64CCB96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noWrap/>
                  <w:vAlign w:val="bottom"/>
                  <w:hideMark/>
                </w:tcPr>
                <w:p w14:paraId="1CF1F3D2" w14:textId="77777777" w:rsidR="00A34734" w:rsidRPr="005A5610" w:rsidRDefault="00A34734" w:rsidP="00A34734">
                  <w:pPr>
                    <w:spacing w:after="0"/>
                    <w:jc w:val="center"/>
                    <w:rPr>
                      <w:color w:val="000000"/>
                    </w:rPr>
                  </w:pPr>
                  <w:r w:rsidRPr="005A5610">
                    <w:rPr>
                      <w:color w:val="000000"/>
                    </w:rPr>
                    <w:t>≤ 8</w:t>
                  </w:r>
                </w:p>
              </w:tc>
              <w:tc>
                <w:tcPr>
                  <w:tcW w:w="1159" w:type="dxa"/>
                  <w:tcBorders>
                    <w:top w:val="nil"/>
                    <w:left w:val="nil"/>
                    <w:bottom w:val="single" w:sz="4" w:space="0" w:color="auto"/>
                    <w:right w:val="single" w:sz="4" w:space="0" w:color="auto"/>
                  </w:tcBorders>
                  <w:shd w:val="clear" w:color="auto" w:fill="auto"/>
                  <w:vAlign w:val="center"/>
                  <w:hideMark/>
                </w:tcPr>
                <w:p w14:paraId="092390B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p>
              </w:tc>
              <w:tc>
                <w:tcPr>
                  <w:tcW w:w="1157" w:type="dxa"/>
                  <w:tcBorders>
                    <w:top w:val="nil"/>
                    <w:left w:val="nil"/>
                    <w:bottom w:val="single" w:sz="4" w:space="0" w:color="auto"/>
                    <w:right w:val="single" w:sz="4" w:space="0" w:color="auto"/>
                  </w:tcBorders>
                  <w:shd w:val="clear" w:color="auto" w:fill="auto"/>
                  <w:vAlign w:val="center"/>
                  <w:hideMark/>
                </w:tcPr>
                <w:p w14:paraId="34746725"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10</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70A5D10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r w:rsidRPr="005A5610">
                    <w:rPr>
                      <w:rFonts w:ascii="Arial" w:hAnsi="Arial" w:cs="Arial"/>
                      <w:color w:val="000000"/>
                      <w:sz w:val="18"/>
                      <w:szCs w:val="18"/>
                      <w:vertAlign w:val="superscript"/>
                    </w:rPr>
                    <w:t>1</w:t>
                  </w:r>
                </w:p>
              </w:tc>
            </w:tr>
            <w:tr w:rsidR="00A34734" w:rsidRPr="005A5610" w14:paraId="42B87BA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4F426050"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4075AF0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7DC8BB2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8C144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497660D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D6D3C8B"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FA112F0"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3A6DC496"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201B8A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5B9A72E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4F37ED8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51C3C18"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51605D6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78ECE91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3B66CDF"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87B814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CB8F113" w14:textId="77777777" w:rsidTr="009F6F21">
              <w:trPr>
                <w:trHeight w:val="359"/>
                <w:jc w:val="center"/>
              </w:trPr>
              <w:tc>
                <w:tcPr>
                  <w:tcW w:w="72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73A2562" w14:textId="77777777" w:rsidR="00A34734" w:rsidRPr="005A5610" w:rsidRDefault="00A34734" w:rsidP="00A34734">
                  <w:pPr>
                    <w:spacing w:after="0"/>
                    <w:rPr>
                      <w:rFonts w:ascii="Calibri" w:hAnsi="Calibri"/>
                      <w:color w:val="000000"/>
                      <w:sz w:val="22"/>
                      <w:szCs w:val="22"/>
                    </w:rPr>
                  </w:pPr>
                  <w:r w:rsidRPr="005A5610">
                    <w:rPr>
                      <w:rFonts w:ascii="Calibri" w:hAnsi="Calibri"/>
                      <w:color w:val="000000"/>
                      <w:sz w:val="22"/>
                      <w:szCs w:val="22"/>
                    </w:rPr>
                    <w:t>Note: for aggregated BW&gt;100MHz 0.5dB  is added for inner allocations and 1dB for outer allocations</w:t>
                  </w:r>
                  <w:r w:rsidRPr="005A5610">
                    <w:rPr>
                      <w:rFonts w:ascii="Calibri" w:hAnsi="Calibri"/>
                      <w:color w:val="000000"/>
                      <w:sz w:val="22"/>
                      <w:szCs w:val="22"/>
                    </w:rPr>
                    <w:br/>
                    <w:t>Note 1: for large non-contiguous allocations, the value is relaxed by TDB dB</w:t>
                  </w:r>
                </w:p>
              </w:tc>
            </w:tr>
          </w:tbl>
          <w:p w14:paraId="678013ED" w14:textId="2C662050" w:rsidR="00A34734" w:rsidRPr="00A34734" w:rsidRDefault="00A34734" w:rsidP="00A34734">
            <w:pPr>
              <w:spacing w:after="0"/>
              <w:ind w:left="360"/>
              <w:jc w:val="center"/>
            </w:pPr>
            <w:r>
              <w:t>*May still need to be split in inner/outer allocations</w:t>
            </w:r>
          </w:p>
        </w:tc>
      </w:tr>
      <w:tr w:rsidR="00A34734" w:rsidRPr="00A34734" w14:paraId="7013AF12" w14:textId="77777777" w:rsidTr="00A34734">
        <w:trPr>
          <w:trHeight w:val="468"/>
        </w:trPr>
        <w:tc>
          <w:tcPr>
            <w:tcW w:w="988" w:type="dxa"/>
          </w:tcPr>
          <w:p w14:paraId="1AB82EA1" w14:textId="1AB6DC01" w:rsidR="00A34734" w:rsidRDefault="00A34734" w:rsidP="00A34734">
            <w:pPr>
              <w:spacing w:before="120" w:after="120"/>
              <w:rPr>
                <w:lang w:eastAsia="zh-CN"/>
              </w:rPr>
            </w:pPr>
            <w:r>
              <w:rPr>
                <w:rFonts w:hint="eastAsia"/>
                <w:lang w:eastAsia="zh-CN"/>
              </w:rPr>
              <w:lastRenderedPageBreak/>
              <w:t>R4-200</w:t>
            </w:r>
            <w:r>
              <w:rPr>
                <w:lang w:eastAsia="zh-CN"/>
              </w:rPr>
              <w:t>1129</w:t>
            </w:r>
          </w:p>
        </w:tc>
        <w:tc>
          <w:tcPr>
            <w:tcW w:w="1134" w:type="dxa"/>
          </w:tcPr>
          <w:p w14:paraId="26E1A7F0" w14:textId="64C469A5" w:rsidR="00A34734" w:rsidRDefault="00A34734" w:rsidP="00A34734">
            <w:pPr>
              <w:spacing w:before="120" w:after="120"/>
              <w:rPr>
                <w:lang w:eastAsia="zh-CN"/>
              </w:rPr>
            </w:pPr>
            <w:r>
              <w:rPr>
                <w:rFonts w:hint="eastAsia"/>
                <w:lang w:eastAsia="zh-CN"/>
              </w:rPr>
              <w:t>Skyworks</w:t>
            </w:r>
          </w:p>
        </w:tc>
        <w:tc>
          <w:tcPr>
            <w:tcW w:w="7509" w:type="dxa"/>
          </w:tcPr>
          <w:p w14:paraId="4E679FDF" w14:textId="77777777" w:rsidR="00A34734" w:rsidRDefault="00A34734" w:rsidP="00A34734">
            <w:pPr>
              <w:spacing w:after="0"/>
              <w:rPr>
                <w:b/>
              </w:rPr>
            </w:pPr>
            <w:r w:rsidRPr="00821EBC">
              <w:rPr>
                <w:b/>
              </w:rPr>
              <w:t>Observations:</w:t>
            </w:r>
          </w:p>
          <w:p w14:paraId="786D1BC7" w14:textId="77777777" w:rsidR="00A34734" w:rsidRDefault="00A34734" w:rsidP="00E212D4">
            <w:pPr>
              <w:pStyle w:val="ListParagraph"/>
              <w:numPr>
                <w:ilvl w:val="0"/>
                <w:numId w:val="10"/>
              </w:numPr>
              <w:ind w:firstLineChars="0"/>
              <w:contextualSpacing/>
              <w:rPr>
                <w:b/>
              </w:rPr>
            </w:pPr>
            <w:r>
              <w:rPr>
                <w:b/>
              </w:rPr>
              <w:t>Baseline approach when relative and/or absolute bandwidths are exceeded should use extra MPR or spectrum flatness relaxation and is applicable to linear and APT PAS</w:t>
            </w:r>
          </w:p>
          <w:p w14:paraId="39F466AC" w14:textId="23DE2FBA" w:rsidR="00A34734" w:rsidRPr="00A34734" w:rsidRDefault="00A34734" w:rsidP="00E212D4">
            <w:pPr>
              <w:pStyle w:val="ListParagraph"/>
              <w:numPr>
                <w:ilvl w:val="0"/>
                <w:numId w:val="10"/>
              </w:numPr>
              <w:ind w:firstLineChars="0"/>
              <w:contextualSpacing/>
              <w:rPr>
                <w:b/>
              </w:rPr>
            </w:pPr>
            <w:r>
              <w:rPr>
                <w:b/>
              </w:rPr>
              <w:t>Optional approach may be developed to enable ET implementations but overall capability set and power class in different modes should be understood first</w:t>
            </w:r>
          </w:p>
        </w:tc>
      </w:tr>
      <w:tr w:rsidR="00A34734" w:rsidRPr="00A34734" w14:paraId="64DD2A40" w14:textId="77777777" w:rsidTr="00A34734">
        <w:trPr>
          <w:trHeight w:val="468"/>
        </w:trPr>
        <w:tc>
          <w:tcPr>
            <w:tcW w:w="988" w:type="dxa"/>
          </w:tcPr>
          <w:p w14:paraId="79364267" w14:textId="13AAC9B8" w:rsidR="00A34734" w:rsidRDefault="00A34734" w:rsidP="00A34734">
            <w:pPr>
              <w:spacing w:before="120" w:after="120"/>
              <w:rPr>
                <w:lang w:eastAsia="zh-CN"/>
              </w:rPr>
            </w:pPr>
            <w:r>
              <w:rPr>
                <w:rFonts w:hint="eastAsia"/>
                <w:lang w:eastAsia="zh-CN"/>
              </w:rPr>
              <w:t>R4-2001756</w:t>
            </w:r>
          </w:p>
        </w:tc>
        <w:tc>
          <w:tcPr>
            <w:tcW w:w="1134" w:type="dxa"/>
          </w:tcPr>
          <w:p w14:paraId="319E6A72" w14:textId="1A0963F9" w:rsidR="00A34734" w:rsidRDefault="00A34734" w:rsidP="00A34734">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tcPr>
          <w:p w14:paraId="2AE65A75" w14:textId="77777777" w:rsidR="003950E7" w:rsidRPr="003950E7" w:rsidRDefault="003950E7" w:rsidP="003950E7">
            <w:pPr>
              <w:rPr>
                <w:b/>
                <w:lang w:val="en-US"/>
              </w:rPr>
            </w:pPr>
            <w:r w:rsidRPr="003950E7">
              <w:rPr>
                <w:rFonts w:hint="eastAsia"/>
                <w:b/>
                <w:lang w:val="en-US"/>
              </w:rPr>
              <w:t>Proposal 1: for intra-band UL contiguous CA</w:t>
            </w:r>
            <w:r w:rsidRPr="003950E7">
              <w:rPr>
                <w:b/>
                <w:lang w:val="en-US"/>
              </w:rPr>
              <w:t xml:space="preserve"> with contiguous RB allocation</w:t>
            </w:r>
            <w:r w:rsidRPr="003950E7">
              <w:rPr>
                <w:rFonts w:hint="eastAsia"/>
                <w:b/>
                <w:lang w:val="en-US"/>
              </w:rPr>
              <w:t xml:space="preserve">, inner/outer RB allocation is defined as in </w:t>
            </w:r>
            <w:r w:rsidRPr="003950E7">
              <w:rPr>
                <w:b/>
                <w:lang w:val="en-US"/>
              </w:rPr>
              <w:t>2.2.1</w:t>
            </w:r>
          </w:p>
          <w:p w14:paraId="5A3E019F" w14:textId="77777777" w:rsidR="003950E7" w:rsidRPr="003950E7" w:rsidRDefault="003950E7" w:rsidP="00E212D4">
            <w:pPr>
              <w:numPr>
                <w:ilvl w:val="0"/>
                <w:numId w:val="11"/>
              </w:numPr>
            </w:pPr>
            <w:bookmarkStart w:id="6" w:name="OLE_LINK14"/>
            <w:r w:rsidRPr="003950E7">
              <w:rPr>
                <w:rFonts w:hint="eastAsia"/>
                <w:lang w:val="en-US"/>
              </w:rPr>
              <w:t xml:space="preserve">For </w:t>
            </w:r>
            <w:r w:rsidRPr="003950E7">
              <w:t>Aggregated channel bandwidth&gt;100MHz, the inner allocation can be defined as below:</w:t>
            </w:r>
          </w:p>
          <w:p w14:paraId="17D104D6" w14:textId="77777777" w:rsidR="003950E7" w:rsidRPr="00172AE8" w:rsidRDefault="003950E7" w:rsidP="003950E7">
            <w:pPr>
              <w:spacing w:afterLines="50" w:after="120"/>
              <w:ind w:leftChars="200" w:left="400"/>
              <w:rPr>
                <w:lang w:val="en-US"/>
              </w:rPr>
            </w:pPr>
            <w:bookmarkStart w:id="7" w:name="OLE_LINK20"/>
            <w:bookmarkEnd w:id="6"/>
            <w:r>
              <w:rPr>
                <w:i/>
                <w:iCs/>
              </w:rPr>
              <w:t>F</w:t>
            </w:r>
            <w:r w:rsidRPr="00172AE8">
              <w:rPr>
                <w:i/>
                <w:iCs/>
                <w:lang w:val="en-US"/>
              </w:rPr>
              <w:t xml:space="preserve">or </w:t>
            </w:r>
            <w:proofErr w:type="spellStart"/>
            <w:r w:rsidRPr="00172AE8">
              <w:rPr>
                <w:i/>
                <w:iCs/>
                <w:lang w:val="en-US"/>
              </w:rPr>
              <w:t>RBstart,low</w:t>
            </w:r>
            <w:proofErr w:type="spellEnd"/>
            <w:r w:rsidRPr="00172AE8">
              <w:rPr>
                <w:i/>
                <w:iCs/>
                <w:lang w:val="en-US"/>
              </w:rPr>
              <w:t>=max(1,N</w:t>
            </w:r>
            <w:r w:rsidRPr="00172AE8">
              <w:rPr>
                <w:i/>
                <w:iCs/>
                <w:vertAlign w:val="subscript"/>
                <w:lang w:val="en-US"/>
              </w:rPr>
              <w:t>RB_alloc</w:t>
            </w:r>
            <w:r w:rsidRPr="00172AE8">
              <w:rPr>
                <w:i/>
                <w:iCs/>
                <w:lang w:val="en-US"/>
              </w:rPr>
              <w:t xml:space="preserve">), </w:t>
            </w:r>
            <w:proofErr w:type="spellStart"/>
            <w:r w:rsidRPr="00172AE8">
              <w:rPr>
                <w:i/>
                <w:iCs/>
              </w:rPr>
              <w:t>RB</w:t>
            </w:r>
            <w:r w:rsidRPr="00172AE8">
              <w:rPr>
                <w:i/>
                <w:iCs/>
                <w:vertAlign w:val="subscript"/>
              </w:rPr>
              <w:t>Start,High</w:t>
            </w:r>
            <w:proofErr w:type="spellEnd"/>
            <w:r w:rsidRPr="00172AE8">
              <w:rPr>
                <w:i/>
                <w:iCs/>
              </w:rPr>
              <w:t xml:space="preserve"> = </w:t>
            </w:r>
            <w:proofErr w:type="spellStart"/>
            <w:r w:rsidRPr="00172AE8">
              <w:rPr>
                <w:i/>
                <w:iCs/>
              </w:rPr>
              <w:t>N</w:t>
            </w:r>
            <w:r w:rsidRPr="00172AE8">
              <w:rPr>
                <w:i/>
                <w:iCs/>
                <w:vertAlign w:val="subscript"/>
              </w:rPr>
              <w:t>RB,agg</w:t>
            </w:r>
            <w:proofErr w:type="spellEnd"/>
            <w:r w:rsidRPr="00172AE8">
              <w:rPr>
                <w:i/>
                <w:iCs/>
              </w:rPr>
              <w:t xml:space="preserve"> – </w:t>
            </w:r>
            <w:proofErr w:type="spellStart"/>
            <w:r w:rsidRPr="00172AE8">
              <w:rPr>
                <w:i/>
                <w:iCs/>
              </w:rPr>
              <w:t>RB</w:t>
            </w:r>
            <w:r w:rsidRPr="00172AE8">
              <w:rPr>
                <w:i/>
                <w:iCs/>
                <w:vertAlign w:val="subscript"/>
              </w:rPr>
              <w:t>Start,Low</w:t>
            </w:r>
            <w:proofErr w:type="spellEnd"/>
            <w:r w:rsidRPr="00172AE8">
              <w:rPr>
                <w:i/>
                <w:iCs/>
              </w:rPr>
              <w:t xml:space="preserve"> –</w:t>
            </w:r>
            <w:proofErr w:type="spellStart"/>
            <w:r w:rsidRPr="00172AE8">
              <w:rPr>
                <w:i/>
                <w:iCs/>
                <w:lang w:val="en-US"/>
              </w:rPr>
              <w:t>N</w:t>
            </w:r>
            <w:r w:rsidRPr="00172AE8">
              <w:rPr>
                <w:i/>
                <w:iCs/>
                <w:vertAlign w:val="subscript"/>
                <w:lang w:val="en-US"/>
              </w:rPr>
              <w:t>RB_alloc</w:t>
            </w:r>
            <w:proofErr w:type="spellEnd"/>
            <w:r w:rsidRPr="00172AE8">
              <w:rPr>
                <w:i/>
                <w:iCs/>
                <w:lang w:val="en-US"/>
              </w:rPr>
              <w:t xml:space="preserve"> </w:t>
            </w:r>
          </w:p>
          <w:p w14:paraId="48B33193" w14:textId="77777777" w:rsidR="003950E7" w:rsidRPr="00172AE8" w:rsidRDefault="003950E7" w:rsidP="003950E7">
            <w:pPr>
              <w:ind w:leftChars="200" w:left="400"/>
              <w:rPr>
                <w:lang w:val="en-US"/>
              </w:rPr>
            </w:pPr>
            <w:r w:rsidRPr="0042449B">
              <w:rPr>
                <w:i/>
                <w:iCs/>
              </w:rPr>
              <w:t xml:space="preserve">Inner RB allocation is defined as </w:t>
            </w:r>
            <w:proofErr w:type="spellStart"/>
            <w:r w:rsidRPr="0042449B">
              <w:rPr>
                <w:i/>
                <w:iCs/>
              </w:rPr>
              <w:t>RB</w:t>
            </w:r>
            <w:r w:rsidRPr="0042449B">
              <w:rPr>
                <w:i/>
                <w:iCs/>
                <w:vertAlign w:val="subscript"/>
              </w:rPr>
              <w:t>Start,Low</w:t>
            </w:r>
            <w:proofErr w:type="spellEnd"/>
            <w:r w:rsidRPr="0042449B">
              <w:rPr>
                <w:i/>
                <w:iCs/>
              </w:rPr>
              <w:t xml:space="preserve"> ≤ </w:t>
            </w:r>
            <w:proofErr w:type="spellStart"/>
            <w:r w:rsidRPr="0042449B">
              <w:rPr>
                <w:i/>
                <w:iCs/>
              </w:rPr>
              <w:t>RB</w:t>
            </w:r>
            <w:r w:rsidRPr="0042449B">
              <w:rPr>
                <w:i/>
                <w:iCs/>
                <w:vertAlign w:val="subscript"/>
              </w:rPr>
              <w:t>Start</w:t>
            </w:r>
            <w:proofErr w:type="spellEnd"/>
            <w:r w:rsidRPr="0042449B">
              <w:rPr>
                <w:i/>
                <w:iCs/>
              </w:rPr>
              <w:t xml:space="preserve"> ≤ </w:t>
            </w:r>
            <w:proofErr w:type="spellStart"/>
            <w:r w:rsidRPr="0042449B">
              <w:rPr>
                <w:i/>
                <w:iCs/>
              </w:rPr>
              <w:t>RB</w:t>
            </w:r>
            <w:r w:rsidRPr="0042449B">
              <w:rPr>
                <w:i/>
                <w:iCs/>
                <w:vertAlign w:val="subscript"/>
              </w:rPr>
              <w:t>Start,High</w:t>
            </w:r>
            <w:proofErr w:type="spellEnd"/>
            <w:r w:rsidRPr="0042449B">
              <w:rPr>
                <w:i/>
                <w:iCs/>
                <w:lang w:val="en-US"/>
              </w:rPr>
              <w:t xml:space="preserve">, and </w:t>
            </w:r>
            <w:proofErr w:type="spellStart"/>
            <w:r w:rsidRPr="0042449B">
              <w:rPr>
                <w:i/>
                <w:iCs/>
              </w:rPr>
              <w:t>N</w:t>
            </w:r>
            <w:r w:rsidRPr="0042449B">
              <w:rPr>
                <w:i/>
                <w:iCs/>
                <w:vertAlign w:val="subscript"/>
              </w:rPr>
              <w:t>RB_alloc</w:t>
            </w:r>
            <w:proofErr w:type="spellEnd"/>
            <w:r w:rsidRPr="0042449B">
              <w:rPr>
                <w:i/>
                <w:iCs/>
                <w:lang w:val="en-US"/>
              </w:rPr>
              <w:t>≤</w:t>
            </w:r>
            <w:r w:rsidRPr="0042449B">
              <w:rPr>
                <w:i/>
                <w:iCs/>
              </w:rPr>
              <w:t>Floor[(1/3N</w:t>
            </w:r>
            <w:r w:rsidRPr="0042449B">
              <w:rPr>
                <w:i/>
                <w:iCs/>
                <w:vertAlign w:val="subscript"/>
              </w:rPr>
              <w:t>RB,agg</w:t>
            </w:r>
            <w:r w:rsidRPr="0042449B">
              <w:rPr>
                <w:i/>
                <w:iCs/>
              </w:rPr>
              <w:t>) ]</w:t>
            </w:r>
          </w:p>
          <w:p w14:paraId="1D81B836" w14:textId="77777777" w:rsidR="003950E7" w:rsidRPr="00102875" w:rsidRDefault="003950E7" w:rsidP="003950E7">
            <w:pPr>
              <w:ind w:leftChars="200" w:left="400"/>
              <w:rPr>
                <w:i/>
                <w:noProof/>
                <w:lang w:val="en-US"/>
              </w:rPr>
            </w:pPr>
            <w:bookmarkStart w:id="8" w:name="OLE_LINK15"/>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1484A0FF" w14:textId="77777777" w:rsidR="003950E7" w:rsidRDefault="003950E7" w:rsidP="003950E7">
            <w:pPr>
              <w:ind w:leftChars="200" w:left="400"/>
              <w:rPr>
                <w:i/>
                <w:noProof/>
                <w:lang w:val="en-US"/>
              </w:rPr>
            </w:pPr>
            <w:proofErr w:type="spellStart"/>
            <w:r w:rsidRPr="00102875">
              <w:rPr>
                <w:i/>
                <w:iCs/>
              </w:rPr>
              <w:t>N</w:t>
            </w:r>
            <w:r w:rsidRPr="00102875">
              <w:rPr>
                <w:i/>
                <w:iCs/>
                <w:vertAlign w:val="subscript"/>
              </w:rPr>
              <w:t>RB,agg</w:t>
            </w:r>
            <w:proofErr w:type="spellEnd"/>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3F212503" w14:textId="77777777" w:rsidR="003950E7" w:rsidRDefault="003950E7" w:rsidP="003950E7">
            <w:pPr>
              <w:ind w:leftChars="200" w:left="400"/>
              <w:rPr>
                <w:i/>
                <w:noProof/>
                <w:lang w:val="en-US"/>
              </w:rPr>
            </w:pPr>
            <w:bookmarkStart w:id="9" w:name="OLE_LINK16"/>
            <w:bookmarkEnd w:id="8"/>
            <w:r>
              <w:rPr>
                <w:i/>
                <w:noProof/>
                <w:lang w:val="en-US"/>
              </w:rPr>
              <w:t>SCS1 and SCS2 are the SCS for CC1 and CC2 respectively</w:t>
            </w:r>
          </w:p>
          <w:bookmarkEnd w:id="7"/>
          <w:bookmarkEnd w:id="9"/>
          <w:p w14:paraId="7595BDC7" w14:textId="77777777" w:rsidR="003950E7" w:rsidRPr="003950E7" w:rsidRDefault="003950E7" w:rsidP="00E212D4">
            <w:pPr>
              <w:numPr>
                <w:ilvl w:val="0"/>
                <w:numId w:val="11"/>
              </w:numPr>
            </w:pPr>
            <w:r w:rsidRPr="003950E7">
              <w:rPr>
                <w:rFonts w:hint="eastAsia"/>
                <w:lang w:val="en-US"/>
              </w:rPr>
              <w:t xml:space="preserve">For </w:t>
            </w:r>
            <w:r w:rsidRPr="003950E7">
              <w:t>Aggregated channel bandwidth ≤ 100MHz, the inner allocation can be defined as below:</w:t>
            </w:r>
          </w:p>
          <w:p w14:paraId="0C9E6565" w14:textId="77777777" w:rsidR="003950E7" w:rsidRDefault="003950E7" w:rsidP="003950E7">
            <w:pPr>
              <w:ind w:leftChars="200" w:left="400"/>
            </w:pPr>
            <w:r>
              <w:t xml:space="preserve">For </w:t>
            </w:r>
            <w:proofErr w:type="spellStart"/>
            <w:r w:rsidRPr="001C0CC4">
              <w:t>RB</w:t>
            </w:r>
            <w:r w:rsidRPr="001C0CC4">
              <w:rPr>
                <w:vertAlign w:val="subscript"/>
              </w:rPr>
              <w:t>Start,Low</w:t>
            </w:r>
            <w:proofErr w:type="spellEnd"/>
            <w:r w:rsidRPr="001C0CC4">
              <w:t xml:space="preserve"> = max(1, floor(</w:t>
            </w:r>
            <w:proofErr w:type="spellStart"/>
            <w:r w:rsidRPr="00172AE8">
              <w:rPr>
                <w:i/>
                <w:iCs/>
                <w:lang w:val="en-US"/>
              </w:rPr>
              <w:t>N</w:t>
            </w:r>
            <w:r w:rsidRPr="00172AE8">
              <w:rPr>
                <w:i/>
                <w:iCs/>
                <w:vertAlign w:val="subscript"/>
                <w:lang w:val="en-US"/>
              </w:rPr>
              <w:t>RB_alloc</w:t>
            </w:r>
            <w:proofErr w:type="spellEnd"/>
            <w:r w:rsidRPr="001C0CC4">
              <w:t xml:space="preserve"> /2))</w:t>
            </w:r>
            <w:r>
              <w:t xml:space="preserve">, </w:t>
            </w:r>
            <w:r>
              <w:rPr>
                <w:rFonts w:hint="eastAsia"/>
              </w:rPr>
              <w:t xml:space="preserve"> </w:t>
            </w:r>
            <w:proofErr w:type="spellStart"/>
            <w:r w:rsidRPr="001C0CC4">
              <w:t>RB</w:t>
            </w:r>
            <w:r w:rsidRPr="001C0CC4">
              <w:rPr>
                <w:vertAlign w:val="subscript"/>
              </w:rPr>
              <w:t>Start,High</w:t>
            </w:r>
            <w:proofErr w:type="spellEnd"/>
            <w:r w:rsidRPr="001C0CC4">
              <w:t xml:space="preserve"> = N</w:t>
            </w:r>
            <w:r w:rsidRPr="001C0CC4">
              <w:rPr>
                <w:vertAlign w:val="subscript"/>
              </w:rPr>
              <w:t>RB</w:t>
            </w:r>
            <w:r w:rsidRPr="001C0CC4">
              <w:t xml:space="preserve"> – </w:t>
            </w:r>
            <w:proofErr w:type="spellStart"/>
            <w:r w:rsidRPr="001C0CC4">
              <w:t>RB</w:t>
            </w:r>
            <w:r w:rsidRPr="001C0CC4">
              <w:rPr>
                <w:vertAlign w:val="subscript"/>
              </w:rPr>
              <w:t>Start,Low</w:t>
            </w:r>
            <w:proofErr w:type="spellEnd"/>
            <w:r w:rsidRPr="001C0CC4">
              <w:t xml:space="preserve"> – L</w:t>
            </w:r>
            <w:r w:rsidRPr="001C0CC4">
              <w:rPr>
                <w:vertAlign w:val="subscript"/>
              </w:rPr>
              <w:t>CRB</w:t>
            </w:r>
            <w:r>
              <w:rPr>
                <w:rFonts w:hint="eastAsia"/>
              </w:rPr>
              <w:t xml:space="preserve">, </w:t>
            </w:r>
          </w:p>
          <w:p w14:paraId="33A48EF6" w14:textId="77777777" w:rsidR="003950E7" w:rsidRPr="001C0CC4" w:rsidRDefault="003950E7" w:rsidP="003950E7">
            <w:pPr>
              <w:ind w:leftChars="200" w:left="400"/>
            </w:pPr>
            <w:r w:rsidRPr="0042449B">
              <w:rPr>
                <w:i/>
                <w:iCs/>
              </w:rPr>
              <w:t>Inner RB allocation is defined as</w:t>
            </w:r>
            <w:r w:rsidRPr="001C0CC4">
              <w:t xml:space="preserve"> </w:t>
            </w:r>
            <w:proofErr w:type="spellStart"/>
            <w:r w:rsidRPr="001C0CC4">
              <w:t>RB</w:t>
            </w:r>
            <w:r w:rsidRPr="001C0CC4">
              <w:rPr>
                <w:vertAlign w:val="subscript"/>
              </w:rPr>
              <w:t>Start,Low</w:t>
            </w:r>
            <w:proofErr w:type="spellEnd"/>
            <w:r w:rsidRPr="001C0CC4">
              <w:rPr>
                <w:vertAlign w:val="subscript"/>
              </w:rPr>
              <w:t xml:space="preserve">  </w:t>
            </w:r>
            <w:r w:rsidRPr="001C0CC4">
              <w:t xml:space="preserve">≤  </w:t>
            </w:r>
            <w:proofErr w:type="spellStart"/>
            <w:r w:rsidRPr="001C0CC4">
              <w:t>RB</w:t>
            </w:r>
            <w:r w:rsidRPr="001C0CC4">
              <w:rPr>
                <w:vertAlign w:val="subscript"/>
              </w:rPr>
              <w:t>Start</w:t>
            </w:r>
            <w:proofErr w:type="spellEnd"/>
            <w:r w:rsidRPr="001C0CC4">
              <w:rPr>
                <w:vertAlign w:val="subscript"/>
              </w:rPr>
              <w:t xml:space="preserve">  </w:t>
            </w:r>
            <w:r w:rsidRPr="001C0CC4">
              <w:t xml:space="preserve">≤  </w:t>
            </w:r>
            <w:proofErr w:type="spellStart"/>
            <w:r w:rsidRPr="001C0CC4">
              <w:t>RB</w:t>
            </w:r>
            <w:r w:rsidRPr="001C0CC4">
              <w:rPr>
                <w:vertAlign w:val="subscript"/>
              </w:rPr>
              <w:t>Start,High</w:t>
            </w:r>
            <w:proofErr w:type="spellEnd"/>
            <w:r>
              <w:t xml:space="preserve">, </w:t>
            </w:r>
            <w:r w:rsidRPr="001C0CC4">
              <w:t>L</w:t>
            </w:r>
            <w:r w:rsidRPr="001C0CC4">
              <w:rPr>
                <w:vertAlign w:val="subscript"/>
              </w:rPr>
              <w:t xml:space="preserve">CRB </w:t>
            </w:r>
            <w:r w:rsidRPr="001C0CC4">
              <w:t>≤ ceil(</w:t>
            </w:r>
            <w:proofErr w:type="spellStart"/>
            <w:r w:rsidRPr="0042449B">
              <w:rPr>
                <w:i/>
                <w:iCs/>
              </w:rPr>
              <w:t>N</w:t>
            </w:r>
            <w:r w:rsidRPr="0042449B">
              <w:rPr>
                <w:i/>
                <w:iCs/>
                <w:vertAlign w:val="subscript"/>
              </w:rPr>
              <w:t>RB,agg</w:t>
            </w:r>
            <w:proofErr w:type="spellEnd"/>
            <w:r w:rsidRPr="001C0CC4">
              <w:t xml:space="preserve"> /2)</w:t>
            </w:r>
          </w:p>
          <w:p w14:paraId="4B0D40D8" w14:textId="77777777" w:rsidR="003950E7" w:rsidRPr="00102875" w:rsidRDefault="003950E7" w:rsidP="003950E7">
            <w:pPr>
              <w:ind w:leftChars="200" w:left="400"/>
              <w:rPr>
                <w:i/>
                <w:noProof/>
                <w:lang w:val="en-US"/>
              </w:rPr>
            </w:pPr>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567D7143" w14:textId="77777777" w:rsidR="003950E7" w:rsidRDefault="003950E7" w:rsidP="003950E7">
            <w:pPr>
              <w:ind w:leftChars="200" w:left="400"/>
              <w:rPr>
                <w:i/>
                <w:noProof/>
                <w:lang w:val="en-US"/>
              </w:rPr>
            </w:pPr>
            <w:proofErr w:type="spellStart"/>
            <w:r w:rsidRPr="00102875">
              <w:rPr>
                <w:i/>
                <w:iCs/>
              </w:rPr>
              <w:t>N</w:t>
            </w:r>
            <w:r w:rsidRPr="00102875">
              <w:rPr>
                <w:i/>
                <w:iCs/>
                <w:vertAlign w:val="subscript"/>
              </w:rPr>
              <w:t>RB,agg</w:t>
            </w:r>
            <w:proofErr w:type="spellEnd"/>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256F0C88" w14:textId="77777777" w:rsidR="003950E7" w:rsidRDefault="003950E7" w:rsidP="003950E7">
            <w:pPr>
              <w:ind w:leftChars="200" w:left="400"/>
              <w:rPr>
                <w:i/>
                <w:noProof/>
                <w:lang w:val="en-US"/>
              </w:rPr>
            </w:pPr>
            <w:r>
              <w:rPr>
                <w:i/>
                <w:noProof/>
                <w:lang w:val="en-US"/>
              </w:rPr>
              <w:t>SCS1 and SCS2 are the SCS for CC1 and CC2 respectively</w:t>
            </w:r>
          </w:p>
          <w:p w14:paraId="5303C8EF" w14:textId="77777777" w:rsidR="003950E7" w:rsidRPr="003950E7" w:rsidRDefault="003950E7" w:rsidP="003950E7">
            <w:pPr>
              <w:rPr>
                <w:b/>
                <w:lang w:val="en-US"/>
              </w:rPr>
            </w:pPr>
            <w:r w:rsidRPr="003950E7">
              <w:rPr>
                <w:rFonts w:hint="eastAsia"/>
                <w:b/>
                <w:lang w:val="en-US"/>
              </w:rPr>
              <w:t>Proposal 2: for intra-band UL contiguous CA</w:t>
            </w:r>
            <w:r w:rsidRPr="003950E7">
              <w:rPr>
                <w:b/>
                <w:lang w:val="en-US"/>
              </w:rPr>
              <w:t xml:space="preserve"> with non-contiguous RB allocation</w:t>
            </w:r>
            <w:r w:rsidRPr="003950E7">
              <w:rPr>
                <w:rFonts w:hint="eastAsia"/>
                <w:b/>
                <w:lang w:val="en-US"/>
              </w:rPr>
              <w:t xml:space="preserve">, inner/outer RB allocation is defined as in </w:t>
            </w:r>
            <w:r w:rsidRPr="003950E7">
              <w:rPr>
                <w:b/>
                <w:lang w:val="en-US"/>
              </w:rPr>
              <w:t>2.2.2</w:t>
            </w:r>
          </w:p>
          <w:p w14:paraId="233B69F4" w14:textId="77777777" w:rsidR="003950E7" w:rsidRPr="003950E7" w:rsidRDefault="003950E7" w:rsidP="003950E7">
            <w:pPr>
              <w:spacing w:afterLines="50" w:after="120"/>
              <w:ind w:leftChars="200" w:left="400"/>
              <w:rPr>
                <w:lang w:val="en-US"/>
              </w:rPr>
            </w:pPr>
            <w:r w:rsidRPr="003950E7">
              <w:rPr>
                <w:i/>
                <w:iCs/>
              </w:rPr>
              <w:t>F</w:t>
            </w:r>
            <w:r w:rsidRPr="003950E7">
              <w:rPr>
                <w:i/>
                <w:iCs/>
                <w:lang w:val="en-US"/>
              </w:rPr>
              <w:t xml:space="preserve">or </w:t>
            </w:r>
            <w:proofErr w:type="spellStart"/>
            <w:r w:rsidRPr="003950E7">
              <w:rPr>
                <w:i/>
                <w:iCs/>
                <w:lang w:val="en-US"/>
              </w:rPr>
              <w:t>RBstart,low</w:t>
            </w:r>
            <w:proofErr w:type="spellEnd"/>
            <w:r w:rsidRPr="003950E7">
              <w:rPr>
                <w:i/>
                <w:iCs/>
                <w:lang w:val="en-US"/>
              </w:rPr>
              <w:t>=max(1,N</w:t>
            </w:r>
            <w:r w:rsidRPr="003950E7">
              <w:rPr>
                <w:i/>
                <w:iCs/>
                <w:vertAlign w:val="subscript"/>
                <w:lang w:val="en-US"/>
              </w:rPr>
              <w:t>RB_alloc</w:t>
            </w:r>
            <w:r w:rsidRPr="003950E7">
              <w:rPr>
                <w:i/>
                <w:iCs/>
                <w:lang w:val="en-US"/>
              </w:rPr>
              <w:t xml:space="preserve">), </w:t>
            </w:r>
            <w:proofErr w:type="spellStart"/>
            <w:r w:rsidRPr="003950E7">
              <w:rPr>
                <w:i/>
                <w:iCs/>
              </w:rPr>
              <w:t>RB</w:t>
            </w:r>
            <w:r w:rsidRPr="003950E7">
              <w:rPr>
                <w:i/>
                <w:iCs/>
                <w:vertAlign w:val="subscript"/>
              </w:rPr>
              <w:t>Start,High</w:t>
            </w:r>
            <w:proofErr w:type="spellEnd"/>
            <w:r w:rsidRPr="003950E7">
              <w:rPr>
                <w:i/>
                <w:iCs/>
              </w:rPr>
              <w:t xml:space="preserve"> = </w:t>
            </w:r>
            <w:proofErr w:type="spellStart"/>
            <w:r w:rsidRPr="003950E7">
              <w:rPr>
                <w:i/>
                <w:iCs/>
              </w:rPr>
              <w:t>N</w:t>
            </w:r>
            <w:r w:rsidRPr="003950E7">
              <w:rPr>
                <w:i/>
                <w:iCs/>
                <w:vertAlign w:val="subscript"/>
              </w:rPr>
              <w:t>RB,agg</w:t>
            </w:r>
            <w:proofErr w:type="spellEnd"/>
            <w:r w:rsidRPr="003950E7">
              <w:rPr>
                <w:i/>
                <w:iCs/>
              </w:rPr>
              <w:t xml:space="preserve"> – </w:t>
            </w:r>
            <w:proofErr w:type="spellStart"/>
            <w:r w:rsidRPr="003950E7">
              <w:rPr>
                <w:i/>
                <w:iCs/>
              </w:rPr>
              <w:t>RB</w:t>
            </w:r>
            <w:r w:rsidRPr="003950E7">
              <w:rPr>
                <w:i/>
                <w:iCs/>
                <w:vertAlign w:val="subscript"/>
              </w:rPr>
              <w:t>Start,Low</w:t>
            </w:r>
            <w:proofErr w:type="spellEnd"/>
            <w:r w:rsidRPr="003950E7">
              <w:rPr>
                <w:i/>
                <w:iCs/>
              </w:rPr>
              <w:t xml:space="preserve"> –</w:t>
            </w:r>
            <w:proofErr w:type="spellStart"/>
            <w:r w:rsidRPr="003950E7">
              <w:rPr>
                <w:i/>
                <w:iCs/>
                <w:lang w:val="en-US"/>
              </w:rPr>
              <w:t>N</w:t>
            </w:r>
            <w:r w:rsidRPr="003950E7">
              <w:rPr>
                <w:i/>
                <w:iCs/>
                <w:vertAlign w:val="subscript"/>
                <w:lang w:val="en-US"/>
              </w:rPr>
              <w:t>RB_alloc</w:t>
            </w:r>
            <w:proofErr w:type="spellEnd"/>
            <w:r w:rsidRPr="003950E7">
              <w:rPr>
                <w:i/>
                <w:iCs/>
                <w:lang w:val="en-US"/>
              </w:rPr>
              <w:t xml:space="preserve"> </w:t>
            </w:r>
          </w:p>
          <w:p w14:paraId="395C83CB" w14:textId="77777777" w:rsidR="003950E7" w:rsidRPr="003950E7" w:rsidRDefault="003950E7" w:rsidP="003950E7">
            <w:pPr>
              <w:ind w:leftChars="200" w:left="400"/>
              <w:rPr>
                <w:lang w:val="en-US"/>
              </w:rPr>
            </w:pPr>
            <w:r w:rsidRPr="003950E7">
              <w:rPr>
                <w:i/>
                <w:iCs/>
              </w:rPr>
              <w:t xml:space="preserve">Inner RB allocation is defined as </w:t>
            </w:r>
            <w:proofErr w:type="spellStart"/>
            <w:r w:rsidRPr="003950E7">
              <w:rPr>
                <w:i/>
                <w:iCs/>
              </w:rPr>
              <w:t>RB</w:t>
            </w:r>
            <w:r w:rsidRPr="003950E7">
              <w:rPr>
                <w:i/>
                <w:iCs/>
                <w:vertAlign w:val="subscript"/>
              </w:rPr>
              <w:t>Start,Low</w:t>
            </w:r>
            <w:proofErr w:type="spellEnd"/>
            <w:r w:rsidRPr="003950E7">
              <w:rPr>
                <w:i/>
                <w:iCs/>
              </w:rPr>
              <w:t xml:space="preserve"> ≤ </w:t>
            </w:r>
            <w:proofErr w:type="spellStart"/>
            <w:r w:rsidRPr="003950E7">
              <w:rPr>
                <w:i/>
                <w:iCs/>
              </w:rPr>
              <w:t>RB</w:t>
            </w:r>
            <w:r w:rsidRPr="003950E7">
              <w:rPr>
                <w:i/>
                <w:iCs/>
                <w:vertAlign w:val="subscript"/>
              </w:rPr>
              <w:t>Start</w:t>
            </w:r>
            <w:proofErr w:type="spellEnd"/>
            <w:r w:rsidRPr="003950E7">
              <w:rPr>
                <w:i/>
                <w:iCs/>
              </w:rPr>
              <w:t xml:space="preserve"> ≤ </w:t>
            </w:r>
            <w:proofErr w:type="spellStart"/>
            <w:r w:rsidRPr="003950E7">
              <w:rPr>
                <w:i/>
                <w:iCs/>
              </w:rPr>
              <w:t>RB</w:t>
            </w:r>
            <w:r w:rsidRPr="003950E7">
              <w:rPr>
                <w:i/>
                <w:iCs/>
                <w:vertAlign w:val="subscript"/>
              </w:rPr>
              <w:t>Start,High</w:t>
            </w:r>
            <w:proofErr w:type="spellEnd"/>
            <w:r w:rsidRPr="003950E7">
              <w:rPr>
                <w:i/>
                <w:iCs/>
                <w:lang w:val="en-US"/>
              </w:rPr>
              <w:t xml:space="preserve">, and </w:t>
            </w:r>
            <w:proofErr w:type="spellStart"/>
            <w:r w:rsidRPr="003950E7">
              <w:rPr>
                <w:i/>
                <w:iCs/>
              </w:rPr>
              <w:t>N</w:t>
            </w:r>
            <w:r w:rsidRPr="003950E7">
              <w:rPr>
                <w:i/>
                <w:iCs/>
                <w:vertAlign w:val="subscript"/>
              </w:rPr>
              <w:t>RB_alloc</w:t>
            </w:r>
            <w:proofErr w:type="spellEnd"/>
            <w:r w:rsidRPr="003950E7">
              <w:rPr>
                <w:i/>
                <w:iCs/>
                <w:lang w:val="en-US"/>
              </w:rPr>
              <w:t>≤</w:t>
            </w:r>
            <w:r w:rsidRPr="003950E7">
              <w:rPr>
                <w:i/>
                <w:iCs/>
              </w:rPr>
              <w:t>Floor[(1/3N</w:t>
            </w:r>
            <w:r w:rsidRPr="003950E7">
              <w:rPr>
                <w:i/>
                <w:iCs/>
                <w:vertAlign w:val="subscript"/>
              </w:rPr>
              <w:t>RB,agg</w:t>
            </w:r>
            <w:r w:rsidRPr="003950E7">
              <w:rPr>
                <w:i/>
                <w:iCs/>
              </w:rPr>
              <w:t>) ]</w:t>
            </w:r>
          </w:p>
          <w:p w14:paraId="2D38C788" w14:textId="77777777" w:rsidR="003950E7" w:rsidRPr="003950E7" w:rsidRDefault="003950E7" w:rsidP="003950E7">
            <w:pPr>
              <w:ind w:leftChars="200" w:left="400"/>
              <w:rPr>
                <w:i/>
                <w:noProof/>
                <w:lang w:val="en-US"/>
              </w:rPr>
            </w:pPr>
            <w:r w:rsidRPr="003950E7">
              <w:rPr>
                <w:i/>
                <w:noProof/>
                <w:lang w:val="en-US"/>
              </w:rPr>
              <w:t>W</w:t>
            </w:r>
            <w:r w:rsidRPr="003950E7">
              <w:rPr>
                <w:rFonts w:hint="eastAsia"/>
                <w:i/>
                <w:noProof/>
                <w:lang w:val="en-US"/>
              </w:rPr>
              <w:t xml:space="preserve">here </w:t>
            </w:r>
            <w:r w:rsidRPr="003950E7">
              <w:rPr>
                <w:i/>
                <w:noProof/>
                <w:lang w:val="en-US"/>
              </w:rPr>
              <w:t>N</w:t>
            </w:r>
            <w:r w:rsidRPr="003950E7">
              <w:rPr>
                <w:i/>
                <w:noProof/>
                <w:vertAlign w:val="subscript"/>
                <w:lang w:val="en-US"/>
              </w:rPr>
              <w:t>RB_alloc</w:t>
            </w:r>
            <w:r w:rsidRPr="003950E7">
              <w:rPr>
                <w:i/>
                <w:noProof/>
                <w:lang w:val="en-US"/>
              </w:rPr>
              <w:t>=L</w:t>
            </w:r>
            <w:r w:rsidRPr="003950E7">
              <w:rPr>
                <w:i/>
                <w:noProof/>
                <w:vertAlign w:val="subscript"/>
                <w:lang w:val="en-US"/>
              </w:rPr>
              <w:t>CRB1</w:t>
            </w:r>
            <w:r w:rsidRPr="003950E7">
              <w:rPr>
                <w:i/>
                <w:noProof/>
                <w:lang w:val="en-US"/>
              </w:rPr>
              <w:t xml:space="preserve"> + L</w:t>
            </w:r>
            <w:r w:rsidRPr="003950E7">
              <w:rPr>
                <w:i/>
                <w:noProof/>
                <w:vertAlign w:val="subscript"/>
                <w:lang w:val="en-US"/>
              </w:rPr>
              <w:t>CRB2</w:t>
            </w:r>
            <w:r w:rsidRPr="003950E7">
              <w:rPr>
                <w:i/>
                <w:noProof/>
                <w:lang w:val="en-US"/>
              </w:rPr>
              <w:t>*(SCS2/SCS1)+</w:t>
            </w:r>
            <w:r w:rsidRPr="003950E7">
              <w:rPr>
                <w:rFonts w:ascii="Arial" w:hAnsi="Arial" w:cs="Arial"/>
                <w:i/>
                <w:noProof/>
                <w:lang w:val="en-US"/>
              </w:rPr>
              <w:t>∆</w:t>
            </w:r>
            <w:r w:rsidRPr="003950E7">
              <w:rPr>
                <w:i/>
                <w:noProof/>
                <w:lang w:val="en-US"/>
              </w:rPr>
              <w:t>f</w:t>
            </w:r>
            <w:r w:rsidRPr="003950E7">
              <w:rPr>
                <w:i/>
                <w:noProof/>
                <w:vertAlign w:val="subscript"/>
                <w:lang w:val="en-US"/>
              </w:rPr>
              <w:t>c,gap</w:t>
            </w:r>
            <w:r w:rsidRPr="003950E7">
              <w:rPr>
                <w:i/>
                <w:noProof/>
                <w:lang w:val="en-US"/>
              </w:rPr>
              <w:t>/SCS1, in which SCS2 ≥ SCS1</w:t>
            </w:r>
          </w:p>
          <w:p w14:paraId="764B7C80" w14:textId="77777777" w:rsidR="003950E7" w:rsidRPr="003950E7" w:rsidRDefault="003950E7" w:rsidP="003950E7">
            <w:pPr>
              <w:ind w:leftChars="200" w:left="400"/>
              <w:rPr>
                <w:i/>
                <w:noProof/>
                <w:lang w:val="en-US"/>
              </w:rPr>
            </w:pPr>
            <w:proofErr w:type="spellStart"/>
            <w:r w:rsidRPr="003950E7">
              <w:rPr>
                <w:i/>
                <w:iCs/>
              </w:rPr>
              <w:t>N</w:t>
            </w:r>
            <w:r w:rsidRPr="003950E7">
              <w:rPr>
                <w:i/>
                <w:iCs/>
                <w:vertAlign w:val="subscript"/>
              </w:rPr>
              <w:t>RB,agg</w:t>
            </w:r>
            <w:proofErr w:type="spellEnd"/>
            <w:r w:rsidRPr="003950E7">
              <w:rPr>
                <w:i/>
                <w:iCs/>
              </w:rPr>
              <w:t>=N</w:t>
            </w:r>
            <w:r w:rsidRPr="003950E7">
              <w:rPr>
                <w:i/>
                <w:iCs/>
                <w:vertAlign w:val="subscript"/>
              </w:rPr>
              <w:t>RB1</w:t>
            </w:r>
            <w:r w:rsidRPr="003950E7">
              <w:rPr>
                <w:i/>
                <w:iCs/>
              </w:rPr>
              <w:t>+N</w:t>
            </w:r>
            <w:r w:rsidRPr="003950E7">
              <w:rPr>
                <w:i/>
                <w:iCs/>
                <w:vertAlign w:val="subscript"/>
              </w:rPr>
              <w:t>RB2</w:t>
            </w:r>
            <w:r w:rsidRPr="003950E7">
              <w:rPr>
                <w:i/>
                <w:iCs/>
              </w:rPr>
              <w:t>*</w:t>
            </w:r>
            <w:r w:rsidRPr="003950E7">
              <w:rPr>
                <w:i/>
                <w:noProof/>
                <w:lang w:val="en-US"/>
              </w:rPr>
              <w:t>(SCS2/SCS1), in which SCS2 ≥ SCS1</w:t>
            </w:r>
          </w:p>
          <w:p w14:paraId="48F4415F" w14:textId="77777777" w:rsidR="003950E7" w:rsidRPr="003950E7" w:rsidRDefault="003950E7" w:rsidP="003950E7">
            <w:pPr>
              <w:ind w:leftChars="200" w:left="400"/>
              <w:rPr>
                <w:i/>
                <w:noProof/>
                <w:lang w:val="en-US"/>
              </w:rPr>
            </w:pPr>
            <w:r w:rsidRPr="003950E7">
              <w:rPr>
                <w:i/>
                <w:noProof/>
                <w:lang w:val="en-US"/>
              </w:rPr>
              <w:t>SCS1 and SCS2 are the SCS for CC1 and CC2 respectively</w:t>
            </w:r>
          </w:p>
          <w:p w14:paraId="5D7CB18D" w14:textId="77777777" w:rsidR="003950E7" w:rsidRPr="00194C9C" w:rsidRDefault="003950E7" w:rsidP="003950E7">
            <w:pPr>
              <w:ind w:leftChars="200" w:left="400"/>
              <w:rPr>
                <w:i/>
                <w:noProof/>
                <w:lang w:val="en-US"/>
              </w:rPr>
            </w:pPr>
            <w:r w:rsidRPr="003950E7">
              <w:rPr>
                <w:rFonts w:ascii="Arial" w:hAnsi="Arial" w:cs="Arial"/>
                <w:i/>
                <w:noProof/>
                <w:lang w:val="en-US"/>
              </w:rPr>
              <w:t>∆</w:t>
            </w:r>
            <w:r w:rsidRPr="003950E7">
              <w:rPr>
                <w:i/>
                <w:noProof/>
                <w:lang w:val="en-US"/>
              </w:rPr>
              <w:t>f</w:t>
            </w:r>
            <w:r w:rsidRPr="003950E7">
              <w:rPr>
                <w:i/>
                <w:noProof/>
                <w:vertAlign w:val="subscript"/>
                <w:lang w:val="en-US"/>
              </w:rPr>
              <w:t xml:space="preserve">c,gap </w:t>
            </w:r>
            <w:r w:rsidRPr="003950E7">
              <w:rPr>
                <w:i/>
                <w:noProof/>
                <w:lang w:val="en-US"/>
              </w:rPr>
              <w:t>is the frequency gap between the RB allocations on each CC</w:t>
            </w:r>
          </w:p>
          <w:p w14:paraId="61627276" w14:textId="7578816E" w:rsidR="00A34734" w:rsidRPr="003950E7" w:rsidRDefault="003950E7" w:rsidP="00A34734">
            <w:pPr>
              <w:spacing w:after="0"/>
              <w:rPr>
                <w:b/>
                <w:lang w:eastAsia="zh-CN"/>
              </w:rPr>
            </w:pPr>
            <w:r w:rsidRPr="003950E7">
              <w:rPr>
                <w:b/>
                <w:lang w:eastAsia="zh-CN"/>
              </w:rPr>
              <w:lastRenderedPageBreak/>
              <w:t>I</w:t>
            </w:r>
            <w:r w:rsidRPr="003950E7">
              <w:rPr>
                <w:rFonts w:hint="eastAsia"/>
                <w:b/>
                <w:lang w:eastAsia="zh-CN"/>
              </w:rPr>
              <w:t xml:space="preserve">nitial </w:t>
            </w:r>
            <w:r w:rsidRPr="003950E7">
              <w:rPr>
                <w:b/>
                <w:lang w:eastAsia="zh-CN"/>
              </w:rPr>
              <w:t>MPR value recommendations:</w:t>
            </w:r>
          </w:p>
          <w:p w14:paraId="5B5C9F46" w14:textId="77777777" w:rsidR="00933A7F" w:rsidRPr="00D312C9" w:rsidRDefault="00933A7F" w:rsidP="00933A7F">
            <w:pPr>
              <w:ind w:left="420"/>
              <w:jc w:val="center"/>
              <w:rPr>
                <w:b/>
                <w:lang w:val="en-US"/>
              </w:rPr>
            </w:pPr>
            <w:r w:rsidRPr="00D312C9">
              <w:rPr>
                <w:b/>
                <w:lang w:val="en-US"/>
              </w:rPr>
              <w:t>Table 1 C</w:t>
            </w:r>
            <w:r w:rsidRPr="00D312C9">
              <w:rPr>
                <w:rFonts w:hint="eastAsia"/>
                <w:b/>
                <w:lang w:val="en-US"/>
              </w:rPr>
              <w:t xml:space="preserve">ontiguous </w:t>
            </w:r>
            <w:r w:rsidRPr="00D312C9">
              <w:rPr>
                <w:b/>
                <w:lang w:val="en-US"/>
              </w:rPr>
              <w:t>allocation M</w:t>
            </w:r>
            <w:r>
              <w:rPr>
                <w:b/>
                <w:lang w:val="en-US"/>
              </w:rPr>
              <w:t>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232"/>
              <w:gridCol w:w="2464"/>
              <w:gridCol w:w="2465"/>
            </w:tblGrid>
            <w:tr w:rsidR="00933A7F" w:rsidRPr="00594EAF" w14:paraId="6E264EE5" w14:textId="77777777" w:rsidTr="009F6F21">
              <w:trPr>
                <w:trHeight w:val="146"/>
                <w:jc w:val="center"/>
              </w:trPr>
              <w:tc>
                <w:tcPr>
                  <w:tcW w:w="2464" w:type="dxa"/>
                  <w:gridSpan w:val="2"/>
                  <w:vMerge w:val="restart"/>
                  <w:shd w:val="clear" w:color="auto" w:fill="auto"/>
                </w:tcPr>
                <w:p w14:paraId="0B5721EA" w14:textId="77777777" w:rsidR="00933A7F" w:rsidRPr="00594EAF" w:rsidRDefault="00933A7F" w:rsidP="00933A7F">
                  <w:pPr>
                    <w:spacing w:after="0"/>
                    <w:rPr>
                      <w:lang w:val="en-US"/>
                    </w:rPr>
                  </w:pPr>
                  <w:r w:rsidRPr="00594EAF">
                    <w:rPr>
                      <w:rFonts w:hint="eastAsia"/>
                      <w:lang w:val="en-US"/>
                    </w:rPr>
                    <w:t>Modulation</w:t>
                  </w:r>
                </w:p>
              </w:tc>
              <w:tc>
                <w:tcPr>
                  <w:tcW w:w="4929" w:type="dxa"/>
                  <w:gridSpan w:val="2"/>
                  <w:shd w:val="clear" w:color="auto" w:fill="auto"/>
                </w:tcPr>
                <w:p w14:paraId="28BCCD8C"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15570CAC" w14:textId="77777777" w:rsidTr="009F6F21">
              <w:trPr>
                <w:trHeight w:val="145"/>
                <w:jc w:val="center"/>
              </w:trPr>
              <w:tc>
                <w:tcPr>
                  <w:tcW w:w="2464" w:type="dxa"/>
                  <w:gridSpan w:val="2"/>
                  <w:vMerge/>
                  <w:shd w:val="clear" w:color="auto" w:fill="auto"/>
                </w:tcPr>
                <w:p w14:paraId="4EAD9BA1" w14:textId="77777777" w:rsidR="00933A7F" w:rsidRPr="00594EAF" w:rsidRDefault="00933A7F" w:rsidP="00933A7F">
                  <w:pPr>
                    <w:spacing w:after="0"/>
                    <w:rPr>
                      <w:lang w:val="en-US"/>
                    </w:rPr>
                  </w:pPr>
                </w:p>
              </w:tc>
              <w:tc>
                <w:tcPr>
                  <w:tcW w:w="2464" w:type="dxa"/>
                  <w:shd w:val="clear" w:color="auto" w:fill="auto"/>
                </w:tcPr>
                <w:p w14:paraId="753853D0" w14:textId="77777777" w:rsidR="00933A7F" w:rsidRPr="00594EAF" w:rsidRDefault="00933A7F" w:rsidP="00933A7F">
                  <w:pPr>
                    <w:spacing w:after="0"/>
                    <w:rPr>
                      <w:lang w:val="en-US"/>
                    </w:rPr>
                  </w:pPr>
                  <w:r w:rsidRPr="00594EAF">
                    <w:rPr>
                      <w:rFonts w:hint="eastAsia"/>
                      <w:lang w:val="en-US"/>
                    </w:rPr>
                    <w:t>inner</w:t>
                  </w:r>
                </w:p>
              </w:tc>
              <w:tc>
                <w:tcPr>
                  <w:tcW w:w="2465" w:type="dxa"/>
                  <w:shd w:val="clear" w:color="auto" w:fill="auto"/>
                </w:tcPr>
                <w:p w14:paraId="0CF45B16" w14:textId="77777777" w:rsidR="00933A7F" w:rsidRPr="00594EAF" w:rsidRDefault="00933A7F" w:rsidP="00933A7F">
                  <w:pPr>
                    <w:spacing w:after="0"/>
                    <w:rPr>
                      <w:lang w:val="en-US"/>
                    </w:rPr>
                  </w:pPr>
                  <w:r w:rsidRPr="00594EAF">
                    <w:rPr>
                      <w:rFonts w:hint="eastAsia"/>
                      <w:lang w:val="en-US"/>
                    </w:rPr>
                    <w:t>outer</w:t>
                  </w:r>
                </w:p>
              </w:tc>
            </w:tr>
            <w:tr w:rsidR="00933A7F" w:rsidRPr="00594EAF" w14:paraId="118E3459" w14:textId="77777777" w:rsidTr="009F6F21">
              <w:trPr>
                <w:jc w:val="center"/>
              </w:trPr>
              <w:tc>
                <w:tcPr>
                  <w:tcW w:w="1232" w:type="dxa"/>
                  <w:vMerge w:val="restart"/>
                  <w:shd w:val="clear" w:color="auto" w:fill="auto"/>
                </w:tcPr>
                <w:p w14:paraId="478DE65F" w14:textId="77777777" w:rsidR="00933A7F" w:rsidRPr="00594EAF" w:rsidRDefault="00933A7F" w:rsidP="00933A7F">
                  <w:pPr>
                    <w:spacing w:after="0"/>
                    <w:rPr>
                      <w:lang w:val="en-US"/>
                    </w:rPr>
                  </w:pPr>
                  <w:r w:rsidRPr="00594EAF">
                    <w:rPr>
                      <w:rFonts w:hint="eastAsia"/>
                      <w:lang w:val="en-US"/>
                    </w:rPr>
                    <w:t>DFT-s-OFDM</w:t>
                  </w:r>
                </w:p>
              </w:tc>
              <w:tc>
                <w:tcPr>
                  <w:tcW w:w="1232" w:type="dxa"/>
                  <w:shd w:val="clear" w:color="auto" w:fill="auto"/>
                </w:tcPr>
                <w:p w14:paraId="29CB93B8" w14:textId="77777777" w:rsidR="00933A7F" w:rsidRPr="00594EAF" w:rsidRDefault="00933A7F" w:rsidP="00933A7F">
                  <w:pPr>
                    <w:spacing w:after="0"/>
                    <w:rPr>
                      <w:lang w:val="en-US"/>
                    </w:rPr>
                  </w:pPr>
                  <w:r w:rsidRPr="00594EAF">
                    <w:rPr>
                      <w:rFonts w:hint="eastAsia"/>
                      <w:lang w:val="en-US"/>
                    </w:rPr>
                    <w:t>Pi/2 BPSK</w:t>
                  </w:r>
                </w:p>
              </w:tc>
              <w:tc>
                <w:tcPr>
                  <w:tcW w:w="2464" w:type="dxa"/>
                  <w:shd w:val="clear" w:color="auto" w:fill="auto"/>
                </w:tcPr>
                <w:p w14:paraId="01EEBF15" w14:textId="77777777" w:rsidR="00933A7F" w:rsidRPr="00594EAF" w:rsidRDefault="00933A7F" w:rsidP="00933A7F">
                  <w:pPr>
                    <w:spacing w:after="0"/>
                    <w:rPr>
                      <w:lang w:val="en-US"/>
                    </w:rPr>
                  </w:pPr>
                  <w:r w:rsidRPr="00594EAF">
                    <w:rPr>
                      <w:rFonts w:hint="eastAsia"/>
                      <w:lang w:val="en-US"/>
                    </w:rPr>
                    <w:t>TBD</w:t>
                  </w:r>
                </w:p>
              </w:tc>
              <w:tc>
                <w:tcPr>
                  <w:tcW w:w="2465" w:type="dxa"/>
                  <w:shd w:val="clear" w:color="auto" w:fill="auto"/>
                </w:tcPr>
                <w:p w14:paraId="3F2535D0" w14:textId="77777777" w:rsidR="00933A7F" w:rsidRPr="00594EAF" w:rsidRDefault="00933A7F" w:rsidP="00933A7F">
                  <w:pPr>
                    <w:spacing w:after="0"/>
                    <w:rPr>
                      <w:lang w:val="en-US"/>
                    </w:rPr>
                  </w:pPr>
                  <w:r w:rsidRPr="00594EAF">
                    <w:rPr>
                      <w:rFonts w:hint="eastAsia"/>
                      <w:lang w:val="en-US"/>
                    </w:rPr>
                    <w:t>TBD</w:t>
                  </w:r>
                </w:p>
              </w:tc>
            </w:tr>
            <w:tr w:rsidR="00933A7F" w:rsidRPr="00594EAF" w14:paraId="65661030" w14:textId="77777777" w:rsidTr="009F6F21">
              <w:trPr>
                <w:jc w:val="center"/>
              </w:trPr>
              <w:tc>
                <w:tcPr>
                  <w:tcW w:w="1232" w:type="dxa"/>
                  <w:vMerge/>
                  <w:shd w:val="clear" w:color="auto" w:fill="auto"/>
                </w:tcPr>
                <w:p w14:paraId="177B0543" w14:textId="77777777" w:rsidR="00933A7F" w:rsidRPr="00594EAF" w:rsidRDefault="00933A7F" w:rsidP="00933A7F">
                  <w:pPr>
                    <w:spacing w:after="0"/>
                    <w:rPr>
                      <w:lang w:val="en-US"/>
                    </w:rPr>
                  </w:pPr>
                </w:p>
              </w:tc>
              <w:tc>
                <w:tcPr>
                  <w:tcW w:w="1232" w:type="dxa"/>
                  <w:shd w:val="clear" w:color="auto" w:fill="auto"/>
                </w:tcPr>
                <w:p w14:paraId="6585A764"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53738F2E" w14:textId="77777777" w:rsidR="00933A7F" w:rsidRPr="00594EAF" w:rsidRDefault="00933A7F" w:rsidP="00933A7F">
                  <w:pPr>
                    <w:spacing w:after="0"/>
                    <w:rPr>
                      <w:lang w:val="en-US"/>
                    </w:rPr>
                  </w:pPr>
                  <w:r>
                    <w:rPr>
                      <w:lang w:val="en-US"/>
                    </w:rPr>
                    <w:t>1</w:t>
                  </w:r>
                </w:p>
              </w:tc>
              <w:tc>
                <w:tcPr>
                  <w:tcW w:w="2465" w:type="dxa"/>
                  <w:shd w:val="clear" w:color="auto" w:fill="auto"/>
                </w:tcPr>
                <w:p w14:paraId="1348A81D" w14:textId="77777777" w:rsidR="00933A7F" w:rsidRPr="00594EAF" w:rsidRDefault="00933A7F" w:rsidP="00933A7F">
                  <w:pPr>
                    <w:spacing w:after="0"/>
                    <w:rPr>
                      <w:lang w:val="en-US"/>
                    </w:rPr>
                  </w:pPr>
                  <w:r>
                    <w:rPr>
                      <w:lang w:val="en-US"/>
                    </w:rPr>
                    <w:t>2</w:t>
                  </w:r>
                </w:p>
              </w:tc>
            </w:tr>
            <w:tr w:rsidR="00933A7F" w:rsidRPr="00594EAF" w14:paraId="24395B8E" w14:textId="77777777" w:rsidTr="009F6F21">
              <w:trPr>
                <w:jc w:val="center"/>
              </w:trPr>
              <w:tc>
                <w:tcPr>
                  <w:tcW w:w="1232" w:type="dxa"/>
                  <w:vMerge/>
                  <w:shd w:val="clear" w:color="auto" w:fill="auto"/>
                </w:tcPr>
                <w:p w14:paraId="1787EF5C" w14:textId="77777777" w:rsidR="00933A7F" w:rsidRPr="00594EAF" w:rsidRDefault="00933A7F" w:rsidP="00933A7F">
                  <w:pPr>
                    <w:spacing w:after="0"/>
                    <w:rPr>
                      <w:lang w:val="en-US"/>
                    </w:rPr>
                  </w:pPr>
                </w:p>
              </w:tc>
              <w:tc>
                <w:tcPr>
                  <w:tcW w:w="1232" w:type="dxa"/>
                  <w:shd w:val="clear" w:color="auto" w:fill="auto"/>
                </w:tcPr>
                <w:p w14:paraId="54F661C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0B12FD52" w14:textId="77777777" w:rsidR="00933A7F" w:rsidRPr="00594EAF" w:rsidRDefault="00933A7F" w:rsidP="00933A7F">
                  <w:pPr>
                    <w:spacing w:after="0"/>
                    <w:rPr>
                      <w:lang w:val="en-US"/>
                    </w:rPr>
                  </w:pPr>
                  <w:r w:rsidRPr="00594EAF">
                    <w:rPr>
                      <w:lang w:val="en-US"/>
                    </w:rPr>
                    <w:t>2</w:t>
                  </w:r>
                </w:p>
              </w:tc>
              <w:tc>
                <w:tcPr>
                  <w:tcW w:w="2465" w:type="dxa"/>
                  <w:shd w:val="clear" w:color="auto" w:fill="auto"/>
                </w:tcPr>
                <w:p w14:paraId="728CF253" w14:textId="77777777" w:rsidR="00933A7F" w:rsidRPr="00594EAF" w:rsidRDefault="00933A7F" w:rsidP="00933A7F">
                  <w:pPr>
                    <w:spacing w:after="0"/>
                    <w:rPr>
                      <w:lang w:val="en-US"/>
                    </w:rPr>
                  </w:pPr>
                  <w:r w:rsidRPr="00594EAF">
                    <w:rPr>
                      <w:rFonts w:hint="eastAsia"/>
                      <w:lang w:val="en-US"/>
                    </w:rPr>
                    <w:t>3</w:t>
                  </w:r>
                </w:p>
              </w:tc>
            </w:tr>
            <w:tr w:rsidR="00933A7F" w:rsidRPr="00594EAF" w14:paraId="16AE7520" w14:textId="77777777" w:rsidTr="009F6F21">
              <w:trPr>
                <w:jc w:val="center"/>
              </w:trPr>
              <w:tc>
                <w:tcPr>
                  <w:tcW w:w="1232" w:type="dxa"/>
                  <w:vMerge/>
                  <w:shd w:val="clear" w:color="auto" w:fill="auto"/>
                </w:tcPr>
                <w:p w14:paraId="477A24BC" w14:textId="77777777" w:rsidR="00933A7F" w:rsidRPr="00594EAF" w:rsidRDefault="00933A7F" w:rsidP="00933A7F">
                  <w:pPr>
                    <w:spacing w:after="0"/>
                    <w:rPr>
                      <w:lang w:val="en-US"/>
                    </w:rPr>
                  </w:pPr>
                </w:p>
              </w:tc>
              <w:tc>
                <w:tcPr>
                  <w:tcW w:w="1232" w:type="dxa"/>
                  <w:shd w:val="clear" w:color="auto" w:fill="auto"/>
                </w:tcPr>
                <w:p w14:paraId="33E02B72"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39EF8483" w14:textId="77777777" w:rsidR="00933A7F" w:rsidRPr="00594EAF" w:rsidRDefault="00933A7F" w:rsidP="00933A7F">
                  <w:pPr>
                    <w:spacing w:after="0"/>
                    <w:rPr>
                      <w:lang w:val="en-US"/>
                    </w:rPr>
                  </w:pPr>
                  <w:r w:rsidRPr="00594EAF">
                    <w:rPr>
                      <w:rFonts w:hint="eastAsia"/>
                      <w:lang w:val="en-US"/>
                    </w:rPr>
                    <w:t>3.5</w:t>
                  </w:r>
                </w:p>
              </w:tc>
              <w:tc>
                <w:tcPr>
                  <w:tcW w:w="2465" w:type="dxa"/>
                  <w:shd w:val="clear" w:color="auto" w:fill="auto"/>
                </w:tcPr>
                <w:p w14:paraId="34BB7619" w14:textId="77777777" w:rsidR="00933A7F" w:rsidRPr="00594EAF" w:rsidRDefault="00933A7F" w:rsidP="00933A7F">
                  <w:pPr>
                    <w:spacing w:after="0"/>
                    <w:rPr>
                      <w:lang w:val="en-US"/>
                    </w:rPr>
                  </w:pPr>
                  <w:r w:rsidRPr="00594EAF">
                    <w:rPr>
                      <w:rFonts w:hint="eastAsia"/>
                      <w:lang w:val="en-US"/>
                    </w:rPr>
                    <w:t>4.5</w:t>
                  </w:r>
                  <w:r>
                    <w:rPr>
                      <w:lang w:val="en-US"/>
                    </w:rPr>
                    <w:t xml:space="preserve">  </w:t>
                  </w:r>
                </w:p>
              </w:tc>
            </w:tr>
            <w:tr w:rsidR="00933A7F" w:rsidRPr="00594EAF" w14:paraId="730717BB" w14:textId="77777777" w:rsidTr="009F6F21">
              <w:trPr>
                <w:jc w:val="center"/>
              </w:trPr>
              <w:tc>
                <w:tcPr>
                  <w:tcW w:w="1232" w:type="dxa"/>
                  <w:vMerge/>
                  <w:shd w:val="clear" w:color="auto" w:fill="auto"/>
                </w:tcPr>
                <w:p w14:paraId="3DD01083" w14:textId="77777777" w:rsidR="00933A7F" w:rsidRPr="00594EAF" w:rsidRDefault="00933A7F" w:rsidP="00933A7F">
                  <w:pPr>
                    <w:spacing w:after="0"/>
                    <w:rPr>
                      <w:lang w:val="en-US"/>
                    </w:rPr>
                  </w:pPr>
                </w:p>
              </w:tc>
              <w:tc>
                <w:tcPr>
                  <w:tcW w:w="1232" w:type="dxa"/>
                  <w:shd w:val="clear" w:color="auto" w:fill="auto"/>
                </w:tcPr>
                <w:p w14:paraId="72163ACB"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59DA6958" w14:textId="77777777" w:rsidR="00933A7F" w:rsidRPr="00594EAF" w:rsidRDefault="00933A7F" w:rsidP="00933A7F">
                  <w:pPr>
                    <w:spacing w:after="0"/>
                    <w:rPr>
                      <w:lang w:val="en-US"/>
                    </w:rPr>
                  </w:pPr>
                  <w:r>
                    <w:rPr>
                      <w:lang w:val="en-US"/>
                    </w:rPr>
                    <w:t>6</w:t>
                  </w:r>
                </w:p>
              </w:tc>
              <w:tc>
                <w:tcPr>
                  <w:tcW w:w="2465" w:type="dxa"/>
                  <w:shd w:val="clear" w:color="auto" w:fill="auto"/>
                </w:tcPr>
                <w:p w14:paraId="2B082884" w14:textId="77777777" w:rsidR="00933A7F" w:rsidRPr="00594EAF" w:rsidRDefault="00933A7F" w:rsidP="00933A7F">
                  <w:pPr>
                    <w:spacing w:after="0"/>
                    <w:rPr>
                      <w:lang w:val="en-US"/>
                    </w:rPr>
                  </w:pPr>
                  <w:r w:rsidRPr="00594EAF">
                    <w:rPr>
                      <w:lang w:val="en-US"/>
                    </w:rPr>
                    <w:t>6</w:t>
                  </w:r>
                  <w:r>
                    <w:rPr>
                      <w:lang w:val="en-US"/>
                    </w:rPr>
                    <w:t xml:space="preserve">.5   </w:t>
                  </w:r>
                </w:p>
              </w:tc>
            </w:tr>
            <w:tr w:rsidR="00933A7F" w:rsidRPr="00594EAF" w14:paraId="59F67794" w14:textId="77777777" w:rsidTr="009F6F21">
              <w:trPr>
                <w:jc w:val="center"/>
              </w:trPr>
              <w:tc>
                <w:tcPr>
                  <w:tcW w:w="1232" w:type="dxa"/>
                  <w:vMerge w:val="restart"/>
                  <w:shd w:val="clear" w:color="auto" w:fill="auto"/>
                </w:tcPr>
                <w:p w14:paraId="72266195" w14:textId="77777777" w:rsidR="00933A7F" w:rsidRPr="00594EAF" w:rsidRDefault="00933A7F" w:rsidP="00933A7F">
                  <w:pPr>
                    <w:spacing w:after="0"/>
                    <w:rPr>
                      <w:lang w:val="en-US"/>
                    </w:rPr>
                  </w:pPr>
                  <w:r w:rsidRPr="00594EAF">
                    <w:rPr>
                      <w:rFonts w:hint="eastAsia"/>
                      <w:lang w:val="en-US"/>
                    </w:rPr>
                    <w:t>CP-OFDM</w:t>
                  </w:r>
                </w:p>
              </w:tc>
              <w:tc>
                <w:tcPr>
                  <w:tcW w:w="1232" w:type="dxa"/>
                  <w:shd w:val="clear" w:color="auto" w:fill="auto"/>
                </w:tcPr>
                <w:p w14:paraId="457A8CB0"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097403A6" w14:textId="77777777" w:rsidR="00933A7F" w:rsidRPr="00594EAF" w:rsidRDefault="00933A7F" w:rsidP="00933A7F">
                  <w:pPr>
                    <w:spacing w:after="0"/>
                    <w:rPr>
                      <w:lang w:val="en-US"/>
                    </w:rPr>
                  </w:pPr>
                  <w:r>
                    <w:rPr>
                      <w:lang w:val="en-US"/>
                    </w:rPr>
                    <w:t>3.5</w:t>
                  </w:r>
                </w:p>
              </w:tc>
              <w:tc>
                <w:tcPr>
                  <w:tcW w:w="2465" w:type="dxa"/>
                  <w:shd w:val="clear" w:color="auto" w:fill="auto"/>
                </w:tcPr>
                <w:p w14:paraId="42BCA443" w14:textId="77777777" w:rsidR="00933A7F" w:rsidRPr="00594EAF" w:rsidRDefault="00933A7F" w:rsidP="00933A7F">
                  <w:pPr>
                    <w:spacing w:after="0"/>
                    <w:rPr>
                      <w:lang w:val="en-US"/>
                    </w:rPr>
                  </w:pPr>
                  <w:r>
                    <w:rPr>
                      <w:lang w:val="en-US"/>
                    </w:rPr>
                    <w:t xml:space="preserve">4  </w:t>
                  </w:r>
                </w:p>
              </w:tc>
            </w:tr>
            <w:tr w:rsidR="00933A7F" w:rsidRPr="00594EAF" w14:paraId="40DCE857" w14:textId="77777777" w:rsidTr="009F6F21">
              <w:trPr>
                <w:jc w:val="center"/>
              </w:trPr>
              <w:tc>
                <w:tcPr>
                  <w:tcW w:w="1232" w:type="dxa"/>
                  <w:vMerge/>
                  <w:shd w:val="clear" w:color="auto" w:fill="auto"/>
                </w:tcPr>
                <w:p w14:paraId="5F564F6A" w14:textId="77777777" w:rsidR="00933A7F" w:rsidRPr="00594EAF" w:rsidRDefault="00933A7F" w:rsidP="00933A7F">
                  <w:pPr>
                    <w:spacing w:after="0"/>
                    <w:rPr>
                      <w:lang w:val="en-US"/>
                    </w:rPr>
                  </w:pPr>
                </w:p>
              </w:tc>
              <w:tc>
                <w:tcPr>
                  <w:tcW w:w="1232" w:type="dxa"/>
                  <w:shd w:val="clear" w:color="auto" w:fill="auto"/>
                </w:tcPr>
                <w:p w14:paraId="0D318FD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416902E0" w14:textId="77777777" w:rsidR="00933A7F" w:rsidRPr="00594EAF" w:rsidRDefault="00933A7F" w:rsidP="00933A7F">
                  <w:pPr>
                    <w:spacing w:after="0"/>
                    <w:rPr>
                      <w:lang w:val="en-US"/>
                    </w:rPr>
                  </w:pPr>
                  <w:r w:rsidRPr="00594EAF">
                    <w:rPr>
                      <w:lang w:val="en-US"/>
                    </w:rPr>
                    <w:t>3</w:t>
                  </w:r>
                  <w:r>
                    <w:rPr>
                      <w:lang w:val="en-US"/>
                    </w:rPr>
                    <w:t>.5</w:t>
                  </w:r>
                </w:p>
              </w:tc>
              <w:tc>
                <w:tcPr>
                  <w:tcW w:w="2465" w:type="dxa"/>
                  <w:shd w:val="clear" w:color="auto" w:fill="auto"/>
                </w:tcPr>
                <w:p w14:paraId="74A0334C" w14:textId="77777777" w:rsidR="00933A7F" w:rsidRPr="00594EAF" w:rsidRDefault="00933A7F" w:rsidP="00933A7F">
                  <w:pPr>
                    <w:spacing w:after="0"/>
                    <w:rPr>
                      <w:lang w:val="en-US"/>
                    </w:rPr>
                  </w:pPr>
                  <w:r w:rsidRPr="00594EAF">
                    <w:rPr>
                      <w:rFonts w:hint="eastAsia"/>
                      <w:lang w:val="en-US"/>
                    </w:rPr>
                    <w:t>4</w:t>
                  </w:r>
                  <w:r>
                    <w:rPr>
                      <w:lang w:val="en-US"/>
                    </w:rPr>
                    <w:t xml:space="preserve">    </w:t>
                  </w:r>
                </w:p>
              </w:tc>
            </w:tr>
            <w:tr w:rsidR="00933A7F" w:rsidRPr="00594EAF" w14:paraId="2451FA53" w14:textId="77777777" w:rsidTr="009F6F21">
              <w:trPr>
                <w:jc w:val="center"/>
              </w:trPr>
              <w:tc>
                <w:tcPr>
                  <w:tcW w:w="1232" w:type="dxa"/>
                  <w:vMerge/>
                  <w:shd w:val="clear" w:color="auto" w:fill="auto"/>
                </w:tcPr>
                <w:p w14:paraId="75CA23A6" w14:textId="77777777" w:rsidR="00933A7F" w:rsidRPr="00594EAF" w:rsidRDefault="00933A7F" w:rsidP="00933A7F">
                  <w:pPr>
                    <w:spacing w:after="0"/>
                    <w:rPr>
                      <w:lang w:val="en-US"/>
                    </w:rPr>
                  </w:pPr>
                </w:p>
              </w:tc>
              <w:tc>
                <w:tcPr>
                  <w:tcW w:w="1232" w:type="dxa"/>
                  <w:shd w:val="clear" w:color="auto" w:fill="auto"/>
                </w:tcPr>
                <w:p w14:paraId="66C69389"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6B16CEE6" w14:textId="77777777" w:rsidR="00933A7F" w:rsidRPr="00594EAF" w:rsidRDefault="00933A7F" w:rsidP="00933A7F">
                  <w:pPr>
                    <w:spacing w:after="0"/>
                    <w:rPr>
                      <w:lang w:val="en-US"/>
                    </w:rPr>
                  </w:pPr>
                  <w:r w:rsidRPr="00594EAF">
                    <w:rPr>
                      <w:rFonts w:hint="eastAsia"/>
                      <w:lang w:val="en-US"/>
                    </w:rPr>
                    <w:t>5.5</w:t>
                  </w:r>
                </w:p>
              </w:tc>
              <w:tc>
                <w:tcPr>
                  <w:tcW w:w="2465" w:type="dxa"/>
                  <w:shd w:val="clear" w:color="auto" w:fill="auto"/>
                </w:tcPr>
                <w:p w14:paraId="650C4F7A" w14:textId="77777777" w:rsidR="00933A7F" w:rsidRPr="00594EAF" w:rsidRDefault="00933A7F" w:rsidP="00933A7F">
                  <w:pPr>
                    <w:spacing w:after="0"/>
                    <w:rPr>
                      <w:lang w:val="en-US"/>
                    </w:rPr>
                  </w:pPr>
                  <w:r w:rsidRPr="00594EAF">
                    <w:rPr>
                      <w:rFonts w:hint="eastAsia"/>
                      <w:lang w:val="en-US"/>
                    </w:rPr>
                    <w:t>5.5</w:t>
                  </w:r>
                  <w:r>
                    <w:rPr>
                      <w:lang w:val="en-US"/>
                    </w:rPr>
                    <w:t xml:space="preserve">  </w:t>
                  </w:r>
                </w:p>
              </w:tc>
            </w:tr>
            <w:tr w:rsidR="00933A7F" w:rsidRPr="00594EAF" w14:paraId="14EE7373" w14:textId="77777777" w:rsidTr="009F6F21">
              <w:trPr>
                <w:jc w:val="center"/>
              </w:trPr>
              <w:tc>
                <w:tcPr>
                  <w:tcW w:w="1232" w:type="dxa"/>
                  <w:vMerge/>
                  <w:shd w:val="clear" w:color="auto" w:fill="auto"/>
                </w:tcPr>
                <w:p w14:paraId="77FD176B" w14:textId="77777777" w:rsidR="00933A7F" w:rsidRPr="00594EAF" w:rsidRDefault="00933A7F" w:rsidP="00933A7F">
                  <w:pPr>
                    <w:spacing w:after="0"/>
                    <w:rPr>
                      <w:lang w:val="en-US"/>
                    </w:rPr>
                  </w:pPr>
                </w:p>
              </w:tc>
              <w:tc>
                <w:tcPr>
                  <w:tcW w:w="1232" w:type="dxa"/>
                  <w:shd w:val="clear" w:color="auto" w:fill="auto"/>
                </w:tcPr>
                <w:p w14:paraId="437858D6"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7AF4D20B" w14:textId="77777777" w:rsidR="00933A7F" w:rsidRPr="00594EAF" w:rsidRDefault="00933A7F" w:rsidP="00933A7F">
                  <w:pPr>
                    <w:spacing w:after="0"/>
                    <w:rPr>
                      <w:lang w:val="en-US"/>
                    </w:rPr>
                  </w:pPr>
                  <w:r w:rsidRPr="00594EAF">
                    <w:rPr>
                      <w:rFonts w:hint="eastAsia"/>
                      <w:lang w:val="en-US"/>
                    </w:rPr>
                    <w:t>7</w:t>
                  </w:r>
                </w:p>
              </w:tc>
              <w:tc>
                <w:tcPr>
                  <w:tcW w:w="2465" w:type="dxa"/>
                  <w:shd w:val="clear" w:color="auto" w:fill="auto"/>
                </w:tcPr>
                <w:p w14:paraId="1D2AFB11" w14:textId="77777777" w:rsidR="00933A7F" w:rsidRPr="00594EAF" w:rsidRDefault="00933A7F" w:rsidP="00933A7F">
                  <w:pPr>
                    <w:spacing w:after="0"/>
                    <w:rPr>
                      <w:lang w:val="en-US"/>
                    </w:rPr>
                  </w:pPr>
                  <w:r>
                    <w:rPr>
                      <w:lang w:val="en-US"/>
                    </w:rPr>
                    <w:t xml:space="preserve">8    </w:t>
                  </w:r>
                </w:p>
              </w:tc>
            </w:tr>
          </w:tbl>
          <w:p w14:paraId="2FEE3200" w14:textId="77777777" w:rsidR="00933A7F" w:rsidRPr="00D312C9" w:rsidRDefault="00933A7F" w:rsidP="00933A7F">
            <w:pPr>
              <w:spacing w:beforeLines="50" w:before="120"/>
              <w:ind w:left="420"/>
              <w:jc w:val="center"/>
              <w:rPr>
                <w:b/>
                <w:lang w:val="en-US"/>
              </w:rPr>
            </w:pPr>
            <w:r w:rsidRPr="00D312C9">
              <w:rPr>
                <w:b/>
                <w:lang w:val="en-US"/>
              </w:rPr>
              <w:t>Table 2 Non-C</w:t>
            </w:r>
            <w:r w:rsidRPr="00D312C9">
              <w:rPr>
                <w:rFonts w:hint="eastAsia"/>
                <w:b/>
                <w:lang w:val="en-US"/>
              </w:rPr>
              <w:t xml:space="preserve">ontiguous </w:t>
            </w:r>
            <w:r>
              <w:rPr>
                <w:b/>
                <w:lang w:val="en-US"/>
              </w:rPr>
              <w:t>allocation MPR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44"/>
              <w:gridCol w:w="1984"/>
              <w:gridCol w:w="2360"/>
            </w:tblGrid>
            <w:tr w:rsidR="00933A7F" w:rsidRPr="00594EAF" w14:paraId="0D6DC3A0" w14:textId="77777777" w:rsidTr="009F6F21">
              <w:trPr>
                <w:trHeight w:val="156"/>
                <w:jc w:val="center"/>
              </w:trPr>
              <w:tc>
                <w:tcPr>
                  <w:tcW w:w="2360" w:type="dxa"/>
                  <w:gridSpan w:val="2"/>
                  <w:vMerge w:val="restart"/>
                  <w:shd w:val="clear" w:color="auto" w:fill="auto"/>
                </w:tcPr>
                <w:p w14:paraId="6000E9D6" w14:textId="77777777" w:rsidR="00933A7F" w:rsidRPr="00594EAF" w:rsidRDefault="00933A7F" w:rsidP="00933A7F">
                  <w:pPr>
                    <w:spacing w:after="0"/>
                    <w:rPr>
                      <w:lang w:val="en-US"/>
                    </w:rPr>
                  </w:pPr>
                  <w:r w:rsidRPr="00594EAF">
                    <w:rPr>
                      <w:rFonts w:hint="eastAsia"/>
                      <w:lang w:val="en-US"/>
                    </w:rPr>
                    <w:t>Modulation</w:t>
                  </w:r>
                </w:p>
              </w:tc>
              <w:tc>
                <w:tcPr>
                  <w:tcW w:w="4344" w:type="dxa"/>
                  <w:gridSpan w:val="2"/>
                  <w:shd w:val="clear" w:color="auto" w:fill="auto"/>
                </w:tcPr>
                <w:p w14:paraId="1E17ADA8"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5C9DA2B8" w14:textId="77777777" w:rsidTr="009F6F21">
              <w:trPr>
                <w:trHeight w:val="155"/>
                <w:jc w:val="center"/>
              </w:trPr>
              <w:tc>
                <w:tcPr>
                  <w:tcW w:w="2360" w:type="dxa"/>
                  <w:gridSpan w:val="2"/>
                  <w:vMerge/>
                  <w:shd w:val="clear" w:color="auto" w:fill="auto"/>
                </w:tcPr>
                <w:p w14:paraId="46F69070" w14:textId="77777777" w:rsidR="00933A7F" w:rsidRPr="00594EAF" w:rsidRDefault="00933A7F" w:rsidP="00933A7F">
                  <w:pPr>
                    <w:spacing w:after="0"/>
                    <w:rPr>
                      <w:lang w:val="en-US"/>
                    </w:rPr>
                  </w:pPr>
                </w:p>
              </w:tc>
              <w:tc>
                <w:tcPr>
                  <w:tcW w:w="1984" w:type="dxa"/>
                  <w:shd w:val="clear" w:color="auto" w:fill="auto"/>
                </w:tcPr>
                <w:p w14:paraId="7C10052E" w14:textId="77777777" w:rsidR="00933A7F" w:rsidRPr="00594EAF" w:rsidRDefault="00933A7F" w:rsidP="00933A7F">
                  <w:pPr>
                    <w:spacing w:after="0"/>
                    <w:rPr>
                      <w:lang w:val="en-US"/>
                    </w:rPr>
                  </w:pPr>
                  <w:r w:rsidRPr="00594EAF">
                    <w:rPr>
                      <w:rFonts w:hint="eastAsia"/>
                      <w:lang w:val="en-US"/>
                    </w:rPr>
                    <w:t>inner</w:t>
                  </w:r>
                </w:p>
              </w:tc>
              <w:tc>
                <w:tcPr>
                  <w:tcW w:w="2360" w:type="dxa"/>
                  <w:shd w:val="clear" w:color="auto" w:fill="auto"/>
                </w:tcPr>
                <w:p w14:paraId="0DA3B684" w14:textId="77777777" w:rsidR="00933A7F" w:rsidRPr="00594EAF" w:rsidRDefault="00933A7F" w:rsidP="00933A7F">
                  <w:pPr>
                    <w:spacing w:after="0"/>
                    <w:rPr>
                      <w:lang w:val="en-US"/>
                    </w:rPr>
                  </w:pPr>
                  <w:r w:rsidRPr="00594EAF">
                    <w:rPr>
                      <w:lang w:val="en-US"/>
                    </w:rPr>
                    <w:t>O</w:t>
                  </w:r>
                  <w:r w:rsidRPr="00594EAF">
                    <w:rPr>
                      <w:rFonts w:hint="eastAsia"/>
                      <w:lang w:val="en-US"/>
                    </w:rPr>
                    <w:t>uter</w:t>
                  </w:r>
                </w:p>
              </w:tc>
            </w:tr>
            <w:tr w:rsidR="00933A7F" w:rsidRPr="00594EAF" w14:paraId="203C3051" w14:textId="77777777" w:rsidTr="009F6F21">
              <w:trPr>
                <w:trHeight w:val="247"/>
                <w:jc w:val="center"/>
              </w:trPr>
              <w:tc>
                <w:tcPr>
                  <w:tcW w:w="816" w:type="dxa"/>
                  <w:vMerge w:val="restart"/>
                  <w:shd w:val="clear" w:color="auto" w:fill="auto"/>
                </w:tcPr>
                <w:p w14:paraId="26785299" w14:textId="77777777" w:rsidR="00933A7F" w:rsidRPr="00594EAF" w:rsidRDefault="00933A7F" w:rsidP="00933A7F">
                  <w:pPr>
                    <w:spacing w:after="0"/>
                    <w:rPr>
                      <w:lang w:val="en-US"/>
                    </w:rPr>
                  </w:pPr>
                  <w:r w:rsidRPr="00594EAF">
                    <w:rPr>
                      <w:rFonts w:hint="eastAsia"/>
                      <w:lang w:val="en-US"/>
                    </w:rPr>
                    <w:t>DFT-s-OFDM</w:t>
                  </w:r>
                </w:p>
              </w:tc>
              <w:tc>
                <w:tcPr>
                  <w:tcW w:w="1544" w:type="dxa"/>
                  <w:shd w:val="clear" w:color="auto" w:fill="auto"/>
                </w:tcPr>
                <w:p w14:paraId="710584AE" w14:textId="77777777" w:rsidR="00933A7F" w:rsidRPr="00594EAF" w:rsidRDefault="00933A7F" w:rsidP="00933A7F">
                  <w:pPr>
                    <w:spacing w:after="0"/>
                    <w:rPr>
                      <w:lang w:val="en-US"/>
                    </w:rPr>
                  </w:pPr>
                  <w:r w:rsidRPr="00594EAF">
                    <w:rPr>
                      <w:rFonts w:hint="eastAsia"/>
                      <w:lang w:val="en-US"/>
                    </w:rPr>
                    <w:t>Pi/2 BPSK</w:t>
                  </w:r>
                </w:p>
              </w:tc>
              <w:tc>
                <w:tcPr>
                  <w:tcW w:w="1984" w:type="dxa"/>
                  <w:shd w:val="clear" w:color="auto" w:fill="auto"/>
                </w:tcPr>
                <w:p w14:paraId="7BC003E3" w14:textId="77777777" w:rsidR="00933A7F" w:rsidRPr="00594EAF" w:rsidRDefault="00933A7F" w:rsidP="00933A7F">
                  <w:pPr>
                    <w:spacing w:after="0"/>
                    <w:rPr>
                      <w:lang w:val="en-US"/>
                    </w:rPr>
                  </w:pPr>
                  <w:r w:rsidRPr="00594EAF">
                    <w:rPr>
                      <w:rFonts w:hint="eastAsia"/>
                      <w:lang w:val="en-US"/>
                    </w:rPr>
                    <w:t>TBD</w:t>
                  </w:r>
                </w:p>
              </w:tc>
              <w:tc>
                <w:tcPr>
                  <w:tcW w:w="2360" w:type="dxa"/>
                  <w:shd w:val="clear" w:color="auto" w:fill="auto"/>
                </w:tcPr>
                <w:p w14:paraId="10622543" w14:textId="77777777" w:rsidR="00933A7F" w:rsidRPr="00594EAF" w:rsidRDefault="00933A7F" w:rsidP="00933A7F">
                  <w:pPr>
                    <w:spacing w:after="0"/>
                    <w:rPr>
                      <w:lang w:val="en-US"/>
                    </w:rPr>
                  </w:pPr>
                  <w:r w:rsidRPr="00594EAF">
                    <w:rPr>
                      <w:rFonts w:hint="eastAsia"/>
                      <w:lang w:val="en-US"/>
                    </w:rPr>
                    <w:t>TBD</w:t>
                  </w:r>
                </w:p>
              </w:tc>
            </w:tr>
            <w:tr w:rsidR="00933A7F" w:rsidRPr="00594EAF" w14:paraId="7280029E" w14:textId="77777777" w:rsidTr="009F6F21">
              <w:trPr>
                <w:trHeight w:val="256"/>
                <w:jc w:val="center"/>
              </w:trPr>
              <w:tc>
                <w:tcPr>
                  <w:tcW w:w="816" w:type="dxa"/>
                  <w:vMerge/>
                  <w:shd w:val="clear" w:color="auto" w:fill="auto"/>
                </w:tcPr>
                <w:p w14:paraId="40165703" w14:textId="77777777" w:rsidR="00933A7F" w:rsidRPr="00594EAF" w:rsidRDefault="00933A7F" w:rsidP="00933A7F">
                  <w:pPr>
                    <w:spacing w:after="0"/>
                    <w:rPr>
                      <w:lang w:val="en-US"/>
                    </w:rPr>
                  </w:pPr>
                </w:p>
              </w:tc>
              <w:tc>
                <w:tcPr>
                  <w:tcW w:w="1544" w:type="dxa"/>
                  <w:shd w:val="clear" w:color="auto" w:fill="auto"/>
                </w:tcPr>
                <w:p w14:paraId="3414E1C9"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2026B1BD" w14:textId="77777777" w:rsidR="00933A7F" w:rsidRPr="00594EAF" w:rsidRDefault="00933A7F" w:rsidP="00933A7F">
                  <w:pPr>
                    <w:spacing w:after="0"/>
                    <w:rPr>
                      <w:lang w:val="en-US"/>
                    </w:rPr>
                  </w:pPr>
                  <w:r>
                    <w:rPr>
                      <w:lang w:val="en-US"/>
                    </w:rPr>
                    <w:t>8</w:t>
                  </w:r>
                </w:p>
              </w:tc>
              <w:tc>
                <w:tcPr>
                  <w:tcW w:w="2360" w:type="dxa"/>
                  <w:vMerge w:val="restart"/>
                  <w:shd w:val="clear" w:color="auto" w:fill="auto"/>
                </w:tcPr>
                <w:p w14:paraId="077D71B6" w14:textId="77777777" w:rsidR="00933A7F" w:rsidRPr="00594EAF" w:rsidRDefault="00933A7F" w:rsidP="00933A7F">
                  <w:pPr>
                    <w:spacing w:after="0"/>
                    <w:rPr>
                      <w:lang w:val="en-US"/>
                    </w:rPr>
                  </w:pPr>
                  <w:r>
                    <w:rPr>
                      <w:lang w:val="en-US"/>
                    </w:rPr>
                    <w:t>14</w:t>
                  </w:r>
                </w:p>
              </w:tc>
            </w:tr>
            <w:tr w:rsidR="00933A7F" w:rsidRPr="00594EAF" w14:paraId="7C2A25F5" w14:textId="77777777" w:rsidTr="009F6F21">
              <w:trPr>
                <w:trHeight w:val="256"/>
                <w:jc w:val="center"/>
              </w:trPr>
              <w:tc>
                <w:tcPr>
                  <w:tcW w:w="816" w:type="dxa"/>
                  <w:vMerge/>
                  <w:shd w:val="clear" w:color="auto" w:fill="auto"/>
                </w:tcPr>
                <w:p w14:paraId="33F16DBF" w14:textId="77777777" w:rsidR="00933A7F" w:rsidRPr="00594EAF" w:rsidRDefault="00933A7F" w:rsidP="00933A7F">
                  <w:pPr>
                    <w:spacing w:after="0"/>
                    <w:rPr>
                      <w:lang w:val="en-US"/>
                    </w:rPr>
                  </w:pPr>
                </w:p>
              </w:tc>
              <w:tc>
                <w:tcPr>
                  <w:tcW w:w="1544" w:type="dxa"/>
                  <w:shd w:val="clear" w:color="auto" w:fill="auto"/>
                </w:tcPr>
                <w:p w14:paraId="500C0616"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785261B1" w14:textId="77777777" w:rsidR="00933A7F" w:rsidRPr="00594EAF" w:rsidRDefault="00933A7F" w:rsidP="00933A7F">
                  <w:pPr>
                    <w:spacing w:after="0"/>
                    <w:rPr>
                      <w:lang w:val="en-US"/>
                    </w:rPr>
                  </w:pPr>
                </w:p>
              </w:tc>
              <w:tc>
                <w:tcPr>
                  <w:tcW w:w="2360" w:type="dxa"/>
                  <w:vMerge/>
                  <w:shd w:val="clear" w:color="auto" w:fill="auto"/>
                </w:tcPr>
                <w:p w14:paraId="0B7AAC21" w14:textId="77777777" w:rsidR="00933A7F" w:rsidRPr="00594EAF" w:rsidRDefault="00933A7F" w:rsidP="00933A7F">
                  <w:pPr>
                    <w:spacing w:after="0"/>
                    <w:rPr>
                      <w:lang w:val="en-US"/>
                    </w:rPr>
                  </w:pPr>
                </w:p>
              </w:tc>
            </w:tr>
            <w:tr w:rsidR="00933A7F" w:rsidRPr="00594EAF" w14:paraId="23A90CDB" w14:textId="77777777" w:rsidTr="009F6F21">
              <w:trPr>
                <w:trHeight w:val="256"/>
                <w:jc w:val="center"/>
              </w:trPr>
              <w:tc>
                <w:tcPr>
                  <w:tcW w:w="816" w:type="dxa"/>
                  <w:vMerge/>
                  <w:shd w:val="clear" w:color="auto" w:fill="auto"/>
                </w:tcPr>
                <w:p w14:paraId="77FF1C24" w14:textId="77777777" w:rsidR="00933A7F" w:rsidRPr="00594EAF" w:rsidRDefault="00933A7F" w:rsidP="00933A7F">
                  <w:pPr>
                    <w:spacing w:after="0"/>
                    <w:rPr>
                      <w:lang w:val="en-US"/>
                    </w:rPr>
                  </w:pPr>
                </w:p>
              </w:tc>
              <w:tc>
                <w:tcPr>
                  <w:tcW w:w="1544" w:type="dxa"/>
                  <w:shd w:val="clear" w:color="auto" w:fill="auto"/>
                </w:tcPr>
                <w:p w14:paraId="10E77FE6"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1C2266E9" w14:textId="77777777" w:rsidR="00933A7F" w:rsidRPr="00594EAF" w:rsidRDefault="00933A7F" w:rsidP="00933A7F">
                  <w:pPr>
                    <w:spacing w:after="0"/>
                    <w:rPr>
                      <w:lang w:val="en-US"/>
                    </w:rPr>
                  </w:pPr>
                </w:p>
              </w:tc>
              <w:tc>
                <w:tcPr>
                  <w:tcW w:w="2360" w:type="dxa"/>
                  <w:vMerge/>
                  <w:shd w:val="clear" w:color="auto" w:fill="auto"/>
                </w:tcPr>
                <w:p w14:paraId="6ED2AFA4" w14:textId="77777777" w:rsidR="00933A7F" w:rsidRPr="00594EAF" w:rsidRDefault="00933A7F" w:rsidP="00933A7F">
                  <w:pPr>
                    <w:spacing w:after="0"/>
                    <w:rPr>
                      <w:lang w:val="en-US"/>
                    </w:rPr>
                  </w:pPr>
                </w:p>
              </w:tc>
            </w:tr>
            <w:tr w:rsidR="00933A7F" w:rsidRPr="00594EAF" w14:paraId="69CA3CFA" w14:textId="77777777" w:rsidTr="009F6F21">
              <w:trPr>
                <w:trHeight w:val="256"/>
                <w:jc w:val="center"/>
              </w:trPr>
              <w:tc>
                <w:tcPr>
                  <w:tcW w:w="816" w:type="dxa"/>
                  <w:vMerge/>
                  <w:shd w:val="clear" w:color="auto" w:fill="auto"/>
                </w:tcPr>
                <w:p w14:paraId="275F0527" w14:textId="77777777" w:rsidR="00933A7F" w:rsidRPr="00594EAF" w:rsidRDefault="00933A7F" w:rsidP="00933A7F">
                  <w:pPr>
                    <w:spacing w:after="0"/>
                    <w:rPr>
                      <w:lang w:val="en-US"/>
                    </w:rPr>
                  </w:pPr>
                </w:p>
              </w:tc>
              <w:tc>
                <w:tcPr>
                  <w:tcW w:w="1544" w:type="dxa"/>
                  <w:shd w:val="clear" w:color="auto" w:fill="auto"/>
                </w:tcPr>
                <w:p w14:paraId="0355699C"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7EC1413D" w14:textId="77777777" w:rsidR="00933A7F" w:rsidRPr="00594EAF" w:rsidRDefault="00933A7F" w:rsidP="00933A7F">
                  <w:pPr>
                    <w:spacing w:after="0"/>
                    <w:rPr>
                      <w:lang w:val="en-US"/>
                    </w:rPr>
                  </w:pPr>
                  <w:r>
                    <w:rPr>
                      <w:lang w:val="en-US"/>
                    </w:rPr>
                    <w:t>9</w:t>
                  </w:r>
                </w:p>
              </w:tc>
              <w:tc>
                <w:tcPr>
                  <w:tcW w:w="2360" w:type="dxa"/>
                  <w:shd w:val="clear" w:color="auto" w:fill="auto"/>
                </w:tcPr>
                <w:p w14:paraId="56F0AA83" w14:textId="77777777" w:rsidR="00933A7F" w:rsidRPr="00594EAF" w:rsidRDefault="00933A7F" w:rsidP="00933A7F">
                  <w:pPr>
                    <w:spacing w:after="0"/>
                    <w:rPr>
                      <w:lang w:val="en-US"/>
                    </w:rPr>
                  </w:pPr>
                  <w:r>
                    <w:rPr>
                      <w:lang w:val="en-US"/>
                    </w:rPr>
                    <w:t>15</w:t>
                  </w:r>
                </w:p>
              </w:tc>
            </w:tr>
            <w:tr w:rsidR="00933A7F" w:rsidRPr="00594EAF" w14:paraId="4F120A67" w14:textId="77777777" w:rsidTr="009F6F21">
              <w:trPr>
                <w:trHeight w:val="247"/>
                <w:jc w:val="center"/>
              </w:trPr>
              <w:tc>
                <w:tcPr>
                  <w:tcW w:w="816" w:type="dxa"/>
                  <w:vMerge w:val="restart"/>
                  <w:shd w:val="clear" w:color="auto" w:fill="auto"/>
                </w:tcPr>
                <w:p w14:paraId="0E923769" w14:textId="77777777" w:rsidR="00933A7F" w:rsidRPr="00594EAF" w:rsidRDefault="00933A7F" w:rsidP="00933A7F">
                  <w:pPr>
                    <w:spacing w:after="0"/>
                    <w:rPr>
                      <w:lang w:val="en-US"/>
                    </w:rPr>
                  </w:pPr>
                  <w:r w:rsidRPr="00594EAF">
                    <w:rPr>
                      <w:rFonts w:hint="eastAsia"/>
                      <w:lang w:val="en-US"/>
                    </w:rPr>
                    <w:t>CP-OFDM</w:t>
                  </w:r>
                </w:p>
              </w:tc>
              <w:tc>
                <w:tcPr>
                  <w:tcW w:w="1544" w:type="dxa"/>
                  <w:shd w:val="clear" w:color="auto" w:fill="auto"/>
                </w:tcPr>
                <w:p w14:paraId="1A6482E6"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1CFE7D89" w14:textId="77777777" w:rsidR="00933A7F" w:rsidRPr="00594EAF" w:rsidRDefault="00933A7F" w:rsidP="00933A7F">
                  <w:pPr>
                    <w:spacing w:after="0"/>
                    <w:rPr>
                      <w:lang w:val="en-US"/>
                    </w:rPr>
                  </w:pPr>
                  <w:r>
                    <w:rPr>
                      <w:lang w:val="en-US"/>
                    </w:rPr>
                    <w:t>9</w:t>
                  </w:r>
                </w:p>
              </w:tc>
              <w:tc>
                <w:tcPr>
                  <w:tcW w:w="2360" w:type="dxa"/>
                  <w:vMerge w:val="restart"/>
                  <w:shd w:val="clear" w:color="auto" w:fill="auto"/>
                </w:tcPr>
                <w:p w14:paraId="6A22AB49" w14:textId="77777777" w:rsidR="00933A7F" w:rsidRPr="00594EAF" w:rsidRDefault="00933A7F" w:rsidP="00933A7F">
                  <w:pPr>
                    <w:spacing w:after="0"/>
                    <w:rPr>
                      <w:lang w:val="en-US"/>
                    </w:rPr>
                  </w:pPr>
                  <w:r>
                    <w:rPr>
                      <w:rFonts w:hint="eastAsia"/>
                      <w:lang w:val="en-US"/>
                    </w:rPr>
                    <w:t>14</w:t>
                  </w:r>
                </w:p>
              </w:tc>
            </w:tr>
            <w:tr w:rsidR="00933A7F" w:rsidRPr="00594EAF" w14:paraId="6C741B35" w14:textId="77777777" w:rsidTr="009F6F21">
              <w:trPr>
                <w:trHeight w:val="256"/>
                <w:jc w:val="center"/>
              </w:trPr>
              <w:tc>
                <w:tcPr>
                  <w:tcW w:w="816" w:type="dxa"/>
                  <w:vMerge/>
                  <w:shd w:val="clear" w:color="auto" w:fill="auto"/>
                </w:tcPr>
                <w:p w14:paraId="0225E711" w14:textId="77777777" w:rsidR="00933A7F" w:rsidRPr="00594EAF" w:rsidRDefault="00933A7F" w:rsidP="00933A7F">
                  <w:pPr>
                    <w:spacing w:after="0"/>
                    <w:rPr>
                      <w:lang w:val="en-US"/>
                    </w:rPr>
                  </w:pPr>
                </w:p>
              </w:tc>
              <w:tc>
                <w:tcPr>
                  <w:tcW w:w="1544" w:type="dxa"/>
                  <w:shd w:val="clear" w:color="auto" w:fill="auto"/>
                </w:tcPr>
                <w:p w14:paraId="031E1BE5"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3520D3D2" w14:textId="77777777" w:rsidR="00933A7F" w:rsidRPr="00594EAF" w:rsidRDefault="00933A7F" w:rsidP="00933A7F">
                  <w:pPr>
                    <w:spacing w:after="0"/>
                    <w:rPr>
                      <w:lang w:val="en-US"/>
                    </w:rPr>
                  </w:pPr>
                </w:p>
              </w:tc>
              <w:tc>
                <w:tcPr>
                  <w:tcW w:w="2360" w:type="dxa"/>
                  <w:vMerge/>
                  <w:shd w:val="clear" w:color="auto" w:fill="auto"/>
                </w:tcPr>
                <w:p w14:paraId="476AEF88" w14:textId="77777777" w:rsidR="00933A7F" w:rsidRPr="00594EAF" w:rsidRDefault="00933A7F" w:rsidP="00933A7F">
                  <w:pPr>
                    <w:spacing w:after="0"/>
                    <w:rPr>
                      <w:lang w:val="en-US"/>
                    </w:rPr>
                  </w:pPr>
                </w:p>
              </w:tc>
            </w:tr>
            <w:tr w:rsidR="00933A7F" w:rsidRPr="00594EAF" w14:paraId="1D7CF059" w14:textId="77777777" w:rsidTr="009F6F21">
              <w:trPr>
                <w:trHeight w:val="256"/>
                <w:jc w:val="center"/>
              </w:trPr>
              <w:tc>
                <w:tcPr>
                  <w:tcW w:w="816" w:type="dxa"/>
                  <w:vMerge/>
                  <w:shd w:val="clear" w:color="auto" w:fill="auto"/>
                </w:tcPr>
                <w:p w14:paraId="3D44A230" w14:textId="77777777" w:rsidR="00933A7F" w:rsidRPr="00594EAF" w:rsidRDefault="00933A7F" w:rsidP="00933A7F">
                  <w:pPr>
                    <w:spacing w:after="0"/>
                    <w:rPr>
                      <w:lang w:val="en-US"/>
                    </w:rPr>
                  </w:pPr>
                </w:p>
              </w:tc>
              <w:tc>
                <w:tcPr>
                  <w:tcW w:w="1544" w:type="dxa"/>
                  <w:shd w:val="clear" w:color="auto" w:fill="auto"/>
                </w:tcPr>
                <w:p w14:paraId="0D0ECE80"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0C14CDC9" w14:textId="77777777" w:rsidR="00933A7F" w:rsidRPr="00594EAF" w:rsidRDefault="00933A7F" w:rsidP="00933A7F">
                  <w:pPr>
                    <w:spacing w:after="0"/>
                    <w:rPr>
                      <w:lang w:val="en-US"/>
                    </w:rPr>
                  </w:pPr>
                </w:p>
              </w:tc>
              <w:tc>
                <w:tcPr>
                  <w:tcW w:w="2360" w:type="dxa"/>
                  <w:vMerge/>
                  <w:shd w:val="clear" w:color="auto" w:fill="auto"/>
                </w:tcPr>
                <w:p w14:paraId="15273DDC" w14:textId="77777777" w:rsidR="00933A7F" w:rsidRPr="00594EAF" w:rsidRDefault="00933A7F" w:rsidP="00933A7F">
                  <w:pPr>
                    <w:spacing w:after="0"/>
                    <w:rPr>
                      <w:lang w:val="en-US"/>
                    </w:rPr>
                  </w:pPr>
                </w:p>
              </w:tc>
            </w:tr>
            <w:tr w:rsidR="00933A7F" w:rsidRPr="00594EAF" w14:paraId="163AFB8A" w14:textId="77777777" w:rsidTr="009F6F21">
              <w:trPr>
                <w:trHeight w:val="256"/>
                <w:jc w:val="center"/>
              </w:trPr>
              <w:tc>
                <w:tcPr>
                  <w:tcW w:w="816" w:type="dxa"/>
                  <w:vMerge/>
                  <w:shd w:val="clear" w:color="auto" w:fill="auto"/>
                </w:tcPr>
                <w:p w14:paraId="5D1D4E7D" w14:textId="77777777" w:rsidR="00933A7F" w:rsidRPr="00594EAF" w:rsidRDefault="00933A7F" w:rsidP="00933A7F">
                  <w:pPr>
                    <w:spacing w:after="0"/>
                    <w:rPr>
                      <w:lang w:val="en-US"/>
                    </w:rPr>
                  </w:pPr>
                </w:p>
              </w:tc>
              <w:tc>
                <w:tcPr>
                  <w:tcW w:w="1544" w:type="dxa"/>
                  <w:shd w:val="clear" w:color="auto" w:fill="auto"/>
                </w:tcPr>
                <w:p w14:paraId="4858E82D"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15CFED3A" w14:textId="77777777" w:rsidR="00933A7F" w:rsidRPr="00594EAF" w:rsidRDefault="00933A7F" w:rsidP="00933A7F">
                  <w:pPr>
                    <w:spacing w:after="0"/>
                    <w:rPr>
                      <w:lang w:val="en-US"/>
                    </w:rPr>
                  </w:pPr>
                  <w:r>
                    <w:rPr>
                      <w:lang w:val="en-US"/>
                    </w:rPr>
                    <w:t>10</w:t>
                  </w:r>
                </w:p>
              </w:tc>
              <w:tc>
                <w:tcPr>
                  <w:tcW w:w="2360" w:type="dxa"/>
                  <w:shd w:val="clear" w:color="auto" w:fill="auto"/>
                </w:tcPr>
                <w:p w14:paraId="64CC8C9B" w14:textId="77777777" w:rsidR="00933A7F" w:rsidRPr="00594EAF" w:rsidRDefault="00933A7F" w:rsidP="00933A7F">
                  <w:pPr>
                    <w:spacing w:after="0"/>
                    <w:rPr>
                      <w:lang w:val="en-US"/>
                    </w:rPr>
                  </w:pPr>
                  <w:r>
                    <w:rPr>
                      <w:lang w:val="en-US"/>
                    </w:rPr>
                    <w:t>15</w:t>
                  </w:r>
                </w:p>
              </w:tc>
            </w:tr>
          </w:tbl>
          <w:p w14:paraId="2566692A" w14:textId="3113D86C" w:rsidR="003950E7" w:rsidRPr="003950E7" w:rsidRDefault="003950E7" w:rsidP="00A34734">
            <w:pPr>
              <w:spacing w:after="0"/>
              <w:rPr>
                <w:lang w:eastAsia="zh-CN"/>
              </w:rPr>
            </w:pPr>
          </w:p>
        </w:tc>
      </w:tr>
      <w:tr w:rsidR="00C83E3B" w:rsidRPr="00A34734" w14:paraId="1468AF1B" w14:textId="77777777" w:rsidTr="00A34734">
        <w:trPr>
          <w:trHeight w:val="468"/>
        </w:trPr>
        <w:tc>
          <w:tcPr>
            <w:tcW w:w="988" w:type="dxa"/>
          </w:tcPr>
          <w:p w14:paraId="43C4E031" w14:textId="0F12506A" w:rsidR="00C83E3B" w:rsidRPr="00C83E3B" w:rsidRDefault="00C83E3B" w:rsidP="00A34734">
            <w:pPr>
              <w:spacing w:before="120" w:after="120"/>
              <w:rPr>
                <w:rFonts w:eastAsia="SimSun"/>
                <w:lang w:eastAsia="zh-CN"/>
              </w:rPr>
            </w:pPr>
            <w:r>
              <w:rPr>
                <w:rFonts w:eastAsia="SimSun" w:hint="eastAsia"/>
                <w:lang w:eastAsia="zh-CN"/>
              </w:rPr>
              <w:lastRenderedPageBreak/>
              <w:t>R4-2001385</w:t>
            </w:r>
          </w:p>
        </w:tc>
        <w:tc>
          <w:tcPr>
            <w:tcW w:w="1134" w:type="dxa"/>
          </w:tcPr>
          <w:p w14:paraId="72D98A85" w14:textId="4CA3AF6D" w:rsidR="00C83E3B" w:rsidRPr="00C83E3B" w:rsidRDefault="00C83E3B" w:rsidP="00A34734">
            <w:pPr>
              <w:spacing w:before="120" w:after="120"/>
              <w:rPr>
                <w:rFonts w:eastAsia="SimSun"/>
                <w:lang w:eastAsia="zh-CN"/>
              </w:rPr>
            </w:pPr>
            <w:r>
              <w:rPr>
                <w:rFonts w:eastAsia="SimSun" w:hint="eastAsia"/>
                <w:lang w:eastAsia="zh-CN"/>
              </w:rPr>
              <w:t>Nokia</w:t>
            </w:r>
          </w:p>
        </w:tc>
        <w:tc>
          <w:tcPr>
            <w:tcW w:w="7509" w:type="dxa"/>
          </w:tcPr>
          <w:p w14:paraId="237DA6DB" w14:textId="78883A82" w:rsidR="00396E3C" w:rsidRPr="00396E3C" w:rsidRDefault="00396E3C" w:rsidP="00C83E3B">
            <w:pPr>
              <w:rPr>
                <w:rFonts w:eastAsia="SimSun"/>
                <w:b/>
                <w:bCs/>
                <w:lang w:eastAsia="zh-CN"/>
              </w:rPr>
            </w:pPr>
            <w:r>
              <w:rPr>
                <w:rFonts w:eastAsia="SimSun" w:hint="eastAsia"/>
                <w:b/>
                <w:bCs/>
                <w:lang w:eastAsia="zh-CN"/>
              </w:rPr>
              <w:t xml:space="preserve">Move </w:t>
            </w:r>
            <w:r>
              <w:rPr>
                <w:rFonts w:eastAsia="SimSun"/>
                <w:b/>
                <w:bCs/>
                <w:lang w:eastAsia="zh-CN"/>
              </w:rPr>
              <w:t xml:space="preserve">from agenda 8.13.1.2, there is discussion paper on the related aspects </w:t>
            </w:r>
          </w:p>
          <w:p w14:paraId="6EA432A3" w14:textId="77777777" w:rsidR="00C83E3B" w:rsidRDefault="00C83E3B" w:rsidP="00C83E3B">
            <w:r>
              <w:rPr>
                <w:b/>
                <w:bCs/>
              </w:rPr>
              <w:t xml:space="preserve">Proposed solution 1: </w:t>
            </w:r>
            <w:r>
              <w:t xml:space="preserve">Replace “for the said </w:t>
            </w:r>
            <w:r>
              <w:rPr>
                <w:rFonts w:ascii="Cambria Math" w:hAnsi="Cambria Math" w:cs="Cambria Math"/>
              </w:rPr>
              <w:t>𝜇</w:t>
            </w:r>
            <w:r>
              <w:t xml:space="preserve"> value” with “for </w:t>
            </w:r>
            <w:r>
              <w:rPr>
                <w:rFonts w:ascii="Cambria Math" w:hAnsi="Cambria Math" w:cs="Cambria Math"/>
              </w:rPr>
              <w:t>𝜇=𝜇</w:t>
            </w:r>
            <w:r>
              <w:rPr>
                <w:vertAlign w:val="subscript"/>
              </w:rPr>
              <w:t>0</w:t>
            </w:r>
            <w:r>
              <w:t>”.</w:t>
            </w:r>
          </w:p>
          <w:p w14:paraId="7C0F80E3" w14:textId="77777777" w:rsidR="00C83E3B" w:rsidRDefault="00C83E3B" w:rsidP="00C83E3B">
            <w:r>
              <w:rPr>
                <w:b/>
                <w:bCs/>
              </w:rPr>
              <w:t xml:space="preserve">Proposed solution 2: </w:t>
            </w:r>
            <w:r>
              <w:t>For the UE</w:t>
            </w:r>
            <w:r>
              <w:rPr>
                <w:b/>
                <w:bCs/>
              </w:rPr>
              <w:t xml:space="preserve"> </w:t>
            </w:r>
            <w:r>
              <w:t xml:space="preserve">Define </w:t>
            </w:r>
            <m:oMath>
              <m:sSub>
                <m:sSubPr>
                  <m:ctrlPr>
                    <w:rPr>
                      <w:rFonts w:ascii="Cambria Math" w:eastAsiaTheme="minorEastAsia" w:hAnsi="Cambria Math"/>
                      <w:i/>
                    </w:rPr>
                  </m:ctrlPr>
                </m:sSubPr>
                <m:e>
                  <m:r>
                    <w:rPr>
                      <w:rFonts w:ascii="Cambria Math" w:hAnsi="Cambria Math"/>
                    </w:rPr>
                    <m:t>BW</m:t>
                  </m:r>
                </m:e>
                <m:sub>
                  <m:r>
                    <w:rPr>
                      <w:rFonts w:ascii="Cambria Math" w:hAnsi="Cambria Math"/>
                    </w:rPr>
                    <m:t>GB</m:t>
                  </m:r>
                </m:sub>
              </m:sSub>
              <m:r>
                <w:rPr>
                  <w:rFonts w:ascii="Cambria Math"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max</m:t>
                      </m:r>
                    </m:e>
                    <m:lim>
                      <m:r>
                        <w:rPr>
                          <w:rFonts w:ascii="Cambria Math" w:hAnsi="Cambria Math"/>
                        </w:rPr>
                        <m:t>k</m:t>
                      </m:r>
                    </m:lim>
                  </m:limLow>
                </m:fName>
                <m:e>
                  <m:r>
                    <w:rPr>
                      <w:rFonts w:ascii="Cambria Math" w:hAnsi="Cambria Math"/>
                    </w:rPr>
                    <m:t>(</m:t>
                  </m:r>
                  <m:sSub>
                    <m:sSubPr>
                      <m:ctrlPr>
                        <w:rPr>
                          <w:rFonts w:ascii="Cambria Math" w:eastAsiaTheme="minorEastAsia" w:hAnsi="Cambria Math"/>
                          <w:i/>
                        </w:rPr>
                      </m:ctrlPr>
                    </m:sSubPr>
                    <m:e>
                      <m:r>
                        <w:rPr>
                          <w:rFonts w:ascii="Cambria Math" w:hAnsi="Cambria Math"/>
                        </w:rPr>
                        <m:t>BW</m:t>
                      </m:r>
                    </m:e>
                    <m:sub>
                      <m:r>
                        <w:rPr>
                          <w:rFonts w:ascii="Cambria Math" w:hAnsi="Cambria Math"/>
                        </w:rPr>
                        <m:t>GB,Channel</m:t>
                      </m:r>
                      <m:d>
                        <m:dPr>
                          <m:ctrlPr>
                            <w:rPr>
                              <w:rFonts w:ascii="Cambria Math" w:eastAsiaTheme="minorEastAsia" w:hAnsi="Cambria Math"/>
                              <w:i/>
                            </w:rPr>
                          </m:ctrlPr>
                        </m:dPr>
                        <m:e>
                          <m:r>
                            <w:rPr>
                              <w:rFonts w:ascii="Cambria Math" w:hAnsi="Cambria Math"/>
                            </w:rPr>
                            <m:t>k</m:t>
                          </m:r>
                        </m:e>
                      </m:d>
                    </m:sub>
                  </m:sSub>
                </m:e>
              </m:func>
              <m:r>
                <w:rPr>
                  <w:rFonts w:ascii="Cambria Math" w:hAnsi="Cambria Math"/>
                </w:rPr>
                <m:t>(</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r>
                <w:rPr>
                  <w:rFonts w:ascii="Cambria Math" w:hAnsi="Cambria Math"/>
                </w:rPr>
                <m:t>)</m:t>
              </m:r>
            </m:oMath>
            <w:r>
              <w:t>), indicating that the maximum is taken across the CCs, and the included minimum guard band widths correspond to</w:t>
            </w:r>
            <m:oMath>
              <m:r>
                <w:rPr>
                  <w:rFonts w:ascii="Cambria Math" w:hAnsi="Cambria Math"/>
                </w:rPr>
                <m:t xml:space="preserve"> </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oMath>
            <w:r>
              <w:t xml:space="preserve">, the largest </w:t>
            </w:r>
            <w:r>
              <w:rPr>
                <w:i/>
                <w:iCs/>
              </w:rPr>
              <w:t xml:space="preserve">μ </w:t>
            </w:r>
            <w:r>
              <w:t>value among the subcarrier spacing configurations supported in the operating band for both of the channel bandwidths (see the definition of CA channel spacing).</w:t>
            </w:r>
          </w:p>
          <w:p w14:paraId="7E439184" w14:textId="77777777" w:rsidR="00C83E3B" w:rsidRDefault="00396E3C" w:rsidP="003950E7">
            <w:pPr>
              <w:rPr>
                <w:vertAlign w:val="subscript"/>
              </w:rPr>
            </w:pPr>
            <w:r>
              <w:rPr>
                <w:b/>
                <w:bCs/>
              </w:rPr>
              <w:t xml:space="preserve">Problem 3: </w:t>
            </w:r>
            <w:r>
              <w:t xml:space="preserve">The definitions of channel spacing, </w:t>
            </w:r>
            <w:proofErr w:type="spellStart"/>
            <w:r>
              <w:t>F</w:t>
            </w:r>
            <w:r>
              <w:rPr>
                <w:vertAlign w:val="subscript"/>
              </w:rPr>
              <w:t>offset,low</w:t>
            </w:r>
            <w:proofErr w:type="spellEnd"/>
            <w:r>
              <w:t xml:space="preserve">, and </w:t>
            </w:r>
            <w:proofErr w:type="spellStart"/>
            <w:r>
              <w:t>F</w:t>
            </w:r>
            <w:r>
              <w:rPr>
                <w:vertAlign w:val="subscript"/>
              </w:rPr>
              <w:t>offset,high</w:t>
            </w:r>
            <w:proofErr w:type="spellEnd"/>
          </w:p>
          <w:p w14:paraId="6F32A3C7" w14:textId="77777777" w:rsidR="00396E3C" w:rsidRDefault="00396E3C" w:rsidP="00396E3C">
            <w:r>
              <w:rPr>
                <w:b/>
                <w:bCs/>
              </w:rPr>
              <w:t xml:space="preserve">Proposed solution 3: </w:t>
            </w:r>
            <w:r>
              <w:t>To be solved.</w:t>
            </w:r>
          </w:p>
          <w:p w14:paraId="1EA3FE8A" w14:textId="1FD402D7" w:rsidR="00396E3C" w:rsidRPr="00396E3C" w:rsidRDefault="00396E3C" w:rsidP="003950E7">
            <w:r>
              <w:t xml:space="preserve">This problem does not exist in the base station because 38.104 has a different definition of </w:t>
            </w:r>
            <w:proofErr w:type="spellStart"/>
            <w:r>
              <w:t>F</w:t>
            </w:r>
            <w:r>
              <w:rPr>
                <w:vertAlign w:val="subscript"/>
              </w:rPr>
              <w:t>offset</w:t>
            </w:r>
            <w:proofErr w:type="gramStart"/>
            <w:r>
              <w:rPr>
                <w:vertAlign w:val="subscript"/>
              </w:rPr>
              <w:t>,low</w:t>
            </w:r>
            <w:proofErr w:type="spellEnd"/>
            <w:proofErr w:type="gramEnd"/>
            <w:r>
              <w:t xml:space="preserve"> and </w:t>
            </w:r>
            <w:proofErr w:type="spellStart"/>
            <w:r>
              <w:t>F</w:t>
            </w:r>
            <w:r>
              <w:rPr>
                <w:vertAlign w:val="subscript"/>
              </w:rPr>
              <w:t>offset,high</w:t>
            </w:r>
            <w:proofErr w:type="spellEnd"/>
            <w:r>
              <w:t>. [1][2]</w:t>
            </w:r>
          </w:p>
        </w:tc>
      </w:tr>
      <w:tr w:rsidR="00933A7F" w:rsidRPr="00A34734" w14:paraId="1DD11E35" w14:textId="77777777" w:rsidTr="00E31197">
        <w:trPr>
          <w:trHeight w:val="468"/>
        </w:trPr>
        <w:tc>
          <w:tcPr>
            <w:tcW w:w="988" w:type="dxa"/>
          </w:tcPr>
          <w:p w14:paraId="145467AF" w14:textId="35569775" w:rsidR="00933A7F" w:rsidRDefault="00763A5D" w:rsidP="00933A7F">
            <w:pPr>
              <w:spacing w:before="120" w:after="120"/>
              <w:rPr>
                <w:lang w:eastAsia="zh-CN"/>
              </w:rPr>
            </w:pPr>
            <w:r>
              <w:rPr>
                <w:lang w:eastAsia="zh-CN"/>
              </w:rPr>
              <w:t xml:space="preserve">CR </w:t>
            </w:r>
            <w:r w:rsidR="00933A7F">
              <w:rPr>
                <w:rFonts w:hint="eastAsia"/>
                <w:lang w:eastAsia="zh-CN"/>
              </w:rPr>
              <w:t>R4-2001759</w:t>
            </w:r>
          </w:p>
        </w:tc>
        <w:tc>
          <w:tcPr>
            <w:tcW w:w="1134" w:type="dxa"/>
          </w:tcPr>
          <w:p w14:paraId="051A53DC" w14:textId="0AB64785" w:rsidR="00933A7F" w:rsidRDefault="00933A7F" w:rsidP="00933A7F">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5E0FC3A3" w14:textId="5238E936" w:rsidR="00933A7F" w:rsidRPr="00E31197" w:rsidRDefault="00E31197" w:rsidP="00E31197">
            <w:pPr>
              <w:rPr>
                <w:lang w:val="en-US" w:eastAsia="zh-CN"/>
              </w:rPr>
            </w:pPr>
            <w:r w:rsidRPr="00E31197">
              <w:rPr>
                <w:rFonts w:hint="eastAsia"/>
                <w:lang w:val="en-US" w:eastAsia="zh-CN"/>
              </w:rPr>
              <w:t xml:space="preserve">Provide </w:t>
            </w:r>
            <w:r w:rsidRPr="00E31197">
              <w:rPr>
                <w:lang w:val="en-US" w:eastAsia="zh-CN"/>
              </w:rPr>
              <w:t>initial</w:t>
            </w:r>
            <w:r w:rsidRPr="00E31197">
              <w:rPr>
                <w:rFonts w:hint="eastAsia"/>
                <w:lang w:val="en-US" w:eastAsia="zh-CN"/>
              </w:rPr>
              <w:t xml:space="preserve"> </w:t>
            </w:r>
            <w:r w:rsidRPr="00E31197">
              <w:rPr>
                <w:lang w:val="en-US" w:eastAsia="zh-CN"/>
              </w:rPr>
              <w:t xml:space="preserve">intra-band contiguous CA MPR definition format with MPR value TBD which depends on the discussion </w:t>
            </w:r>
          </w:p>
        </w:tc>
      </w:tr>
      <w:tr w:rsidR="00E31197" w:rsidRPr="00A34734" w14:paraId="00943991" w14:textId="77777777" w:rsidTr="00E31197">
        <w:trPr>
          <w:trHeight w:val="468"/>
        </w:trPr>
        <w:tc>
          <w:tcPr>
            <w:tcW w:w="988" w:type="dxa"/>
          </w:tcPr>
          <w:p w14:paraId="699A2BC6" w14:textId="55FD2630" w:rsidR="00E31197" w:rsidRDefault="00763A5D" w:rsidP="00933A7F">
            <w:pPr>
              <w:spacing w:before="120" w:after="120"/>
              <w:rPr>
                <w:lang w:eastAsia="zh-CN"/>
              </w:rPr>
            </w:pPr>
            <w:bookmarkStart w:id="10" w:name="_Hlk33181479"/>
            <w:r>
              <w:rPr>
                <w:lang w:eastAsia="zh-CN"/>
              </w:rPr>
              <w:t xml:space="preserve">CR </w:t>
            </w:r>
            <w:r w:rsidR="00E31197">
              <w:rPr>
                <w:rFonts w:hint="eastAsia"/>
                <w:lang w:eastAsia="zh-CN"/>
              </w:rPr>
              <w:t>R4-2001772</w:t>
            </w:r>
          </w:p>
        </w:tc>
        <w:tc>
          <w:tcPr>
            <w:tcW w:w="1134" w:type="dxa"/>
          </w:tcPr>
          <w:p w14:paraId="5A8E3CBF" w14:textId="3E4A4870" w:rsidR="00E31197" w:rsidRDefault="00E31197" w:rsidP="00933A7F">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53BBBF95" w14:textId="64B1A113" w:rsidR="00E31197" w:rsidRPr="00E31197" w:rsidRDefault="00E31197" w:rsidP="00E31197">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485EB6A6"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hint="eastAsia"/>
                <w:lang w:val="en-US" w:eastAsia="zh-CN"/>
              </w:rPr>
              <w:t>OBW</w:t>
            </w:r>
          </w:p>
          <w:p w14:paraId="7491EACC"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SEM</w:t>
            </w:r>
          </w:p>
          <w:p w14:paraId="480291C6"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ACLR</w:t>
            </w:r>
          </w:p>
          <w:p w14:paraId="1DBD41DB" w14:textId="69348CAC" w:rsidR="00E31197" w:rsidRPr="00E31197" w:rsidRDefault="00E31197" w:rsidP="00E212D4">
            <w:pPr>
              <w:pStyle w:val="ListParagraph"/>
              <w:numPr>
                <w:ilvl w:val="0"/>
                <w:numId w:val="12"/>
              </w:numPr>
              <w:spacing w:after="0"/>
              <w:ind w:firstLineChars="0"/>
              <w:rPr>
                <w:rFonts w:eastAsia="Yu Mincho"/>
                <w:b/>
                <w:lang w:val="en-US" w:eastAsia="zh-CN"/>
              </w:rPr>
            </w:pPr>
            <w:r w:rsidRPr="00E31197">
              <w:rPr>
                <w:rFonts w:eastAsia="Yu Mincho" w:hint="eastAsia"/>
                <w:lang w:val="en-US" w:eastAsia="zh-CN"/>
              </w:rPr>
              <w:t>SE</w:t>
            </w:r>
          </w:p>
        </w:tc>
      </w:tr>
      <w:tr w:rsidR="00E31197" w:rsidRPr="00A34734" w14:paraId="151674FA" w14:textId="77777777" w:rsidTr="00E31197">
        <w:trPr>
          <w:trHeight w:val="468"/>
        </w:trPr>
        <w:tc>
          <w:tcPr>
            <w:tcW w:w="988" w:type="dxa"/>
          </w:tcPr>
          <w:p w14:paraId="77BCF653" w14:textId="6BAEF29A" w:rsidR="00E31197" w:rsidRDefault="00763A5D" w:rsidP="00E31197">
            <w:pPr>
              <w:spacing w:before="120" w:after="120"/>
              <w:rPr>
                <w:lang w:eastAsia="zh-CN"/>
              </w:rPr>
            </w:pPr>
            <w:r>
              <w:rPr>
                <w:lang w:eastAsia="zh-CN"/>
              </w:rPr>
              <w:t xml:space="preserve">CR </w:t>
            </w:r>
            <w:r w:rsidR="00E31197">
              <w:rPr>
                <w:rFonts w:hint="eastAsia"/>
                <w:lang w:eastAsia="zh-CN"/>
              </w:rPr>
              <w:t>R4-2001773</w:t>
            </w:r>
          </w:p>
        </w:tc>
        <w:tc>
          <w:tcPr>
            <w:tcW w:w="1134" w:type="dxa"/>
          </w:tcPr>
          <w:p w14:paraId="2742CE82" w14:textId="4630342D" w:rsidR="00E31197" w:rsidRDefault="00E31197" w:rsidP="00E31197">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139BB701" w14:textId="30235559" w:rsidR="00E87498" w:rsidRPr="00E31197" w:rsidRDefault="00E87498" w:rsidP="00E87498">
            <w:pPr>
              <w:spacing w:after="0"/>
              <w:rPr>
                <w:lang w:val="en-US" w:eastAsia="zh-CN"/>
              </w:rPr>
            </w:pPr>
            <w:r w:rsidRPr="00E31197">
              <w:rPr>
                <w:rFonts w:hint="eastAsia"/>
                <w:lang w:val="en-US" w:eastAsia="zh-CN"/>
              </w:rPr>
              <w:t>Provide</w:t>
            </w:r>
            <w:bookmarkStart w:id="11" w:name="OLE_LINK4"/>
            <w:r w:rsidRPr="00E31197">
              <w:rPr>
                <w:rFonts w:hint="eastAsia"/>
                <w:lang w:val="en-US" w:eastAsia="zh-CN"/>
              </w:rPr>
              <w:t xml:space="preserv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bookmarkEnd w:id="11"/>
          </w:p>
          <w:p w14:paraId="57C85E47" w14:textId="325D38C3"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3D5750E7" w14:textId="77777777" w:rsidR="00E87498" w:rsidRDefault="00E87498" w:rsidP="00E212D4">
            <w:pPr>
              <w:pStyle w:val="ListParagraph"/>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586D7B1A" w14:textId="5B18B65D"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Minimum output power</w:t>
            </w:r>
          </w:p>
          <w:p w14:paraId="5E19066B" w14:textId="6014987B"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Off power</w:t>
            </w:r>
          </w:p>
          <w:p w14:paraId="112A8ACA" w14:textId="0B6DF643" w:rsidR="00E87498" w:rsidRDefault="00B20154" w:rsidP="00E212D4">
            <w:pPr>
              <w:pStyle w:val="ListParagraph"/>
              <w:numPr>
                <w:ilvl w:val="0"/>
                <w:numId w:val="12"/>
              </w:numPr>
              <w:spacing w:after="0"/>
              <w:ind w:firstLineChars="0"/>
              <w:rPr>
                <w:rFonts w:eastAsia="Yu Mincho"/>
                <w:lang w:val="en-US" w:eastAsia="zh-CN"/>
              </w:rPr>
            </w:pPr>
            <w:r>
              <w:rPr>
                <w:rFonts w:eastAsia="Yu Mincho"/>
                <w:lang w:val="en-US" w:eastAsia="zh-CN"/>
              </w:rPr>
              <w:t>On/off time mask</w:t>
            </w:r>
          </w:p>
          <w:p w14:paraId="48F90A8C" w14:textId="367D008C" w:rsidR="00E31197" w:rsidRPr="00B20154" w:rsidRDefault="00B20154" w:rsidP="00E212D4">
            <w:pPr>
              <w:pStyle w:val="ListParagraph"/>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control</w:t>
            </w:r>
          </w:p>
        </w:tc>
      </w:tr>
      <w:tr w:rsidR="00B20154" w:rsidRPr="00A34734" w14:paraId="4EF6BAAF" w14:textId="77777777" w:rsidTr="00E31197">
        <w:trPr>
          <w:trHeight w:val="468"/>
        </w:trPr>
        <w:tc>
          <w:tcPr>
            <w:tcW w:w="988" w:type="dxa"/>
          </w:tcPr>
          <w:p w14:paraId="12A1884C" w14:textId="319DDEC1" w:rsidR="00B20154" w:rsidRDefault="00763A5D" w:rsidP="00E31197">
            <w:pPr>
              <w:spacing w:before="120" w:after="120"/>
              <w:rPr>
                <w:lang w:eastAsia="zh-CN"/>
              </w:rPr>
            </w:pPr>
            <w:r>
              <w:rPr>
                <w:lang w:eastAsia="zh-CN"/>
              </w:rPr>
              <w:lastRenderedPageBreak/>
              <w:t xml:space="preserve">CR </w:t>
            </w:r>
            <w:r w:rsidR="00B20154">
              <w:rPr>
                <w:rFonts w:hint="eastAsia"/>
                <w:lang w:eastAsia="zh-CN"/>
              </w:rPr>
              <w:t>R4-2001774</w:t>
            </w:r>
          </w:p>
        </w:tc>
        <w:tc>
          <w:tcPr>
            <w:tcW w:w="1134" w:type="dxa"/>
          </w:tcPr>
          <w:p w14:paraId="59F687A0" w14:textId="4FBD71E1" w:rsidR="00B20154" w:rsidRDefault="00B20154" w:rsidP="00E31197">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13137993" w14:textId="77777777" w:rsidR="00B20154" w:rsidRDefault="00B20154" w:rsidP="00B20154">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3E0978DC" w14:textId="77777777" w:rsidR="00B20154" w:rsidRDefault="00B20154" w:rsidP="00E212D4">
            <w:pPr>
              <w:pStyle w:val="ListParagraph"/>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02A591F9" w14:textId="77777777" w:rsidR="00B20154" w:rsidRDefault="00B20154" w:rsidP="00E212D4">
            <w:pPr>
              <w:pStyle w:val="ListParagraph"/>
              <w:numPr>
                <w:ilvl w:val="0"/>
                <w:numId w:val="13"/>
              </w:numPr>
              <w:spacing w:after="0"/>
              <w:ind w:firstLineChars="0"/>
              <w:rPr>
                <w:rFonts w:eastAsia="Yu Mincho"/>
                <w:lang w:val="en-US" w:eastAsia="zh-CN"/>
              </w:rPr>
            </w:pPr>
            <w:r>
              <w:rPr>
                <w:rFonts w:eastAsia="Yu Mincho" w:hint="eastAsia"/>
                <w:lang w:val="en-US" w:eastAsia="zh-CN"/>
              </w:rPr>
              <w:t>EVM</w:t>
            </w:r>
          </w:p>
          <w:p w14:paraId="61BDF1EB" w14:textId="0ABF85CB" w:rsidR="00B20154" w:rsidRPr="00B20154" w:rsidRDefault="00B20154" w:rsidP="00E212D4">
            <w:pPr>
              <w:pStyle w:val="ListParagraph"/>
              <w:numPr>
                <w:ilvl w:val="0"/>
                <w:numId w:val="13"/>
              </w:numPr>
              <w:spacing w:after="0"/>
              <w:ind w:firstLineChars="0"/>
              <w:rPr>
                <w:rFonts w:eastAsia="Yu Mincho"/>
                <w:lang w:val="en-US" w:eastAsia="zh-CN"/>
              </w:rPr>
            </w:pPr>
            <w:r>
              <w:rPr>
                <w:rFonts w:eastAsia="Yu Mincho"/>
                <w:lang w:val="en-US" w:eastAsia="zh-CN"/>
              </w:rPr>
              <w:t>I</w:t>
            </w:r>
            <w:r>
              <w:rPr>
                <w:rFonts w:eastAsia="Yu Mincho" w:hint="eastAsia"/>
                <w:lang w:val="en-US" w:eastAsia="zh-CN"/>
              </w:rPr>
              <w:t>n-</w:t>
            </w:r>
            <w:r>
              <w:rPr>
                <w:rFonts w:eastAsia="Yu Mincho"/>
                <w:lang w:val="en-US" w:eastAsia="zh-CN"/>
              </w:rPr>
              <w:t>band emission</w:t>
            </w:r>
          </w:p>
        </w:tc>
      </w:tr>
      <w:bookmarkEnd w:id="10"/>
      <w:tr w:rsidR="00131FDD" w:rsidRPr="00A34734" w14:paraId="4C18A8AD" w14:textId="77777777" w:rsidTr="00F75DA5">
        <w:trPr>
          <w:trHeight w:val="468"/>
        </w:trPr>
        <w:tc>
          <w:tcPr>
            <w:tcW w:w="988" w:type="dxa"/>
          </w:tcPr>
          <w:p w14:paraId="78B2FBF1" w14:textId="71F83AD8" w:rsidR="00131FDD" w:rsidRDefault="00131FDD" w:rsidP="00131FDD">
            <w:pPr>
              <w:spacing w:before="120" w:after="120"/>
              <w:rPr>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R4-2002051</w:t>
            </w:r>
          </w:p>
        </w:tc>
        <w:tc>
          <w:tcPr>
            <w:tcW w:w="1134" w:type="dxa"/>
          </w:tcPr>
          <w:p w14:paraId="05783CB9" w14:textId="5AF675FD" w:rsidR="00131FDD" w:rsidRDefault="00131FDD" w:rsidP="00131FDD">
            <w:pPr>
              <w:spacing w:before="120" w:after="120"/>
              <w:rPr>
                <w:lang w:eastAsia="zh-CN"/>
              </w:rPr>
            </w:pPr>
            <w:r>
              <w:rPr>
                <w:rFonts w:asciiTheme="minorHAnsi" w:hAnsiTheme="minorHAnsi" w:cstheme="minorHAnsi" w:hint="eastAsia"/>
                <w:lang w:eastAsia="zh-CN"/>
              </w:rPr>
              <w:t xml:space="preserve">Huawei, </w:t>
            </w:r>
            <w:proofErr w:type="spellStart"/>
            <w:r>
              <w:rPr>
                <w:rFonts w:asciiTheme="minorHAnsi" w:hAnsiTheme="minorHAnsi" w:cstheme="minorHAnsi" w:hint="eastAsia"/>
                <w:lang w:eastAsia="zh-CN"/>
              </w:rPr>
              <w:t>HiSilicon</w:t>
            </w:r>
            <w:proofErr w:type="spellEnd"/>
          </w:p>
        </w:tc>
        <w:tc>
          <w:tcPr>
            <w:tcW w:w="7509" w:type="dxa"/>
          </w:tcPr>
          <w:p w14:paraId="3C195F20" w14:textId="77777777" w:rsidR="00131FDD" w:rsidRPr="00807BCB" w:rsidRDefault="00131FDD" w:rsidP="00131FDD">
            <w:pPr>
              <w:rPr>
                <w:lang w:val="en-US" w:eastAsia="zh-CN"/>
              </w:rPr>
            </w:pPr>
            <w:r w:rsidRPr="00807BCB">
              <w:rPr>
                <w:lang w:val="en-US" w:eastAsia="zh-CN"/>
              </w:rPr>
              <w:t>M</w:t>
            </w:r>
            <w:r w:rsidRPr="00807BCB">
              <w:rPr>
                <w:rFonts w:hint="eastAsia"/>
                <w:lang w:val="en-US" w:eastAsia="zh-CN"/>
              </w:rPr>
              <w:t xml:space="preserve">ove </w:t>
            </w:r>
            <w:r w:rsidRPr="00807BCB">
              <w:rPr>
                <w:lang w:val="en-US" w:eastAsia="zh-CN"/>
              </w:rPr>
              <w:t>from agenda 9.1.2</w:t>
            </w:r>
          </w:p>
          <w:p w14:paraId="34631DE6"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This draft CR is to introduce related UL CA band combinations:</w:t>
            </w:r>
          </w:p>
          <w:p w14:paraId="597EE123"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CA_n41C</w:t>
            </w:r>
          </w:p>
          <w:p w14:paraId="70BE3588" w14:textId="738FDAB9" w:rsidR="00131FDD" w:rsidRDefault="00131FDD" w:rsidP="00131FDD">
            <w:pPr>
              <w:spacing w:after="0"/>
              <w:rPr>
                <w:lang w:val="en-US" w:eastAsia="zh-CN"/>
              </w:rPr>
            </w:pPr>
            <w:r w:rsidRPr="00807BCB">
              <w:rPr>
                <w:lang w:val="en-US" w:eastAsia="zh-CN"/>
              </w:rPr>
              <w:t>CA_n41(2A)</w:t>
            </w:r>
          </w:p>
        </w:tc>
      </w:tr>
      <w:tr w:rsidR="00131FDD" w:rsidRPr="00A34734" w14:paraId="6B80E78E" w14:textId="77777777" w:rsidTr="00A45F1F">
        <w:trPr>
          <w:trHeight w:val="468"/>
        </w:trPr>
        <w:tc>
          <w:tcPr>
            <w:tcW w:w="988" w:type="dxa"/>
          </w:tcPr>
          <w:p w14:paraId="6E97D9EA" w14:textId="5C8D748D" w:rsidR="00131FDD" w:rsidRDefault="00131FDD" w:rsidP="00131FDD">
            <w:pPr>
              <w:spacing w:before="120" w:after="120"/>
              <w:rPr>
                <w:lang w:eastAsia="zh-CN"/>
              </w:rPr>
            </w:pPr>
            <w:r>
              <w:rPr>
                <w:rFonts w:asciiTheme="minorHAnsi" w:hAnsiTheme="minorHAnsi" w:cstheme="minorHAnsi"/>
              </w:rPr>
              <w:t xml:space="preserve">CR </w:t>
            </w:r>
            <w:r w:rsidRPr="00805BE8">
              <w:rPr>
                <w:rFonts w:asciiTheme="minorHAnsi" w:hAnsiTheme="minorHAnsi" w:cstheme="minorHAnsi"/>
              </w:rPr>
              <w:t>R4-20</w:t>
            </w:r>
            <w:r>
              <w:rPr>
                <w:rFonts w:asciiTheme="minorHAnsi" w:hAnsiTheme="minorHAnsi" w:cstheme="minorHAnsi"/>
              </w:rPr>
              <w:t>01762</w:t>
            </w:r>
          </w:p>
        </w:tc>
        <w:tc>
          <w:tcPr>
            <w:tcW w:w="1134" w:type="dxa"/>
          </w:tcPr>
          <w:p w14:paraId="528FDC3E" w14:textId="39BD219C" w:rsidR="00131FDD" w:rsidRDefault="00131FDD" w:rsidP="00131FDD">
            <w:pPr>
              <w:spacing w:before="120" w:after="120"/>
              <w:rPr>
                <w:lang w:eastAsia="zh-CN"/>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509" w:type="dxa"/>
          </w:tcPr>
          <w:p w14:paraId="740128A3" w14:textId="27BF3617" w:rsidR="00131FDD" w:rsidRDefault="00131FDD" w:rsidP="00131FDD">
            <w:pPr>
              <w:spacing w:after="0"/>
              <w:rPr>
                <w:lang w:val="en-US" w:eastAsia="zh-CN"/>
              </w:rPr>
            </w:pPr>
            <w:r>
              <w:rPr>
                <w:rFonts w:hint="eastAsia"/>
                <w:noProof/>
                <w:lang w:eastAsia="zh-CN"/>
              </w:rPr>
              <w:t>As agreed in RAN4 #</w:t>
            </w:r>
            <w:r>
              <w:rPr>
                <w:noProof/>
                <w:lang w:eastAsia="zh-CN"/>
              </w:rPr>
              <w:t>92bis meeting, almost contiguous RB allocation is not supported for intra-band CA.</w:t>
            </w:r>
          </w:p>
        </w:tc>
      </w:tr>
    </w:tbl>
    <w:p w14:paraId="3E29E2AF" w14:textId="24DDB20F"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9CD7057" w14:textId="1CC9ABAD" w:rsidR="009732AB" w:rsidRPr="00805BE8" w:rsidRDefault="005D42E1" w:rsidP="009732AB">
      <w:pPr>
        <w:pStyle w:val="Heading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w:t>
      </w:r>
      <w:r w:rsidR="009732AB">
        <w:rPr>
          <w:sz w:val="24"/>
          <w:szCs w:val="16"/>
        </w:rPr>
        <w:t xml:space="preserve">CRs for UL CA requirement not related to ACLR and MPR </w:t>
      </w:r>
    </w:p>
    <w:p w14:paraId="463BAEA0" w14:textId="654A2ECA" w:rsidR="009732AB" w:rsidRPr="00D805F5" w:rsidRDefault="009732AB" w:rsidP="009732AB">
      <w:pPr>
        <w:rPr>
          <w:b/>
          <w:color w:val="0070C0"/>
          <w:u w:val="single"/>
          <w:lang w:eastAsia="ko-KR"/>
        </w:rPr>
      </w:pPr>
      <w:r>
        <w:rPr>
          <w:b/>
          <w:color w:val="0070C0"/>
          <w:u w:val="single"/>
          <w:lang w:eastAsia="ko-KR"/>
        </w:rPr>
        <w:t xml:space="preserve">Issue 1-1-1: </w:t>
      </w:r>
      <w:r w:rsidR="005D6A31">
        <w:rPr>
          <w:b/>
          <w:color w:val="0070C0"/>
          <w:u w:val="single"/>
          <w:lang w:eastAsia="ko-KR"/>
        </w:rPr>
        <w:t xml:space="preserve">comments on the CR for </w:t>
      </w:r>
      <w:r w:rsidR="005D6A31">
        <w:rPr>
          <w:rFonts w:hint="eastAsia"/>
          <w:b/>
          <w:color w:val="0070C0"/>
          <w:u w:val="single"/>
          <w:lang w:eastAsia="ko-KR"/>
        </w:rPr>
        <w:t>R4-200177</w:t>
      </w:r>
      <w:r w:rsidR="005D6A31">
        <w:rPr>
          <w:b/>
          <w:color w:val="0070C0"/>
          <w:u w:val="single"/>
          <w:lang w:eastAsia="ko-KR"/>
        </w:rPr>
        <w:t>3 for output power RF requirement for intra-band UL CA</w:t>
      </w:r>
    </w:p>
    <w:p w14:paraId="67644CAA" w14:textId="6B9FC6EE" w:rsidR="009732AB" w:rsidRPr="00D805F5" w:rsidRDefault="009732AB" w:rsidP="009732AB">
      <w:pPr>
        <w:rPr>
          <w:b/>
          <w:color w:val="0070C0"/>
          <w:u w:val="single"/>
          <w:lang w:eastAsia="ko-KR"/>
        </w:rPr>
      </w:pPr>
      <w:r w:rsidRPr="00D805F5">
        <w:rPr>
          <w:b/>
          <w:color w:val="0070C0"/>
          <w:u w:val="single"/>
          <w:lang w:eastAsia="ko-KR"/>
        </w:rPr>
        <w:t>Issue 1-</w:t>
      </w:r>
      <w:r>
        <w:rPr>
          <w:b/>
          <w:color w:val="0070C0"/>
          <w:u w:val="single"/>
          <w:lang w:eastAsia="ko-KR"/>
        </w:rPr>
        <w:t xml:space="preserve">1-2: </w:t>
      </w:r>
      <w:r w:rsidR="005D6A31">
        <w:rPr>
          <w:b/>
          <w:color w:val="0070C0"/>
          <w:u w:val="single"/>
          <w:lang w:eastAsia="ko-KR"/>
        </w:rPr>
        <w:t xml:space="preserve">comments on the CR for </w:t>
      </w:r>
      <w:r w:rsidR="005D6A31">
        <w:rPr>
          <w:rFonts w:hint="eastAsia"/>
          <w:b/>
          <w:color w:val="0070C0"/>
          <w:u w:val="single"/>
          <w:lang w:eastAsia="ko-KR"/>
        </w:rPr>
        <w:t>R4-2001774</w:t>
      </w:r>
      <w:r w:rsidR="005D6A31">
        <w:rPr>
          <w:b/>
          <w:color w:val="0070C0"/>
          <w:u w:val="single"/>
          <w:lang w:eastAsia="ko-KR"/>
        </w:rPr>
        <w:t xml:space="preserve"> for signal quality RF requirement for intra-band UL CA</w:t>
      </w:r>
    </w:p>
    <w:p w14:paraId="0175FDD0" w14:textId="5A90266F" w:rsidR="0095658F" w:rsidRPr="00D805F5" w:rsidRDefault="0095658F" w:rsidP="0095658F">
      <w:pPr>
        <w:rPr>
          <w:b/>
          <w:color w:val="0070C0"/>
          <w:u w:val="single"/>
          <w:lang w:eastAsia="ko-KR"/>
        </w:rPr>
      </w:pPr>
      <w:r w:rsidRPr="00D805F5">
        <w:rPr>
          <w:b/>
          <w:color w:val="0070C0"/>
          <w:u w:val="single"/>
          <w:lang w:eastAsia="ko-KR"/>
        </w:rPr>
        <w:t>Issue 1-</w:t>
      </w:r>
      <w:r>
        <w:rPr>
          <w:b/>
          <w:color w:val="0070C0"/>
          <w:u w:val="single"/>
          <w:lang w:eastAsia="ko-KR"/>
        </w:rPr>
        <w:t xml:space="preserve">1-3: comments on the CR for </w:t>
      </w:r>
      <w:r>
        <w:rPr>
          <w:rFonts w:hint="eastAsia"/>
          <w:b/>
          <w:color w:val="0070C0"/>
          <w:u w:val="single"/>
          <w:lang w:eastAsia="ko-KR"/>
        </w:rPr>
        <w:t>R4-2001762</w:t>
      </w:r>
      <w:r>
        <w:rPr>
          <w:b/>
          <w:color w:val="0070C0"/>
          <w:u w:val="single"/>
          <w:lang w:eastAsia="ko-KR"/>
        </w:rPr>
        <w:t xml:space="preserve"> for almost contiguous allocation for intra-band UL CA</w:t>
      </w:r>
    </w:p>
    <w:p w14:paraId="46E43A06" w14:textId="646A65E4" w:rsidR="00131FDD" w:rsidRPr="00D805F5" w:rsidRDefault="00131FDD" w:rsidP="00131FDD">
      <w:pPr>
        <w:rPr>
          <w:b/>
          <w:color w:val="0070C0"/>
          <w:u w:val="single"/>
          <w:lang w:eastAsia="ko-KR"/>
        </w:rPr>
      </w:pPr>
      <w:r w:rsidRPr="00D805F5">
        <w:rPr>
          <w:b/>
          <w:color w:val="0070C0"/>
          <w:u w:val="single"/>
          <w:lang w:eastAsia="ko-KR"/>
        </w:rPr>
        <w:t>Issue 1-</w:t>
      </w:r>
      <w:r>
        <w:rPr>
          <w:b/>
          <w:color w:val="0070C0"/>
          <w:u w:val="single"/>
          <w:lang w:eastAsia="ko-KR"/>
        </w:rPr>
        <w:t xml:space="preserve">1-4: comments on the CR for </w:t>
      </w:r>
      <w:r>
        <w:rPr>
          <w:rFonts w:hint="eastAsia"/>
          <w:b/>
          <w:color w:val="0070C0"/>
          <w:u w:val="single"/>
          <w:lang w:eastAsia="ko-KR"/>
        </w:rPr>
        <w:t>R4-200</w:t>
      </w:r>
      <w:r>
        <w:rPr>
          <w:b/>
          <w:color w:val="0070C0"/>
          <w:u w:val="single"/>
          <w:lang w:eastAsia="ko-KR"/>
        </w:rPr>
        <w:t>2051 for configurations for intra-band UL CA</w:t>
      </w:r>
    </w:p>
    <w:p w14:paraId="7C6E9816" w14:textId="77777777" w:rsidR="009732AB" w:rsidRPr="00131FDD" w:rsidRDefault="009732AB" w:rsidP="005B4802">
      <w:pPr>
        <w:rPr>
          <w:i/>
          <w:color w:val="0070C0"/>
          <w:lang w:eastAsia="zh-CN"/>
        </w:rPr>
      </w:pPr>
    </w:p>
    <w:p w14:paraId="766EF825" w14:textId="00DDC699" w:rsidR="00571777" w:rsidRPr="00805BE8" w:rsidRDefault="00571777" w:rsidP="00805BE8">
      <w:pPr>
        <w:pStyle w:val="Heading3"/>
        <w:rPr>
          <w:sz w:val="24"/>
          <w:szCs w:val="16"/>
        </w:rPr>
      </w:pPr>
      <w:r w:rsidRPr="00805BE8">
        <w:rPr>
          <w:sz w:val="24"/>
          <w:szCs w:val="16"/>
        </w:rPr>
        <w:t>Sub-</w:t>
      </w:r>
      <w:r w:rsidR="00142BB9">
        <w:rPr>
          <w:sz w:val="24"/>
          <w:szCs w:val="16"/>
        </w:rPr>
        <w:t>topic</w:t>
      </w:r>
      <w:r w:rsidR="005D42E1">
        <w:rPr>
          <w:sz w:val="24"/>
          <w:szCs w:val="16"/>
        </w:rPr>
        <w:t xml:space="preserve"> 1-2</w:t>
      </w:r>
      <w:r w:rsidR="00D805F5">
        <w:rPr>
          <w:sz w:val="24"/>
          <w:szCs w:val="16"/>
        </w:rPr>
        <w:t xml:space="preserve"> </w:t>
      </w:r>
      <w:r w:rsidR="00CE7282">
        <w:rPr>
          <w:sz w:val="24"/>
          <w:szCs w:val="16"/>
        </w:rPr>
        <w:t>CR</w:t>
      </w:r>
      <w:r w:rsidR="0095658F">
        <w:rPr>
          <w:sz w:val="24"/>
          <w:szCs w:val="16"/>
        </w:rPr>
        <w:t xml:space="preserve"> for UL CA emission requirement </w:t>
      </w:r>
    </w:p>
    <w:p w14:paraId="2158E8E6" w14:textId="39CCF936" w:rsidR="00DD19DE" w:rsidRDefault="00CE7282" w:rsidP="00B4108D">
      <w:pPr>
        <w:rPr>
          <w:i/>
          <w:color w:val="0070C0"/>
          <w:lang w:val="en-US" w:eastAsia="zh-CN"/>
        </w:rPr>
      </w:pPr>
      <w:r>
        <w:rPr>
          <w:rFonts w:hint="eastAsia"/>
          <w:i/>
          <w:color w:val="0070C0"/>
          <w:lang w:val="en-US" w:eastAsia="zh-CN"/>
        </w:rPr>
        <w:t>In</w:t>
      </w:r>
      <w:r>
        <w:rPr>
          <w:i/>
          <w:color w:val="0070C0"/>
          <w:lang w:val="en-US" w:eastAsia="zh-CN"/>
        </w:rPr>
        <w:t xml:space="preserve"> </w:t>
      </w:r>
      <w:r>
        <w:rPr>
          <w:rFonts w:hint="eastAsia"/>
          <w:i/>
          <w:color w:val="0070C0"/>
          <w:lang w:val="en-US" w:eastAsia="zh-CN"/>
        </w:rPr>
        <w:t>WF R4-</w:t>
      </w:r>
      <w:r>
        <w:rPr>
          <w:i/>
          <w:color w:val="0070C0"/>
          <w:lang w:val="en-US" w:eastAsia="zh-CN"/>
        </w:rPr>
        <w:t xml:space="preserve">1915417 approved in RAN4 #93, we have agreement: </w:t>
      </w:r>
      <w:r w:rsidRPr="00CE7282">
        <w:rPr>
          <w:i/>
          <w:color w:val="0070C0"/>
          <w:lang w:val="en-US" w:eastAsia="zh-CN"/>
        </w:rPr>
        <w:t>ACLR MBW as BW</w:t>
      </w:r>
      <w:r w:rsidRPr="006D36D9">
        <w:rPr>
          <w:i/>
          <w:color w:val="0070C0"/>
          <w:vertAlign w:val="subscript"/>
          <w:lang w:val="en-US" w:eastAsia="zh-CN"/>
        </w:rPr>
        <w:t>Channel_CA</w:t>
      </w:r>
      <w:r w:rsidRPr="00CE7282">
        <w:rPr>
          <w:i/>
          <w:color w:val="0070C0"/>
          <w:lang w:val="en-US" w:eastAsia="zh-CN"/>
        </w:rPr>
        <w:t xml:space="preserve"> – 2*</w:t>
      </w:r>
      <w:bookmarkStart w:id="12" w:name="OLE_LINK11"/>
      <w:proofErr w:type="gramStart"/>
      <w:r w:rsidRPr="00CE7282">
        <w:rPr>
          <w:i/>
          <w:color w:val="0070C0"/>
          <w:lang w:val="en-US" w:eastAsia="zh-CN"/>
        </w:rPr>
        <w:t>max(</w:t>
      </w:r>
      <w:proofErr w:type="gramEnd"/>
      <w:r w:rsidRPr="00CE7282">
        <w:rPr>
          <w:i/>
          <w:color w:val="0070C0"/>
          <w:lang w:val="en-US" w:eastAsia="zh-CN"/>
        </w:rPr>
        <w:t>GB(low),GB(high))</w:t>
      </w:r>
      <w:bookmarkEnd w:id="12"/>
      <w:r w:rsidRPr="00CE7282">
        <w:rPr>
          <w:i/>
          <w:color w:val="0070C0"/>
          <w:lang w:val="en-US" w:eastAsia="zh-CN"/>
        </w:rPr>
        <w:t xml:space="preserve"> for both wanted and adjacent.</w:t>
      </w:r>
    </w:p>
    <w:p w14:paraId="7275EACC" w14:textId="506114B0" w:rsidR="006D36D9" w:rsidRDefault="006D36D9" w:rsidP="00B4108D">
      <w:pPr>
        <w:rPr>
          <w:i/>
          <w:color w:val="0070C0"/>
          <w:lang w:val="en-US" w:eastAsia="zh-CN"/>
        </w:rPr>
      </w:pPr>
      <w:r>
        <w:rPr>
          <w:i/>
          <w:color w:val="0070C0"/>
          <w:lang w:val="en-US" w:eastAsia="zh-CN"/>
        </w:rPr>
        <w:t xml:space="preserve">Where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is defined in 5.3A.3 of TS 38.101-1/2:</w:t>
      </w:r>
    </w:p>
    <w:p w14:paraId="2890A6F0" w14:textId="6F48B7B5" w:rsidR="006D36D9" w:rsidRDefault="006D36D9" w:rsidP="00B4108D">
      <w:pPr>
        <w:rPr>
          <w:i/>
          <w:color w:val="0070C0"/>
          <w:lang w:eastAsia="zh-CN"/>
        </w:rPr>
      </w:pPr>
      <w:r w:rsidRPr="006D36D9">
        <w:rPr>
          <w:i/>
          <w:color w:val="0070C0"/>
          <w:lang w:val="en-US" w:eastAsia="zh-CN"/>
        </w:rPr>
        <w:t>BW</w:t>
      </w:r>
      <w:r w:rsidRPr="006D36D9">
        <w:rPr>
          <w:i/>
          <w:color w:val="0070C0"/>
          <w:vertAlign w:val="subscript"/>
          <w:lang w:val="en-US" w:eastAsia="zh-CN"/>
        </w:rPr>
        <w:t>Channel_CA</w:t>
      </w:r>
      <w:r w:rsidRPr="006D36D9">
        <w:rPr>
          <w:i/>
          <w:color w:val="0070C0"/>
          <w:lang w:val="en-US" w:eastAsia="zh-CN"/>
        </w:rPr>
        <w:t xml:space="preserve"> = </w:t>
      </w:r>
      <w:proofErr w:type="spellStart"/>
      <w:r w:rsidRPr="006D36D9">
        <w:rPr>
          <w:i/>
          <w:color w:val="0070C0"/>
          <w:lang w:val="en-US" w:eastAsia="zh-CN"/>
        </w:rPr>
        <w:t>F</w:t>
      </w:r>
      <w:r w:rsidRPr="006D36D9">
        <w:rPr>
          <w:i/>
          <w:color w:val="0070C0"/>
          <w:vertAlign w:val="subscript"/>
          <w:lang w:val="en-US" w:eastAsia="zh-CN"/>
        </w:rPr>
        <w:t>edge</w:t>
      </w:r>
      <w:proofErr w:type="gramStart"/>
      <w:r w:rsidRPr="006D36D9">
        <w:rPr>
          <w:i/>
          <w:color w:val="0070C0"/>
          <w:vertAlign w:val="subscript"/>
          <w:lang w:val="en-US" w:eastAsia="zh-CN"/>
        </w:rPr>
        <w:t>,high</w:t>
      </w:r>
      <w:proofErr w:type="spellEnd"/>
      <w:proofErr w:type="gramEnd"/>
      <w:r w:rsidRPr="006D36D9">
        <w:rPr>
          <w:i/>
          <w:color w:val="0070C0"/>
          <w:lang w:val="en-US" w:eastAsia="zh-CN"/>
        </w:rPr>
        <w:t xml:space="preserve"> - </w:t>
      </w:r>
      <w:proofErr w:type="spellStart"/>
      <w:r w:rsidRPr="006D36D9">
        <w:rPr>
          <w:i/>
          <w:color w:val="0070C0"/>
          <w:lang w:val="en-US" w:eastAsia="zh-CN"/>
        </w:rPr>
        <w:t>F</w:t>
      </w:r>
      <w:r w:rsidRPr="006D36D9">
        <w:rPr>
          <w:i/>
          <w:color w:val="0070C0"/>
          <w:vertAlign w:val="subscript"/>
          <w:lang w:val="en-US" w:eastAsia="zh-CN"/>
        </w:rPr>
        <w:t>edge,low</w:t>
      </w:r>
      <w:proofErr w:type="spellEnd"/>
      <w:r>
        <w:rPr>
          <w:i/>
          <w:color w:val="0070C0"/>
          <w:lang w:val="en-US" w:eastAsia="zh-CN"/>
        </w:rPr>
        <w:t>=</w:t>
      </w:r>
      <w:r w:rsidRPr="006D36D9">
        <w:rPr>
          <w:i/>
          <w:color w:val="0070C0"/>
          <w:lang w:eastAsia="zh-CN"/>
        </w:rPr>
        <w:t xml:space="preserve"> </w:t>
      </w:r>
      <w:r>
        <w:rPr>
          <w:i/>
          <w:color w:val="0070C0"/>
          <w:lang w:eastAsia="zh-CN"/>
        </w:rPr>
        <w:t>nominal channel space</w:t>
      </w:r>
      <w:r w:rsidRPr="006D36D9">
        <w:rPr>
          <w:i/>
          <w:color w:val="0070C0"/>
          <w:lang w:eastAsia="zh-CN"/>
        </w:rPr>
        <w:t xml:space="preserve">+ </w:t>
      </w:r>
      <w:proofErr w:type="spellStart"/>
      <w:r w:rsidRPr="006D36D9">
        <w:rPr>
          <w:i/>
          <w:color w:val="0070C0"/>
          <w:lang w:eastAsia="zh-CN"/>
        </w:rPr>
        <w:t>Foffset</w:t>
      </w:r>
      <w:r>
        <w:rPr>
          <w:i/>
          <w:color w:val="0070C0"/>
          <w:lang w:eastAsia="zh-CN"/>
        </w:rPr>
        <w:t>,high</w:t>
      </w:r>
      <w:proofErr w:type="spellEnd"/>
      <w:r>
        <w:rPr>
          <w:i/>
          <w:color w:val="0070C0"/>
          <w:lang w:eastAsia="zh-CN"/>
        </w:rPr>
        <w:t xml:space="preserve"> + </w:t>
      </w:r>
      <w:proofErr w:type="spellStart"/>
      <w:r>
        <w:rPr>
          <w:i/>
          <w:color w:val="0070C0"/>
          <w:lang w:eastAsia="zh-CN"/>
        </w:rPr>
        <w:t>Foffset,low</w:t>
      </w:r>
      <w:proofErr w:type="spellEnd"/>
    </w:p>
    <w:p w14:paraId="53BC8168" w14:textId="3E61D13C" w:rsidR="006D36D9" w:rsidRDefault="006D36D9" w:rsidP="00B4108D">
      <w:pPr>
        <w:rPr>
          <w:i/>
          <w:color w:val="0070C0"/>
          <w:lang w:val="en-US" w:eastAsia="zh-CN"/>
        </w:rPr>
      </w:pPr>
      <w:r>
        <w:rPr>
          <w:i/>
          <w:color w:val="0070C0"/>
          <w:lang w:eastAsia="zh-CN"/>
        </w:rPr>
        <w:t xml:space="preserve">Hence ACLR MBW issue is related to the calculation on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and </w:t>
      </w:r>
      <w:proofErr w:type="gramStart"/>
      <w:r w:rsidRPr="00CE7282">
        <w:rPr>
          <w:i/>
          <w:color w:val="0070C0"/>
          <w:lang w:val="en-US" w:eastAsia="zh-CN"/>
        </w:rPr>
        <w:t>max(</w:t>
      </w:r>
      <w:proofErr w:type="gramEnd"/>
      <w:r w:rsidRPr="00CE7282">
        <w:rPr>
          <w:i/>
          <w:color w:val="0070C0"/>
          <w:lang w:val="en-US" w:eastAsia="zh-CN"/>
        </w:rPr>
        <w:t>GB(low),GB(high))</w:t>
      </w:r>
    </w:p>
    <w:p w14:paraId="52E527C3" w14:textId="5D5C9B82" w:rsidR="00B4108D" w:rsidRPr="00D805F5" w:rsidRDefault="00D805F5" w:rsidP="00B4108D">
      <w:pPr>
        <w:rPr>
          <w:b/>
          <w:color w:val="0070C0"/>
          <w:u w:val="single"/>
          <w:lang w:eastAsia="ko-KR"/>
        </w:rPr>
      </w:pPr>
      <w:r>
        <w:rPr>
          <w:b/>
          <w:color w:val="0070C0"/>
          <w:u w:val="single"/>
          <w:lang w:eastAsia="ko-KR"/>
        </w:rPr>
        <w:t>Issue 1-</w:t>
      </w:r>
      <w:r w:rsidR="006C49F8">
        <w:rPr>
          <w:b/>
          <w:color w:val="0070C0"/>
          <w:u w:val="single"/>
          <w:lang w:eastAsia="ko-KR"/>
        </w:rPr>
        <w:t>2</w:t>
      </w:r>
      <w:r w:rsidR="00886A7C">
        <w:rPr>
          <w:b/>
          <w:color w:val="0070C0"/>
          <w:u w:val="single"/>
          <w:lang w:eastAsia="ko-KR"/>
        </w:rPr>
        <w:t>-1</w:t>
      </w:r>
      <w:r>
        <w:rPr>
          <w:b/>
          <w:color w:val="0070C0"/>
          <w:u w:val="single"/>
          <w:lang w:eastAsia="ko-KR"/>
        </w:rPr>
        <w:t xml:space="preserve">: how to define </w:t>
      </w:r>
      <w:r w:rsidR="0095658F">
        <w:rPr>
          <w:b/>
          <w:color w:val="0070C0"/>
          <w:u w:val="single"/>
          <w:lang w:eastAsia="ko-KR"/>
        </w:rPr>
        <w:t xml:space="preserve">ACLR MBW </w:t>
      </w:r>
    </w:p>
    <w:p w14:paraId="3C3336B6" w14:textId="77777777" w:rsidR="00B4108D" w:rsidRPr="00805BE8" w:rsidRDefault="00B4108D"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13" w:name="OLE_LINK6"/>
      <w:r w:rsidRPr="00805BE8">
        <w:rPr>
          <w:rFonts w:eastAsia="SimSun"/>
          <w:color w:val="0070C0"/>
          <w:szCs w:val="24"/>
          <w:lang w:eastAsia="zh-CN"/>
        </w:rPr>
        <w:t>Proposals</w:t>
      </w:r>
    </w:p>
    <w:p w14:paraId="13C6B9EA" w14:textId="2A6BB506" w:rsidR="00B4108D" w:rsidRDefault="0095658F"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Option 1:</w:t>
      </w:r>
      <w:r w:rsidRPr="0095658F">
        <w:rPr>
          <w:rFonts w:eastAsia="SimSun"/>
          <w:color w:val="0070C0"/>
          <w:szCs w:val="24"/>
          <w:lang w:eastAsia="zh-CN"/>
        </w:rPr>
        <w:t xml:space="preserve"> </w:t>
      </w:r>
      <m:oMath>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sub>
        </m:sSub>
        <m:r>
          <m:rPr>
            <m:sty m:val="p"/>
          </m:rPr>
          <w:rPr>
            <w:rFonts w:ascii="Cambria Math" w:eastAsia="SimSun" w:hAnsi="Cambria Math"/>
            <w:color w:val="0070C0"/>
            <w:szCs w:val="24"/>
            <w:lang w:eastAsia="zh-CN"/>
          </w:rPr>
          <m:t>=</m:t>
        </m:r>
        <m:func>
          <m:funcPr>
            <m:ctrlPr>
              <w:rPr>
                <w:rFonts w:ascii="Cambria Math" w:eastAsia="SimSun" w:hAnsi="Cambria Math"/>
                <w:color w:val="0070C0"/>
                <w:szCs w:val="24"/>
                <w:lang w:eastAsia="zh-CN"/>
              </w:rPr>
            </m:ctrlPr>
          </m:funcPr>
          <m:fName>
            <m:limLow>
              <m:limLowPr>
                <m:ctrlPr>
                  <w:rPr>
                    <w:rFonts w:ascii="Cambria Math" w:eastAsia="SimSun" w:hAnsi="Cambria Math"/>
                    <w:color w:val="0070C0"/>
                    <w:szCs w:val="24"/>
                    <w:lang w:eastAsia="zh-CN"/>
                  </w:rPr>
                </m:ctrlPr>
              </m:limLowPr>
              <m:e>
                <m:r>
                  <m:rPr>
                    <m:sty m:val="p"/>
                  </m:rPr>
                  <w:rPr>
                    <w:rFonts w:ascii="Cambria Math" w:eastAsia="SimSun" w:hAnsi="Cambria Math"/>
                    <w:color w:val="0070C0"/>
                    <w:szCs w:val="24"/>
                    <w:lang w:eastAsia="zh-CN"/>
                  </w:rPr>
                  <m:t>max</m:t>
                </m:r>
              </m:e>
              <m:lim>
                <m:r>
                  <w:rPr>
                    <w:rFonts w:ascii="Cambria Math" w:eastAsia="SimSun" w:hAnsi="Cambria Math"/>
                    <w:color w:val="0070C0"/>
                    <w:szCs w:val="24"/>
                    <w:lang w:eastAsia="zh-CN"/>
                  </w:rPr>
                  <m:t>k</m:t>
                </m:r>
              </m:lim>
            </m:limLow>
          </m:fName>
          <m:e>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r>
                  <m:rPr>
                    <m:sty m:val="p"/>
                  </m:rPr>
                  <w:rPr>
                    <w:rFonts w:ascii="Cambria Math" w:eastAsia="SimSun" w:hAnsi="Cambria Math"/>
                    <w:color w:val="0070C0"/>
                    <w:szCs w:val="24"/>
                    <w:lang w:eastAsia="zh-CN"/>
                  </w:rPr>
                  <m:t>,</m:t>
                </m:r>
                <m:r>
                  <w:rPr>
                    <w:rFonts w:ascii="Cambria Math" w:eastAsia="SimSun" w:hAnsi="Cambria Math"/>
                    <w:color w:val="0070C0"/>
                    <w:szCs w:val="24"/>
                    <w:lang w:eastAsia="zh-CN"/>
                  </w:rPr>
                  <m:t>Channel</m:t>
                </m:r>
                <m:d>
                  <m:dPr>
                    <m:ctrlPr>
                      <w:rPr>
                        <w:rFonts w:ascii="Cambria Math" w:eastAsia="SimSun" w:hAnsi="Cambria Math"/>
                        <w:color w:val="0070C0"/>
                        <w:szCs w:val="24"/>
                        <w:lang w:eastAsia="zh-CN"/>
                      </w:rPr>
                    </m:ctrlPr>
                  </m:dPr>
                  <m:e>
                    <m:r>
                      <w:rPr>
                        <w:rFonts w:ascii="Cambria Math" w:eastAsia="SimSun" w:hAnsi="Cambria Math"/>
                        <w:color w:val="0070C0"/>
                        <w:szCs w:val="24"/>
                        <w:lang w:eastAsia="zh-CN"/>
                      </w:rPr>
                      <m:t>k</m:t>
                    </m:r>
                  </m:e>
                </m:d>
              </m:sub>
            </m:sSub>
          </m:e>
        </m:func>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r>
          <m:rPr>
            <m:sty m:val="p"/>
          </m:rPr>
          <w:rPr>
            <w:rFonts w:ascii="Cambria Math" w:eastAsia="SimSun" w:hAnsi="Cambria Math"/>
            <w:color w:val="0070C0"/>
            <w:szCs w:val="24"/>
            <w:lang w:eastAsia="zh-CN"/>
          </w:rPr>
          <m:t>)</m:t>
        </m:r>
      </m:oMath>
      <w:r w:rsidR="00CE7282" w:rsidRPr="00CE7282">
        <w:rPr>
          <w:rFonts w:eastAsia="SimSun"/>
          <w:color w:val="0070C0"/>
          <w:szCs w:val="24"/>
          <w:lang w:eastAsia="zh-CN"/>
        </w:rPr>
        <w:t>), indicating that the maximum is taken across the CCs, and the included minimum guard band widths correspond to</w:t>
      </w:r>
      <m:oMath>
        <m:r>
          <m:rPr>
            <m:sty m:val="p"/>
          </m:rPr>
          <w:rPr>
            <w:rFonts w:ascii="Cambria Math" w:eastAsia="SimSun" w:hAnsi="Cambria Math"/>
            <w:color w:val="0070C0"/>
            <w:szCs w:val="24"/>
            <w:lang w:eastAsia="zh-CN"/>
          </w:rPr>
          <m:t xml:space="preserve"> </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oMath>
      <w:r w:rsidR="00CE7282" w:rsidRPr="00CE7282">
        <w:rPr>
          <w:rFonts w:eastAsia="SimSun"/>
          <w:color w:val="0070C0"/>
          <w:szCs w:val="24"/>
          <w:lang w:eastAsia="zh-CN"/>
        </w:rPr>
        <w:t>, the largest μ value among the subcarrier spacing configurations supported in the operating band for both of the channel bandwidths</w:t>
      </w:r>
    </w:p>
    <w:p w14:paraId="54A66DA3" w14:textId="08897359" w:rsidR="006D36D9" w:rsidRDefault="006D36D9" w:rsidP="006D36D9">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xml:space="preserve">May </w:t>
      </w:r>
      <w:r>
        <w:rPr>
          <w:rFonts w:eastAsia="SimSun" w:hint="eastAsia"/>
          <w:color w:val="0070C0"/>
          <w:szCs w:val="24"/>
          <w:lang w:eastAsia="zh-CN"/>
        </w:rPr>
        <w:t xml:space="preserve">Adopt </w:t>
      </w:r>
      <w:proofErr w:type="spellStart"/>
      <w:r w:rsidRPr="006D36D9">
        <w:rPr>
          <w:rFonts w:eastAsia="SimSun"/>
          <w:color w:val="0070C0"/>
          <w:szCs w:val="24"/>
          <w:lang w:eastAsia="zh-CN"/>
        </w:rPr>
        <w:t>F</w:t>
      </w:r>
      <w:r w:rsidRPr="006D36D9">
        <w:rPr>
          <w:rFonts w:eastAsia="SimSun"/>
          <w:color w:val="0070C0"/>
          <w:szCs w:val="24"/>
          <w:vertAlign w:val="subscript"/>
          <w:lang w:eastAsia="zh-CN"/>
        </w:rPr>
        <w:t>offset</w:t>
      </w:r>
      <w:proofErr w:type="gramStart"/>
      <w:r w:rsidRPr="006D36D9">
        <w:rPr>
          <w:rFonts w:eastAsia="SimSun"/>
          <w:color w:val="0070C0"/>
          <w:szCs w:val="24"/>
          <w:vertAlign w:val="subscript"/>
          <w:lang w:eastAsia="zh-CN"/>
        </w:rPr>
        <w:t>,low</w:t>
      </w:r>
      <w:proofErr w:type="spellEnd"/>
      <w:proofErr w:type="gramEnd"/>
      <w:r w:rsidRPr="006D36D9">
        <w:rPr>
          <w:rFonts w:eastAsia="SimSun"/>
          <w:color w:val="0070C0"/>
          <w:szCs w:val="24"/>
          <w:lang w:eastAsia="zh-CN"/>
        </w:rPr>
        <w:t xml:space="preserve"> and </w:t>
      </w:r>
      <w:proofErr w:type="spellStart"/>
      <w:r w:rsidRPr="006D36D9">
        <w:rPr>
          <w:rFonts w:eastAsia="SimSun"/>
          <w:color w:val="0070C0"/>
          <w:szCs w:val="24"/>
          <w:lang w:eastAsia="zh-CN"/>
        </w:rPr>
        <w:t>F</w:t>
      </w:r>
      <w:r w:rsidRPr="006D36D9">
        <w:rPr>
          <w:rFonts w:eastAsia="SimSun"/>
          <w:color w:val="0070C0"/>
          <w:szCs w:val="24"/>
          <w:vertAlign w:val="subscript"/>
          <w:lang w:eastAsia="zh-CN"/>
        </w:rPr>
        <w:t>offset,high</w:t>
      </w:r>
      <w:proofErr w:type="spellEnd"/>
      <w:r w:rsidRPr="006D36D9">
        <w:rPr>
          <w:rFonts w:eastAsia="SimSun"/>
          <w:color w:val="0070C0"/>
          <w:szCs w:val="24"/>
          <w:lang w:eastAsia="zh-CN"/>
        </w:rPr>
        <w:t xml:space="preserve"> definition in TS 38.104</w:t>
      </w:r>
    </w:p>
    <w:p w14:paraId="0CF34355" w14:textId="2FA5790F" w:rsidR="006D36D9" w:rsidRPr="006D36D9" w:rsidRDefault="006D36D9" w:rsidP="006D36D9">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Need revision on the ambiguity part in TS 38.101, and align definition with TS 38.104</w:t>
      </w:r>
    </w:p>
    <w:p w14:paraId="49D6F8A9" w14:textId="2F51152F" w:rsidR="00B4108D" w:rsidRPr="001645F9" w:rsidRDefault="006D36D9"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65761361" w14:textId="78755B8C" w:rsidR="006D36D9" w:rsidRPr="006D36D9" w:rsidRDefault="006D36D9" w:rsidP="006D36D9">
      <w:pPr>
        <w:pStyle w:val="ListParagraph"/>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r>
      <w:r>
        <w:rPr>
          <w:rFonts w:eastAsia="SimSun"/>
          <w:color w:val="0070C0"/>
          <w:szCs w:val="24"/>
          <w:lang w:eastAsia="zh-CN"/>
        </w:rPr>
        <w:t>ACLR MBW for both</w:t>
      </w:r>
      <w:r w:rsidRPr="006D36D9">
        <w:rPr>
          <w:rFonts w:eastAsia="SimSun"/>
          <w:color w:val="0070C0"/>
          <w:szCs w:val="24"/>
          <w:lang w:eastAsia="zh-CN"/>
        </w:rPr>
        <w:t xml:space="preserve"> wanted and adjacent is :</w:t>
      </w:r>
    </w:p>
    <w:p w14:paraId="7DD26B91" w14:textId="77777777" w:rsidR="006D36D9" w:rsidRPr="006D36D9" w:rsidRDefault="006D36D9" w:rsidP="006D36D9">
      <w:pPr>
        <w:pStyle w:val="ListParagraph"/>
        <w:spacing w:after="120"/>
        <w:ind w:left="1440" w:firstLine="400"/>
        <w:rPr>
          <w:rFonts w:eastAsia="SimSun"/>
          <w:color w:val="0070C0"/>
          <w:szCs w:val="24"/>
          <w:lang w:eastAsia="zh-CN"/>
        </w:rPr>
      </w:pPr>
      <w:r w:rsidRPr="006D36D9">
        <w:rPr>
          <w:rFonts w:eastAsia="SimSun"/>
          <w:color w:val="0070C0"/>
          <w:szCs w:val="24"/>
          <w:lang w:eastAsia="zh-CN"/>
        </w:rPr>
        <w:t>Nominal Channel Spacing + (SU, low*12 +1)*0.015/2*2</w:t>
      </w:r>
      <w:proofErr w:type="gramStart"/>
      <w:r w:rsidRPr="006D36D9">
        <w:rPr>
          <w:rFonts w:eastAsia="SimSun"/>
          <w:color w:val="0070C0"/>
          <w:szCs w:val="24"/>
          <w:lang w:eastAsia="zh-CN"/>
        </w:rPr>
        <w:t>^(</w:t>
      </w:r>
      <w:proofErr w:type="gramEnd"/>
      <w:r w:rsidRPr="006D36D9">
        <w:rPr>
          <w:rFonts w:eastAsia="SimSun"/>
          <w:color w:val="0070C0"/>
          <w:szCs w:val="24"/>
          <w:lang w:eastAsia="zh-CN"/>
        </w:rPr>
        <w:t>mu, low)+ (SU, low*12 -1)*0.015/2*2^(mu, high)</w:t>
      </w:r>
    </w:p>
    <w:p w14:paraId="53211F7F" w14:textId="1B6BADB2" w:rsidR="006D36D9" w:rsidRDefault="006D36D9" w:rsidP="006D36D9">
      <w:pPr>
        <w:pStyle w:val="ListParagraph"/>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t xml:space="preserve">The offset frequency between the </w:t>
      </w:r>
      <w:proofErr w:type="spellStart"/>
      <w:r w:rsidRPr="006D36D9">
        <w:rPr>
          <w:rFonts w:eastAsia="SimSun"/>
          <w:color w:val="0070C0"/>
          <w:szCs w:val="24"/>
          <w:lang w:eastAsia="zh-CN"/>
        </w:rPr>
        <w:t>center</w:t>
      </w:r>
      <w:proofErr w:type="spellEnd"/>
      <w:r w:rsidRPr="006D36D9">
        <w:rPr>
          <w:rFonts w:eastAsia="SimSun"/>
          <w:color w:val="0070C0"/>
          <w:szCs w:val="24"/>
          <w:lang w:eastAsia="zh-CN"/>
        </w:rPr>
        <w:t xml:space="preserve"> of the wanted and adjacent channel is:</w:t>
      </w:r>
      <w:r>
        <w:rPr>
          <w:rFonts w:eastAsia="SimSun"/>
          <w:color w:val="0070C0"/>
          <w:szCs w:val="24"/>
          <w:lang w:eastAsia="zh-CN"/>
        </w:rPr>
        <w:t xml:space="preserve"> </w:t>
      </w:r>
      <w:proofErr w:type="spellStart"/>
      <w:r w:rsidRPr="006D36D9">
        <w:rPr>
          <w:rFonts w:eastAsia="SimSun"/>
          <w:color w:val="0070C0"/>
          <w:szCs w:val="24"/>
          <w:lang w:eastAsia="zh-CN"/>
        </w:rPr>
        <w:t>BWchannel</w:t>
      </w:r>
      <w:proofErr w:type="spellEnd"/>
      <w:r w:rsidRPr="006D36D9">
        <w:rPr>
          <w:rFonts w:eastAsia="SimSun"/>
          <w:color w:val="0070C0"/>
          <w:szCs w:val="24"/>
          <w:lang w:eastAsia="zh-CN"/>
        </w:rPr>
        <w:t xml:space="preserve">, low + </w:t>
      </w:r>
      <w:proofErr w:type="spellStart"/>
      <w:r w:rsidRPr="006D36D9">
        <w:rPr>
          <w:rFonts w:eastAsia="SimSun"/>
          <w:color w:val="0070C0"/>
          <w:szCs w:val="24"/>
          <w:lang w:eastAsia="zh-CN"/>
        </w:rPr>
        <w:t>BWchannel</w:t>
      </w:r>
      <w:proofErr w:type="spellEnd"/>
      <w:r w:rsidRPr="006D36D9">
        <w:rPr>
          <w:rFonts w:eastAsia="SimSun"/>
          <w:color w:val="0070C0"/>
          <w:szCs w:val="24"/>
          <w:lang w:eastAsia="zh-CN"/>
        </w:rPr>
        <w:t>, high</w:t>
      </w:r>
    </w:p>
    <w:p w14:paraId="2D8DF463" w14:textId="593EB654" w:rsidR="006D36D9" w:rsidRPr="006D36D9" w:rsidRDefault="006D36D9" w:rsidP="006D36D9">
      <w:pPr>
        <w:pStyle w:val="ListParagraph"/>
        <w:spacing w:after="0"/>
        <w:ind w:leftChars="709" w:left="1418" w:firstLineChars="0" w:firstLine="0"/>
        <w:contextualSpacing/>
        <w:jc w:val="both"/>
        <w:rPr>
          <w:rFonts w:eastAsia="SimSun"/>
          <w:color w:val="0070C0"/>
          <w:szCs w:val="24"/>
          <w:lang w:eastAsia="zh-CN"/>
        </w:rPr>
      </w:pPr>
      <w:r>
        <w:rPr>
          <w:rFonts w:eastAsia="SimSun"/>
          <w:color w:val="0070C0"/>
          <w:szCs w:val="24"/>
          <w:lang w:eastAsia="zh-CN"/>
        </w:rPr>
        <w:t>N</w:t>
      </w:r>
      <w:r w:rsidRPr="006D36D9">
        <w:rPr>
          <w:rFonts w:eastAsia="SimSun"/>
          <w:color w:val="0070C0"/>
          <w:szCs w:val="24"/>
          <w:lang w:eastAsia="zh-CN"/>
        </w:rPr>
        <w:t>o need for fundamental spec change which is aligned with the above definitions</w:t>
      </w:r>
    </w:p>
    <w:p w14:paraId="2B42B755" w14:textId="63151751" w:rsidR="006D36D9" w:rsidRPr="006D36D9" w:rsidRDefault="006D36D9" w:rsidP="006D36D9">
      <w:pPr>
        <w:spacing w:after="120"/>
        <w:ind w:leftChars="500" w:left="1000" w:firstLineChars="210" w:firstLine="420"/>
        <w:rPr>
          <w:color w:val="0070C0"/>
          <w:szCs w:val="24"/>
          <w:lang w:eastAsia="zh-CN"/>
        </w:rPr>
      </w:pPr>
      <w:r>
        <w:rPr>
          <w:color w:val="0070C0"/>
          <w:szCs w:val="24"/>
          <w:lang w:eastAsia="zh-CN"/>
        </w:rPr>
        <w:t xml:space="preserve">May </w:t>
      </w:r>
      <w:proofErr w:type="gramStart"/>
      <w:r>
        <w:rPr>
          <w:color w:val="0070C0"/>
          <w:szCs w:val="24"/>
          <w:lang w:eastAsia="zh-CN"/>
        </w:rPr>
        <w:t>Need</w:t>
      </w:r>
      <w:proofErr w:type="gramEnd"/>
      <w:r>
        <w:rPr>
          <w:color w:val="0070C0"/>
          <w:szCs w:val="24"/>
          <w:lang w:eastAsia="zh-CN"/>
        </w:rPr>
        <w:t xml:space="preserve"> revision on the ambiguity part in TS 38.101</w:t>
      </w:r>
    </w:p>
    <w:p w14:paraId="44F04C82" w14:textId="2FBAEC2F" w:rsidR="0095658F" w:rsidRPr="00805BE8" w:rsidRDefault="0095658F"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Option 3:</w:t>
      </w:r>
      <w:r>
        <w:rPr>
          <w:rFonts w:eastAsia="SimSun"/>
          <w:color w:val="0070C0"/>
          <w:szCs w:val="24"/>
          <w:lang w:eastAsia="zh-CN"/>
        </w:rPr>
        <w:t xml:space="preserve"> </w:t>
      </w:r>
      <w:r w:rsidR="006D36D9">
        <w:rPr>
          <w:rFonts w:eastAsia="SimSun"/>
          <w:color w:val="0070C0"/>
          <w:szCs w:val="24"/>
          <w:lang w:eastAsia="zh-CN"/>
        </w:rPr>
        <w:t>other options are not precluded</w:t>
      </w:r>
    </w:p>
    <w:p w14:paraId="584C6E6F" w14:textId="77777777" w:rsidR="00B4108D" w:rsidRPr="00805BE8" w:rsidRDefault="00B4108D"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073588CC" w14:textId="77777777" w:rsidR="00B4108D" w:rsidRPr="00805BE8" w:rsidRDefault="00B4108D"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bookmarkEnd w:id="13"/>
    <w:p w14:paraId="67070E76" w14:textId="1385725E" w:rsidR="00D805F5" w:rsidRPr="00805BE8" w:rsidRDefault="00D805F5" w:rsidP="0095658F">
      <w:pPr>
        <w:rPr>
          <w:color w:val="0070C0"/>
          <w:szCs w:val="24"/>
          <w:lang w:eastAsia="zh-CN"/>
        </w:rPr>
      </w:pPr>
      <w:r w:rsidRPr="00D805F5">
        <w:rPr>
          <w:b/>
          <w:color w:val="0070C0"/>
          <w:u w:val="single"/>
          <w:lang w:eastAsia="ko-KR"/>
        </w:rPr>
        <w:t>Issue 1-</w:t>
      </w:r>
      <w:r w:rsidR="006C49F8">
        <w:rPr>
          <w:b/>
          <w:color w:val="0070C0"/>
          <w:u w:val="single"/>
          <w:lang w:eastAsia="ko-KR"/>
        </w:rPr>
        <w:t>2</w:t>
      </w:r>
      <w:r w:rsidR="00886A7C">
        <w:rPr>
          <w:b/>
          <w:color w:val="0070C0"/>
          <w:u w:val="single"/>
          <w:lang w:eastAsia="ko-KR"/>
        </w:rPr>
        <w:t>-</w:t>
      </w:r>
      <w:r>
        <w:rPr>
          <w:b/>
          <w:color w:val="0070C0"/>
          <w:u w:val="single"/>
          <w:lang w:eastAsia="ko-KR"/>
        </w:rPr>
        <w:t xml:space="preserve">2: How to </w:t>
      </w:r>
      <w:r w:rsidR="0095658F" w:rsidRPr="0095658F">
        <w:rPr>
          <w:b/>
          <w:color w:val="0070C0"/>
          <w:u w:val="single"/>
          <w:lang w:eastAsia="ko-KR"/>
        </w:rPr>
        <w:t>define SEM offset and Measurement bandwidth</w:t>
      </w:r>
    </w:p>
    <w:p w14:paraId="14C2A0F5" w14:textId="66319A8E" w:rsidR="00D805F5" w:rsidRPr="001645F9" w:rsidRDefault="00D805F5"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4DC34738"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OOB domain should start at:</w:t>
      </w:r>
    </w:p>
    <w:p w14:paraId="57900B0F" w14:textId="77777777" w:rsidR="00D34DC4" w:rsidRPr="00D34DC4" w:rsidRDefault="00D34DC4" w:rsidP="00D34DC4">
      <w:pPr>
        <w:pStyle w:val="ListParagraph"/>
        <w:spacing w:after="0"/>
        <w:ind w:leftChars="300" w:left="600" w:firstLine="400"/>
        <w:jc w:val="center"/>
        <w:rPr>
          <w:rFonts w:eastAsia="SimSun"/>
          <w:color w:val="0070C0"/>
          <w:szCs w:val="24"/>
          <w:lang w:eastAsia="zh-CN"/>
        </w:rPr>
      </w:pPr>
      <w:r w:rsidRPr="00D34DC4">
        <w:rPr>
          <w:rFonts w:eastAsia="SimSun"/>
          <w:color w:val="0070C0"/>
          <w:szCs w:val="24"/>
          <w:lang w:eastAsia="zh-CN"/>
        </w:rPr>
        <w:t>+/</w:t>
      </w:r>
      <w:proofErr w:type="gramStart"/>
      <w:r w:rsidRPr="00D34DC4">
        <w:rPr>
          <w:rFonts w:eastAsia="SimSun"/>
          <w:color w:val="0070C0"/>
          <w:szCs w:val="24"/>
          <w:lang w:eastAsia="zh-CN"/>
        </w:rPr>
        <w:t>-(</w:t>
      </w:r>
      <w:proofErr w:type="spellStart"/>
      <w:proofErr w:type="gramEnd"/>
      <w:r w:rsidRPr="00D34DC4">
        <w:rPr>
          <w:rFonts w:eastAsia="SimSun"/>
          <w:color w:val="0070C0"/>
          <w:szCs w:val="24"/>
          <w:lang w:eastAsia="zh-CN"/>
        </w:rPr>
        <w:t>BWchannel</w:t>
      </w:r>
      <w:proofErr w:type="spellEnd"/>
      <w:r w:rsidRPr="00D34DC4">
        <w:rPr>
          <w:rFonts w:eastAsia="SimSun"/>
          <w:color w:val="0070C0"/>
          <w:szCs w:val="24"/>
          <w:lang w:eastAsia="zh-CN"/>
        </w:rPr>
        <w:t xml:space="preserve">, </w:t>
      </w:r>
      <w:proofErr w:type="spellStart"/>
      <w:r w:rsidRPr="00D34DC4">
        <w:rPr>
          <w:rFonts w:eastAsia="SimSun"/>
          <w:color w:val="0070C0"/>
          <w:szCs w:val="24"/>
          <w:lang w:eastAsia="zh-CN"/>
        </w:rPr>
        <w:t>low+BWchannel</w:t>
      </w:r>
      <w:proofErr w:type="spellEnd"/>
      <w:r w:rsidRPr="00D34DC4">
        <w:rPr>
          <w:rFonts w:eastAsia="SimSun"/>
          <w:color w:val="0070C0"/>
          <w:szCs w:val="24"/>
          <w:lang w:eastAsia="zh-CN"/>
        </w:rPr>
        <w:t>, high)/2</w:t>
      </w:r>
    </w:p>
    <w:p w14:paraId="4C051584"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 xml:space="preserve">The -15 </w:t>
      </w:r>
      <w:proofErr w:type="spellStart"/>
      <w:r w:rsidRPr="00D34DC4">
        <w:rPr>
          <w:rFonts w:eastAsia="SimSun"/>
          <w:color w:val="0070C0"/>
          <w:szCs w:val="24"/>
          <w:lang w:eastAsia="zh-CN"/>
        </w:rPr>
        <w:t>dBm</w:t>
      </w:r>
      <w:proofErr w:type="spellEnd"/>
      <w:r w:rsidRPr="00D34DC4">
        <w:rPr>
          <w:rFonts w:eastAsia="SimSun"/>
          <w:color w:val="0070C0"/>
          <w:szCs w:val="24"/>
          <w:lang w:eastAsia="zh-CN"/>
        </w:rPr>
        <w:t>/MHz region should end at:</w:t>
      </w:r>
    </w:p>
    <w:p w14:paraId="7A174556" w14:textId="77777777" w:rsidR="00D34DC4" w:rsidRPr="00D34DC4" w:rsidRDefault="00D34DC4" w:rsidP="00D34DC4">
      <w:pPr>
        <w:pStyle w:val="ListParagraph"/>
        <w:spacing w:after="0"/>
        <w:ind w:leftChars="300" w:left="600" w:firstLine="400"/>
        <w:jc w:val="center"/>
        <w:rPr>
          <w:rFonts w:eastAsia="SimSun"/>
          <w:color w:val="0070C0"/>
          <w:szCs w:val="24"/>
          <w:lang w:eastAsia="zh-CN"/>
        </w:rPr>
      </w:pPr>
      <w:r w:rsidRPr="00D34DC4">
        <w:rPr>
          <w:rFonts w:eastAsia="SimSun"/>
          <w:color w:val="0070C0"/>
          <w:szCs w:val="24"/>
          <w:lang w:eastAsia="zh-CN"/>
        </w:rPr>
        <w:t>+/-3*(</w:t>
      </w:r>
      <w:proofErr w:type="spellStart"/>
      <w:r w:rsidRPr="00D34DC4">
        <w:rPr>
          <w:rFonts w:eastAsia="SimSun"/>
          <w:color w:val="0070C0"/>
          <w:szCs w:val="24"/>
          <w:lang w:eastAsia="zh-CN"/>
        </w:rPr>
        <w:t>BWchannel</w:t>
      </w:r>
      <w:proofErr w:type="spellEnd"/>
      <w:r w:rsidRPr="00D34DC4">
        <w:rPr>
          <w:rFonts w:eastAsia="SimSun"/>
          <w:color w:val="0070C0"/>
          <w:szCs w:val="24"/>
          <w:lang w:eastAsia="zh-CN"/>
        </w:rPr>
        <w:t xml:space="preserve">, </w:t>
      </w:r>
      <w:proofErr w:type="spellStart"/>
      <w:r w:rsidRPr="00D34DC4">
        <w:rPr>
          <w:rFonts w:eastAsia="SimSun"/>
          <w:color w:val="0070C0"/>
          <w:szCs w:val="24"/>
          <w:lang w:eastAsia="zh-CN"/>
        </w:rPr>
        <w:t>low+BWchannel</w:t>
      </w:r>
      <w:proofErr w:type="spellEnd"/>
      <w:r w:rsidRPr="00D34DC4">
        <w:rPr>
          <w:rFonts w:eastAsia="SimSun"/>
          <w:color w:val="0070C0"/>
          <w:szCs w:val="24"/>
          <w:lang w:eastAsia="zh-CN"/>
        </w:rPr>
        <w:t>, high)/2</w:t>
      </w:r>
    </w:p>
    <w:p w14:paraId="69CBF305"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 xml:space="preserve">The requirement in the first OOB MHz should be: </w:t>
      </w:r>
    </w:p>
    <w:p w14:paraId="5036ED8B" w14:textId="77777777" w:rsidR="00D34DC4" w:rsidRPr="00D34DC4" w:rsidRDefault="00D34DC4" w:rsidP="00D34DC4">
      <w:pPr>
        <w:pStyle w:val="ListParagraph"/>
        <w:spacing w:after="0"/>
        <w:ind w:leftChars="1020" w:left="2040" w:firstLine="400"/>
        <w:rPr>
          <w:rFonts w:eastAsia="SimSun"/>
          <w:color w:val="0070C0"/>
          <w:szCs w:val="24"/>
          <w:lang w:eastAsia="zh-CN"/>
        </w:rPr>
      </w:pPr>
      <w:r w:rsidRPr="00D34DC4">
        <w:rPr>
          <w:rFonts w:eastAsia="SimSun"/>
          <w:color w:val="0070C0"/>
          <w:szCs w:val="24"/>
          <w:lang w:eastAsia="zh-CN"/>
        </w:rPr>
        <w:t xml:space="preserve">-13 </w:t>
      </w:r>
      <w:proofErr w:type="spellStart"/>
      <w:r w:rsidRPr="00D34DC4">
        <w:rPr>
          <w:rFonts w:eastAsia="SimSun"/>
          <w:color w:val="0070C0"/>
          <w:szCs w:val="24"/>
          <w:lang w:eastAsia="zh-CN"/>
        </w:rPr>
        <w:t>dBm</w:t>
      </w:r>
      <w:proofErr w:type="spellEnd"/>
      <w:r w:rsidRPr="00D34DC4">
        <w:rPr>
          <w:rFonts w:eastAsia="SimSun"/>
          <w:color w:val="0070C0"/>
          <w:szCs w:val="24"/>
          <w:lang w:eastAsia="zh-CN"/>
        </w:rPr>
        <w:t>/</w:t>
      </w:r>
      <w:proofErr w:type="gramStart"/>
      <w:r w:rsidRPr="00D34DC4">
        <w:rPr>
          <w:rFonts w:eastAsia="SimSun"/>
          <w:color w:val="0070C0"/>
          <w:szCs w:val="24"/>
          <w:lang w:eastAsia="zh-CN"/>
        </w:rPr>
        <w:t>Min(</w:t>
      </w:r>
      <w:proofErr w:type="gramEnd"/>
      <w:r w:rsidRPr="00D34DC4">
        <w:rPr>
          <w:rFonts w:eastAsia="SimSun"/>
          <w:color w:val="0070C0"/>
          <w:szCs w:val="24"/>
          <w:lang w:eastAsia="zh-CN"/>
        </w:rPr>
        <w:t>0.01*(</w:t>
      </w:r>
      <w:proofErr w:type="spellStart"/>
      <w:r w:rsidRPr="00D34DC4">
        <w:rPr>
          <w:rFonts w:eastAsia="SimSun"/>
          <w:color w:val="0070C0"/>
          <w:szCs w:val="24"/>
          <w:lang w:eastAsia="zh-CN"/>
        </w:rPr>
        <w:t>BWchannel</w:t>
      </w:r>
      <w:proofErr w:type="spellEnd"/>
      <w:r w:rsidRPr="00D34DC4">
        <w:rPr>
          <w:rFonts w:eastAsia="SimSun"/>
          <w:color w:val="0070C0"/>
          <w:szCs w:val="24"/>
          <w:lang w:eastAsia="zh-CN"/>
        </w:rPr>
        <w:t xml:space="preserve">, </w:t>
      </w:r>
      <w:proofErr w:type="spellStart"/>
      <w:r w:rsidRPr="00D34DC4">
        <w:rPr>
          <w:rFonts w:eastAsia="SimSun"/>
          <w:color w:val="0070C0"/>
          <w:szCs w:val="24"/>
          <w:lang w:eastAsia="zh-CN"/>
        </w:rPr>
        <w:t>low+BWchannel</w:t>
      </w:r>
      <w:proofErr w:type="spellEnd"/>
      <w:r w:rsidRPr="00D34DC4">
        <w:rPr>
          <w:rFonts w:eastAsia="SimSun"/>
          <w:color w:val="0070C0"/>
          <w:szCs w:val="24"/>
          <w:lang w:eastAsia="zh-CN"/>
        </w:rPr>
        <w:t>, high);0.4) [MHz]</w:t>
      </w:r>
    </w:p>
    <w:p w14:paraId="180314C7" w14:textId="6643C875" w:rsidR="00D34DC4" w:rsidRPr="00D34DC4" w:rsidRDefault="00D34DC4" w:rsidP="00D34DC4">
      <w:pPr>
        <w:spacing w:after="120"/>
        <w:ind w:leftChars="840" w:left="1680"/>
        <w:rPr>
          <w:color w:val="0070C0"/>
          <w:szCs w:val="24"/>
          <w:lang w:eastAsia="zh-CN"/>
        </w:rPr>
      </w:pPr>
      <w:proofErr w:type="gramStart"/>
      <w:r w:rsidRPr="00D34DC4">
        <w:rPr>
          <w:color w:val="0070C0"/>
          <w:szCs w:val="24"/>
          <w:lang w:eastAsia="zh-CN"/>
        </w:rPr>
        <w:t>above</w:t>
      </w:r>
      <w:proofErr w:type="gramEnd"/>
      <w:r w:rsidRPr="00D34DC4">
        <w:rPr>
          <w:color w:val="0070C0"/>
          <w:szCs w:val="24"/>
          <w:lang w:eastAsia="zh-CN"/>
        </w:rPr>
        <w:t xml:space="preserve"> 40 MHz aggregated bandwidth, the measurement bandwidth is clamped at 400 kHz</w:t>
      </w:r>
    </w:p>
    <w:p w14:paraId="09A5938D" w14:textId="7005EC6B" w:rsidR="00D805F5" w:rsidRDefault="00D805F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 xml:space="preserve">Option 2: </w:t>
      </w:r>
      <w:r w:rsidR="00D34DC4">
        <w:rPr>
          <w:rFonts w:eastAsia="SimSun"/>
          <w:color w:val="0070C0"/>
          <w:szCs w:val="24"/>
          <w:lang w:eastAsia="zh-CN"/>
        </w:rPr>
        <w:t>As per agreed in WF R4-191</w:t>
      </w:r>
      <w:r w:rsidR="00EA4B01">
        <w:rPr>
          <w:rFonts w:eastAsia="SimSun"/>
          <w:color w:val="0070C0"/>
          <w:szCs w:val="24"/>
          <w:lang w:eastAsia="zh-CN"/>
        </w:rPr>
        <w:t>0273:</w:t>
      </w:r>
    </w:p>
    <w:tbl>
      <w:tblPr>
        <w:tblStyle w:val="TableGrid"/>
        <w:tblW w:w="0" w:type="auto"/>
        <w:jc w:val="center"/>
        <w:tblLook w:val="04A0" w:firstRow="1" w:lastRow="0" w:firstColumn="1" w:lastColumn="0" w:noHBand="0" w:noVBand="1"/>
      </w:tblPr>
      <w:tblGrid>
        <w:gridCol w:w="2517"/>
        <w:gridCol w:w="3079"/>
        <w:gridCol w:w="2518"/>
      </w:tblGrid>
      <w:tr w:rsidR="00EA4B01" w:rsidRPr="003856EB" w14:paraId="789300EF" w14:textId="77777777" w:rsidTr="00A45F1F">
        <w:trPr>
          <w:trHeight w:val="247"/>
          <w:jc w:val="center"/>
        </w:trPr>
        <w:tc>
          <w:tcPr>
            <w:tcW w:w="2517" w:type="dxa"/>
          </w:tcPr>
          <w:p w14:paraId="7DA52A7D" w14:textId="77777777" w:rsidR="00EA4B01" w:rsidRPr="009D15FD" w:rsidRDefault="00EA4B01" w:rsidP="00A45F1F">
            <w:pPr>
              <w:pStyle w:val="TH"/>
              <w:spacing w:before="0" w:after="0"/>
              <w:rPr>
                <w:rFonts w:cs="Arial"/>
                <w:sz w:val="18"/>
                <w:vertAlign w:val="subscript"/>
              </w:rPr>
            </w:pPr>
            <w:proofErr w:type="spellStart"/>
            <w:r w:rsidRPr="009D15FD">
              <w:rPr>
                <w:rFonts w:cs="Arial"/>
                <w:sz w:val="18"/>
              </w:rPr>
              <w:t>Δf</w:t>
            </w:r>
            <w:r w:rsidRPr="009D15FD">
              <w:rPr>
                <w:rFonts w:cs="Arial"/>
                <w:sz w:val="18"/>
                <w:vertAlign w:val="subscript"/>
              </w:rPr>
              <w:t>OOB</w:t>
            </w:r>
            <w:proofErr w:type="spellEnd"/>
          </w:p>
          <w:p w14:paraId="445BEF4D" w14:textId="77777777" w:rsidR="00EA4B01" w:rsidRPr="009D15FD" w:rsidRDefault="00EA4B01" w:rsidP="00A45F1F">
            <w:pPr>
              <w:pStyle w:val="TH"/>
              <w:spacing w:before="0" w:after="0"/>
              <w:rPr>
                <w:rFonts w:cs="Arial"/>
                <w:sz w:val="16"/>
              </w:rPr>
            </w:pPr>
            <w:r w:rsidRPr="009D15FD">
              <w:rPr>
                <w:rFonts w:cs="Arial"/>
                <w:sz w:val="18"/>
              </w:rPr>
              <w:t>(MHz)</w:t>
            </w:r>
          </w:p>
        </w:tc>
        <w:tc>
          <w:tcPr>
            <w:tcW w:w="3079" w:type="dxa"/>
          </w:tcPr>
          <w:p w14:paraId="15F83A69" w14:textId="77777777" w:rsidR="00EA4B01" w:rsidRPr="009D15FD" w:rsidRDefault="00EA4B01" w:rsidP="00A45F1F">
            <w:pPr>
              <w:pStyle w:val="TH"/>
              <w:spacing w:before="0" w:after="0"/>
              <w:rPr>
                <w:rFonts w:cs="Arial"/>
                <w:sz w:val="16"/>
                <w:lang w:eastAsia="zh-CN"/>
              </w:rPr>
            </w:pPr>
            <w:r w:rsidRPr="009D15FD">
              <w:rPr>
                <w:rFonts w:cs="Arial"/>
                <w:sz w:val="16"/>
                <w:lang w:eastAsia="zh-CN"/>
              </w:rPr>
              <w:t>Spectrum emission limit(</w:t>
            </w:r>
            <w:proofErr w:type="spellStart"/>
            <w:r w:rsidRPr="009D15FD">
              <w:rPr>
                <w:rFonts w:cs="Arial"/>
                <w:sz w:val="16"/>
                <w:lang w:eastAsia="zh-CN"/>
              </w:rPr>
              <w:t>dBm</w:t>
            </w:r>
            <w:proofErr w:type="spellEnd"/>
            <w:r w:rsidRPr="009D15FD">
              <w:rPr>
                <w:rFonts w:cs="Arial"/>
                <w:sz w:val="16"/>
                <w:lang w:eastAsia="zh-CN"/>
              </w:rPr>
              <w:t>)</w:t>
            </w:r>
          </w:p>
        </w:tc>
        <w:tc>
          <w:tcPr>
            <w:tcW w:w="2518" w:type="dxa"/>
          </w:tcPr>
          <w:p w14:paraId="6EE59506" w14:textId="77777777" w:rsidR="00EA4B01" w:rsidRPr="009D15FD" w:rsidRDefault="00EA4B01" w:rsidP="00A45F1F">
            <w:pPr>
              <w:pStyle w:val="TH"/>
              <w:spacing w:before="0" w:after="0"/>
              <w:rPr>
                <w:rFonts w:cs="Arial"/>
                <w:sz w:val="16"/>
                <w:lang w:eastAsia="zh-CN"/>
              </w:rPr>
            </w:pPr>
            <w:r w:rsidRPr="009D15FD">
              <w:rPr>
                <w:rFonts w:cs="Arial"/>
                <w:sz w:val="16"/>
                <w:lang w:eastAsia="zh-CN"/>
              </w:rPr>
              <w:t>MBW</w:t>
            </w:r>
          </w:p>
        </w:tc>
      </w:tr>
      <w:tr w:rsidR="00EA4B01" w:rsidRPr="003856EB" w14:paraId="3D202411" w14:textId="77777777" w:rsidTr="00A45F1F">
        <w:trPr>
          <w:trHeight w:val="247"/>
          <w:jc w:val="center"/>
        </w:trPr>
        <w:tc>
          <w:tcPr>
            <w:tcW w:w="2517" w:type="dxa"/>
          </w:tcPr>
          <w:p w14:paraId="3A97D779" w14:textId="77777777" w:rsidR="00EA4B01" w:rsidRPr="009D15FD" w:rsidRDefault="00EA4B01" w:rsidP="00A45F1F">
            <w:pPr>
              <w:pStyle w:val="TH"/>
              <w:rPr>
                <w:rFonts w:cs="Arial"/>
                <w:sz w:val="16"/>
              </w:rPr>
            </w:pPr>
            <w:r w:rsidRPr="009D15FD">
              <w:rPr>
                <w:rFonts w:cs="Arial"/>
                <w:bCs/>
                <w:sz w:val="16"/>
              </w:rPr>
              <w:t xml:space="preserve">± 0 - 1 </w:t>
            </w:r>
          </w:p>
        </w:tc>
        <w:tc>
          <w:tcPr>
            <w:tcW w:w="3079" w:type="dxa"/>
          </w:tcPr>
          <w:p w14:paraId="6E32002A" w14:textId="77777777" w:rsidR="00EA4B01" w:rsidRPr="009D15FD" w:rsidRDefault="00EA4B01" w:rsidP="00A45F1F">
            <w:pPr>
              <w:pStyle w:val="TH"/>
              <w:spacing w:before="0" w:after="0"/>
              <w:rPr>
                <w:rFonts w:cs="Arial"/>
                <w:sz w:val="16"/>
                <w:lang w:eastAsia="zh-CN"/>
              </w:rPr>
            </w:pPr>
            <w:r w:rsidRPr="009D15FD">
              <w:rPr>
                <w:rFonts w:cs="Arial"/>
                <w:sz w:val="16"/>
                <w:lang w:eastAsia="zh-CN"/>
              </w:rPr>
              <w:t>Max(Round(10*log(0.15/</w:t>
            </w:r>
            <w:proofErr w:type="spellStart"/>
            <w:r w:rsidRPr="009D15FD">
              <w:rPr>
                <w:rFonts w:cs="Arial"/>
                <w:sz w:val="16"/>
                <w:lang w:eastAsia="zh-CN"/>
              </w:rPr>
              <w:t>BW</w:t>
            </w:r>
            <w:r w:rsidRPr="009D15FD">
              <w:rPr>
                <w:rFonts w:cs="Arial"/>
                <w:sz w:val="16"/>
                <w:vertAlign w:val="subscript"/>
                <w:lang w:eastAsia="zh-CN"/>
              </w:rPr>
              <w:t>channel_CA</w:t>
            </w:r>
            <w:proofErr w:type="spellEnd"/>
            <w:r w:rsidRPr="009D15FD">
              <w:rPr>
                <w:rFonts w:cs="Arial"/>
                <w:sz w:val="16"/>
                <w:lang w:eastAsia="zh-CN"/>
              </w:rPr>
              <w:t>)),-24)</w:t>
            </w:r>
          </w:p>
        </w:tc>
        <w:tc>
          <w:tcPr>
            <w:tcW w:w="2518" w:type="dxa"/>
          </w:tcPr>
          <w:p w14:paraId="0F3D48D7" w14:textId="77777777" w:rsidR="00EA4B01" w:rsidRPr="009D15FD" w:rsidRDefault="00EA4B01" w:rsidP="00A45F1F">
            <w:pPr>
              <w:pStyle w:val="TH"/>
              <w:spacing w:before="0" w:after="0"/>
              <w:rPr>
                <w:rFonts w:cs="Arial"/>
                <w:sz w:val="16"/>
                <w:lang w:eastAsia="zh-CN"/>
              </w:rPr>
            </w:pPr>
            <w:r w:rsidRPr="009D15FD">
              <w:rPr>
                <w:rFonts w:cs="Arial"/>
                <w:sz w:val="16"/>
                <w:lang w:eastAsia="zh-CN"/>
              </w:rPr>
              <w:t>30kHz</w:t>
            </w:r>
          </w:p>
        </w:tc>
      </w:tr>
      <w:tr w:rsidR="00EA4B01" w:rsidRPr="003856EB" w14:paraId="56BE5385" w14:textId="77777777" w:rsidTr="00A45F1F">
        <w:trPr>
          <w:trHeight w:val="247"/>
          <w:jc w:val="center"/>
        </w:trPr>
        <w:tc>
          <w:tcPr>
            <w:tcW w:w="2517" w:type="dxa"/>
          </w:tcPr>
          <w:p w14:paraId="1514705A" w14:textId="77777777" w:rsidR="00EA4B01" w:rsidRPr="009D15FD" w:rsidRDefault="00EA4B01" w:rsidP="00A45F1F">
            <w:pPr>
              <w:pStyle w:val="TH"/>
              <w:spacing w:before="0" w:after="0"/>
              <w:rPr>
                <w:rFonts w:cs="Arial"/>
                <w:sz w:val="16"/>
              </w:rPr>
            </w:pPr>
            <w:r w:rsidRPr="009D15FD">
              <w:rPr>
                <w:rFonts w:cs="Arial"/>
                <w:bCs/>
                <w:sz w:val="16"/>
              </w:rPr>
              <w:t>± 1 - 5</w:t>
            </w:r>
          </w:p>
        </w:tc>
        <w:tc>
          <w:tcPr>
            <w:tcW w:w="3079" w:type="dxa"/>
          </w:tcPr>
          <w:p w14:paraId="4C26EDCF" w14:textId="77777777" w:rsidR="00EA4B01" w:rsidRPr="009D15FD" w:rsidRDefault="00EA4B01" w:rsidP="00A45F1F">
            <w:pPr>
              <w:pStyle w:val="TH"/>
              <w:spacing w:before="0" w:after="0"/>
              <w:rPr>
                <w:rFonts w:cs="Arial"/>
                <w:sz w:val="16"/>
                <w:lang w:eastAsia="zh-CN"/>
              </w:rPr>
            </w:pPr>
            <w:r w:rsidRPr="009D15FD">
              <w:rPr>
                <w:rFonts w:cs="Arial"/>
                <w:sz w:val="16"/>
                <w:lang w:eastAsia="zh-CN"/>
              </w:rPr>
              <w:t>-10</w:t>
            </w:r>
          </w:p>
        </w:tc>
        <w:tc>
          <w:tcPr>
            <w:tcW w:w="2518" w:type="dxa"/>
          </w:tcPr>
          <w:p w14:paraId="0C7DF21F"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395F48A8" w14:textId="77777777" w:rsidTr="00A45F1F">
        <w:trPr>
          <w:trHeight w:val="247"/>
          <w:jc w:val="center"/>
        </w:trPr>
        <w:tc>
          <w:tcPr>
            <w:tcW w:w="2517" w:type="dxa"/>
          </w:tcPr>
          <w:p w14:paraId="5E97015D" w14:textId="77777777" w:rsidR="00EA4B01" w:rsidRPr="009D15FD" w:rsidRDefault="00EA4B01" w:rsidP="00A45F1F">
            <w:pPr>
              <w:pStyle w:val="TH"/>
              <w:spacing w:before="0" w:after="0"/>
              <w:rPr>
                <w:rFonts w:cs="Arial"/>
                <w:sz w:val="16"/>
              </w:rPr>
            </w:pPr>
            <w:r w:rsidRPr="009D15FD">
              <w:rPr>
                <w:rFonts w:cs="Arial"/>
                <w:bCs/>
                <w:sz w:val="16"/>
              </w:rPr>
              <w:t xml:space="preserve">± 5 – </w:t>
            </w:r>
            <w:proofErr w:type="spellStart"/>
            <w:r w:rsidRPr="009D15FD">
              <w:rPr>
                <w:rFonts w:cs="Arial"/>
                <w:bCs/>
                <w:sz w:val="16"/>
              </w:rPr>
              <w:t>BW</w:t>
            </w:r>
            <w:r w:rsidRPr="009D15FD">
              <w:rPr>
                <w:rFonts w:cs="Arial"/>
                <w:bCs/>
                <w:sz w:val="16"/>
                <w:vertAlign w:val="subscript"/>
              </w:rPr>
              <w:t>channel_CA</w:t>
            </w:r>
            <w:proofErr w:type="spellEnd"/>
          </w:p>
        </w:tc>
        <w:tc>
          <w:tcPr>
            <w:tcW w:w="3079" w:type="dxa"/>
          </w:tcPr>
          <w:p w14:paraId="621C23C6" w14:textId="77777777" w:rsidR="00EA4B01" w:rsidRPr="009D15FD" w:rsidRDefault="00EA4B01" w:rsidP="00A45F1F">
            <w:pPr>
              <w:pStyle w:val="TH"/>
              <w:spacing w:before="0" w:after="0"/>
              <w:rPr>
                <w:rFonts w:cs="Arial"/>
                <w:sz w:val="16"/>
                <w:lang w:eastAsia="zh-CN"/>
              </w:rPr>
            </w:pPr>
            <w:r w:rsidRPr="009D15FD">
              <w:rPr>
                <w:rFonts w:cs="Arial"/>
                <w:sz w:val="16"/>
                <w:lang w:eastAsia="zh-CN"/>
              </w:rPr>
              <w:t>-13</w:t>
            </w:r>
          </w:p>
        </w:tc>
        <w:tc>
          <w:tcPr>
            <w:tcW w:w="2518" w:type="dxa"/>
          </w:tcPr>
          <w:p w14:paraId="6C955EB5"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6F4C9834" w14:textId="77777777" w:rsidTr="00A45F1F">
        <w:trPr>
          <w:trHeight w:val="247"/>
          <w:jc w:val="center"/>
        </w:trPr>
        <w:tc>
          <w:tcPr>
            <w:tcW w:w="2517" w:type="dxa"/>
          </w:tcPr>
          <w:p w14:paraId="17731519" w14:textId="77777777" w:rsidR="00EA4B01" w:rsidRPr="009D15FD" w:rsidRDefault="00EA4B01" w:rsidP="00A45F1F">
            <w:pPr>
              <w:pStyle w:val="TH"/>
              <w:spacing w:before="0" w:after="0"/>
              <w:rPr>
                <w:rFonts w:cs="Arial"/>
                <w:sz w:val="16"/>
              </w:rPr>
            </w:pPr>
            <w:r w:rsidRPr="009D15FD">
              <w:rPr>
                <w:rFonts w:cs="Arial"/>
                <w:bCs/>
                <w:sz w:val="16"/>
              </w:rPr>
              <w:t>±</w:t>
            </w:r>
            <w:proofErr w:type="spellStart"/>
            <w:r w:rsidRPr="009D15FD">
              <w:rPr>
                <w:rFonts w:cs="Arial"/>
                <w:bCs/>
                <w:sz w:val="16"/>
              </w:rPr>
              <w:t>BW</w:t>
            </w:r>
            <w:r w:rsidRPr="009D15FD">
              <w:rPr>
                <w:rFonts w:cs="Arial"/>
                <w:bCs/>
                <w:sz w:val="16"/>
                <w:vertAlign w:val="subscript"/>
              </w:rPr>
              <w:t>channel_CA</w:t>
            </w:r>
            <w:proofErr w:type="spellEnd"/>
            <w:r w:rsidRPr="009D15FD">
              <w:rPr>
                <w:rFonts w:cs="Arial"/>
                <w:bCs/>
                <w:sz w:val="16"/>
              </w:rPr>
              <w:t>- BW</w:t>
            </w:r>
            <w:r w:rsidRPr="009D15FD">
              <w:rPr>
                <w:rFonts w:cs="Arial"/>
                <w:bCs/>
                <w:sz w:val="16"/>
                <w:vertAlign w:val="subscript"/>
              </w:rPr>
              <w:t>channel_CA</w:t>
            </w:r>
            <w:r w:rsidRPr="00D35060">
              <w:rPr>
                <w:rFonts w:cs="Arial"/>
                <w:bCs/>
                <w:sz w:val="16"/>
              </w:rPr>
              <w:t>+5</w:t>
            </w:r>
          </w:p>
        </w:tc>
        <w:tc>
          <w:tcPr>
            <w:tcW w:w="3079" w:type="dxa"/>
          </w:tcPr>
          <w:p w14:paraId="34FD1F2C" w14:textId="77777777" w:rsidR="00EA4B01" w:rsidRPr="009D15FD" w:rsidRDefault="00EA4B01" w:rsidP="00A45F1F">
            <w:pPr>
              <w:pStyle w:val="TH"/>
              <w:spacing w:before="0" w:after="0"/>
              <w:rPr>
                <w:rFonts w:cs="Arial"/>
                <w:sz w:val="16"/>
                <w:lang w:eastAsia="zh-CN"/>
              </w:rPr>
            </w:pPr>
            <w:r w:rsidRPr="009D15FD">
              <w:rPr>
                <w:rFonts w:cs="Arial"/>
                <w:sz w:val="16"/>
                <w:lang w:eastAsia="zh-CN"/>
              </w:rPr>
              <w:t>-25</w:t>
            </w:r>
          </w:p>
        </w:tc>
        <w:tc>
          <w:tcPr>
            <w:tcW w:w="2518" w:type="dxa"/>
          </w:tcPr>
          <w:p w14:paraId="6DA1B293"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5A9235B6" w14:textId="77777777" w:rsidTr="00A45F1F">
        <w:trPr>
          <w:trHeight w:val="247"/>
          <w:jc w:val="center"/>
        </w:trPr>
        <w:tc>
          <w:tcPr>
            <w:tcW w:w="8114" w:type="dxa"/>
            <w:gridSpan w:val="3"/>
          </w:tcPr>
          <w:p w14:paraId="6877E4D2" w14:textId="77777777" w:rsidR="00EA4B01" w:rsidRPr="009D15FD" w:rsidRDefault="00EA4B01" w:rsidP="00A45F1F">
            <w:pPr>
              <w:pStyle w:val="TH"/>
              <w:spacing w:before="0" w:after="0"/>
              <w:jc w:val="left"/>
              <w:rPr>
                <w:rFonts w:cs="Arial"/>
                <w:sz w:val="16"/>
                <w:lang w:eastAsia="zh-CN"/>
              </w:rPr>
            </w:pPr>
            <w:r w:rsidRPr="009D15FD">
              <w:rPr>
                <w:rFonts w:cs="Arial"/>
                <w:sz w:val="16"/>
                <w:lang w:eastAsia="zh-CN"/>
              </w:rPr>
              <w:t>Note</w:t>
            </w:r>
            <w:r>
              <w:rPr>
                <w:rFonts w:cs="Arial"/>
                <w:sz w:val="16"/>
                <w:lang w:eastAsia="zh-CN"/>
              </w:rPr>
              <w:t xml:space="preserve"> 1</w:t>
            </w:r>
            <w:r w:rsidRPr="009D15FD">
              <w:rPr>
                <w:rFonts w:cs="Arial"/>
                <w:sz w:val="16"/>
                <w:lang w:eastAsia="zh-CN"/>
              </w:rPr>
              <w:t xml:space="preserve">: </w:t>
            </w:r>
            <w:proofErr w:type="spellStart"/>
            <w:r w:rsidRPr="009D15FD">
              <w:rPr>
                <w:rFonts w:cs="Arial"/>
                <w:sz w:val="16"/>
                <w:lang w:eastAsia="zh-CN"/>
              </w:rPr>
              <w:t>BW</w:t>
            </w:r>
            <w:r w:rsidRPr="009D15FD">
              <w:rPr>
                <w:rFonts w:cs="Arial"/>
                <w:sz w:val="16"/>
                <w:vertAlign w:val="subscript"/>
                <w:lang w:eastAsia="zh-CN"/>
              </w:rPr>
              <w:t>channel_CA</w:t>
            </w:r>
            <w:proofErr w:type="spellEnd"/>
            <w:r>
              <w:rPr>
                <w:rFonts w:cs="Arial"/>
                <w:sz w:val="16"/>
                <w:lang w:eastAsia="zh-CN"/>
              </w:rPr>
              <w:t xml:space="preserve">=nominal channel </w:t>
            </w:r>
            <w:proofErr w:type="spellStart"/>
            <w:r>
              <w:rPr>
                <w:rFonts w:cs="Arial"/>
                <w:sz w:val="16"/>
                <w:lang w:eastAsia="zh-CN"/>
              </w:rPr>
              <w:t>spacing+</w:t>
            </w:r>
            <w:r w:rsidRPr="00441C54">
              <w:rPr>
                <w:rFonts w:cs="Arial"/>
                <w:sz w:val="16"/>
                <w:lang w:eastAsia="zh-CN"/>
              </w:rPr>
              <w:t>Foffset,high</w:t>
            </w:r>
            <w:proofErr w:type="spellEnd"/>
            <w:r w:rsidRPr="00441C54">
              <w:rPr>
                <w:rFonts w:cs="Arial"/>
                <w:sz w:val="16"/>
                <w:lang w:eastAsia="zh-CN"/>
              </w:rPr>
              <w:t xml:space="preserve"> + </w:t>
            </w:r>
            <w:proofErr w:type="spellStart"/>
            <w:r w:rsidRPr="00441C54">
              <w:rPr>
                <w:rFonts w:cs="Arial"/>
                <w:sz w:val="16"/>
                <w:lang w:eastAsia="zh-CN"/>
              </w:rPr>
              <w:t>Foffset,low</w:t>
            </w:r>
            <w:proofErr w:type="spellEnd"/>
            <w:r>
              <w:rPr>
                <w:rFonts w:cs="Arial"/>
                <w:sz w:val="16"/>
                <w:lang w:eastAsia="zh-CN"/>
              </w:rPr>
              <w:t>, where the nominal channel spacing,</w:t>
            </w:r>
            <w:r w:rsidRPr="00441C54">
              <w:rPr>
                <w:rFonts w:cs="Arial"/>
                <w:sz w:val="16"/>
                <w:lang w:eastAsia="zh-CN"/>
              </w:rPr>
              <w:t xml:space="preserve"> </w:t>
            </w:r>
            <w:proofErr w:type="spellStart"/>
            <w:r w:rsidRPr="00441C54">
              <w:rPr>
                <w:rFonts w:cs="Arial"/>
                <w:sz w:val="16"/>
                <w:lang w:eastAsia="zh-CN"/>
              </w:rPr>
              <w:t>Foffset,high</w:t>
            </w:r>
            <w:proofErr w:type="spellEnd"/>
            <w:r>
              <w:rPr>
                <w:rFonts w:cs="Arial"/>
                <w:sz w:val="16"/>
                <w:lang w:eastAsia="zh-CN"/>
              </w:rPr>
              <w:t xml:space="preserve"> and </w:t>
            </w:r>
            <w:proofErr w:type="spellStart"/>
            <w:r w:rsidRPr="00441C54">
              <w:rPr>
                <w:rFonts w:cs="Arial"/>
                <w:sz w:val="16"/>
                <w:lang w:eastAsia="zh-CN"/>
              </w:rPr>
              <w:t>Foffset,low</w:t>
            </w:r>
            <w:proofErr w:type="spellEnd"/>
            <w:r>
              <w:rPr>
                <w:rFonts w:cs="Arial"/>
                <w:sz w:val="16"/>
                <w:lang w:eastAsia="zh-CN"/>
              </w:rPr>
              <w:t xml:space="preserve"> </w:t>
            </w:r>
            <w:r w:rsidRPr="009D15FD">
              <w:rPr>
                <w:rFonts w:cs="Arial"/>
                <w:sz w:val="16"/>
                <w:lang w:eastAsia="zh-CN"/>
              </w:rPr>
              <w:t xml:space="preserve"> refers to </w:t>
            </w:r>
            <w:proofErr w:type="spellStart"/>
            <w:r w:rsidRPr="009D15FD">
              <w:rPr>
                <w:rFonts w:cs="Arial"/>
                <w:sz w:val="16"/>
                <w:lang w:eastAsia="zh-CN"/>
              </w:rPr>
              <w:t>subclause</w:t>
            </w:r>
            <w:proofErr w:type="spellEnd"/>
            <w:r w:rsidRPr="009D15FD">
              <w:rPr>
                <w:rFonts w:cs="Arial"/>
                <w:sz w:val="16"/>
                <w:lang w:eastAsia="zh-CN"/>
              </w:rPr>
              <w:t xml:space="preserve"> </w:t>
            </w:r>
            <w:r>
              <w:rPr>
                <w:rFonts w:cs="Arial"/>
                <w:sz w:val="16"/>
                <w:lang w:eastAsia="zh-CN"/>
              </w:rPr>
              <w:t xml:space="preserve">5.4A.1 and </w:t>
            </w:r>
            <w:proofErr w:type="spellStart"/>
            <w:r w:rsidRPr="009D15FD">
              <w:rPr>
                <w:rFonts w:cs="Arial"/>
                <w:sz w:val="16"/>
                <w:lang w:eastAsia="zh-CN"/>
              </w:rPr>
              <w:t>subclause</w:t>
            </w:r>
            <w:proofErr w:type="spellEnd"/>
            <w:r w:rsidRPr="009D15FD">
              <w:rPr>
                <w:rFonts w:cs="Arial"/>
                <w:sz w:val="16"/>
                <w:lang w:eastAsia="zh-CN"/>
              </w:rPr>
              <w:t xml:space="preserve"> 5.3A.3.</w:t>
            </w:r>
          </w:p>
        </w:tc>
      </w:tr>
    </w:tbl>
    <w:p w14:paraId="1E2C2A48" w14:textId="77777777" w:rsidR="00EA4B01" w:rsidRPr="00EA4B01" w:rsidRDefault="00EA4B01" w:rsidP="00EA4B0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4DF890A" w14:textId="4C1E387B" w:rsidR="0095658F" w:rsidRPr="00D805F5" w:rsidRDefault="006C49F8" w:rsidP="0095658F">
      <w:pPr>
        <w:rPr>
          <w:b/>
          <w:color w:val="0070C0"/>
          <w:u w:val="single"/>
          <w:lang w:eastAsia="ko-KR"/>
        </w:rPr>
      </w:pPr>
      <w:r>
        <w:rPr>
          <w:b/>
          <w:color w:val="0070C0"/>
          <w:u w:val="single"/>
          <w:lang w:eastAsia="ko-KR"/>
        </w:rPr>
        <w:t>Issue 1-2</w:t>
      </w:r>
      <w:r w:rsidR="0095658F" w:rsidRPr="0095658F">
        <w:rPr>
          <w:b/>
          <w:color w:val="0070C0"/>
          <w:u w:val="single"/>
          <w:lang w:eastAsia="ko-KR"/>
        </w:rPr>
        <w:t>-</w:t>
      </w:r>
      <w:r w:rsidR="0095658F">
        <w:rPr>
          <w:b/>
          <w:color w:val="0070C0"/>
          <w:u w:val="single"/>
          <w:lang w:eastAsia="ko-KR"/>
        </w:rPr>
        <w:t>3</w:t>
      </w:r>
      <w:r w:rsidR="0095658F" w:rsidRPr="0095658F">
        <w:rPr>
          <w:b/>
          <w:color w:val="0070C0"/>
          <w:u w:val="single"/>
          <w:lang w:eastAsia="ko-KR"/>
        </w:rPr>
        <w:t xml:space="preserve">: </w:t>
      </w:r>
      <w:r w:rsidR="0095658F">
        <w:rPr>
          <w:b/>
          <w:color w:val="0070C0"/>
          <w:u w:val="single"/>
          <w:lang w:eastAsia="ko-KR"/>
        </w:rPr>
        <w:t xml:space="preserve">CR for </w:t>
      </w:r>
      <w:r w:rsidR="0095658F">
        <w:rPr>
          <w:rFonts w:hint="eastAsia"/>
          <w:b/>
          <w:color w:val="0070C0"/>
          <w:u w:val="single"/>
          <w:lang w:eastAsia="ko-KR"/>
        </w:rPr>
        <w:t>R4-20017</w:t>
      </w:r>
      <w:r w:rsidR="00FC4D98">
        <w:rPr>
          <w:b/>
          <w:color w:val="0070C0"/>
          <w:u w:val="single"/>
          <w:lang w:eastAsia="ko-KR"/>
        </w:rPr>
        <w:t>72</w:t>
      </w:r>
      <w:r w:rsidR="0095658F">
        <w:rPr>
          <w:b/>
          <w:color w:val="0070C0"/>
          <w:u w:val="single"/>
          <w:lang w:eastAsia="ko-KR"/>
        </w:rPr>
        <w:t xml:space="preserve"> on </w:t>
      </w:r>
      <w:r w:rsidR="0095658F" w:rsidRPr="0095658F">
        <w:rPr>
          <w:rFonts w:hint="eastAsia"/>
          <w:b/>
          <w:color w:val="0070C0"/>
          <w:u w:val="single"/>
          <w:lang w:eastAsia="ko-KR"/>
        </w:rPr>
        <w:t>emission RF requirement for intra-band UL CA</w:t>
      </w:r>
    </w:p>
    <w:p w14:paraId="301A32B5" w14:textId="2B8693C4" w:rsidR="00D805F5" w:rsidRPr="00CE7282" w:rsidRDefault="00D805F5" w:rsidP="00E212D4">
      <w:pPr>
        <w:pStyle w:val="ListParagraph"/>
        <w:numPr>
          <w:ilvl w:val="1"/>
          <w:numId w:val="11"/>
        </w:numPr>
        <w:ind w:firstLineChars="0"/>
        <w:rPr>
          <w:color w:val="0070C0"/>
          <w:szCs w:val="24"/>
          <w:lang w:eastAsia="zh-CN"/>
        </w:rPr>
      </w:pPr>
      <w:r w:rsidRPr="00CE7282">
        <w:rPr>
          <w:color w:val="0070C0"/>
          <w:szCs w:val="24"/>
          <w:lang w:eastAsia="zh-CN"/>
        </w:rPr>
        <w:t>Recommended WF</w:t>
      </w:r>
    </w:p>
    <w:p w14:paraId="78182337" w14:textId="26F7FD3E" w:rsidR="00D805F5" w:rsidRPr="00805BE8" w:rsidRDefault="00EB3C7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Capture the agreements in the above two issues</w:t>
      </w:r>
    </w:p>
    <w:p w14:paraId="1DDEB4D9" w14:textId="77777777" w:rsidR="00B4108D" w:rsidRPr="00D805F5" w:rsidRDefault="00B4108D" w:rsidP="005B4802">
      <w:pPr>
        <w:rPr>
          <w:color w:val="0070C0"/>
          <w:lang w:eastAsia="zh-CN"/>
        </w:rPr>
      </w:pPr>
    </w:p>
    <w:p w14:paraId="66F9C9AC" w14:textId="0440ACBA" w:rsidR="00571777" w:rsidRPr="00805BE8" w:rsidRDefault="005D42E1" w:rsidP="00805BE8">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00886A7C">
        <w:rPr>
          <w:sz w:val="24"/>
          <w:szCs w:val="16"/>
        </w:rPr>
        <w:t>Inner and outer RB allocation definition</w:t>
      </w:r>
    </w:p>
    <w:p w14:paraId="7F955A95" w14:textId="5545EA02" w:rsidR="00A45F1F" w:rsidRDefault="00A45F1F" w:rsidP="005B4802">
      <w:pPr>
        <w:rPr>
          <w:i/>
          <w:color w:val="0070C0"/>
          <w:lang w:val="en-US" w:eastAsia="zh-CN"/>
        </w:rPr>
      </w:pPr>
      <w:r>
        <w:rPr>
          <w:i/>
          <w:color w:val="0070C0"/>
          <w:lang w:val="en-US" w:eastAsia="zh-CN"/>
        </w:rPr>
        <w:t>I</w:t>
      </w:r>
      <w:r>
        <w:rPr>
          <w:rFonts w:hint="eastAsia"/>
          <w:i/>
          <w:color w:val="0070C0"/>
          <w:lang w:val="en-US" w:eastAsia="zh-CN"/>
        </w:rPr>
        <w:t xml:space="preserve">n </w:t>
      </w:r>
      <w:r>
        <w:rPr>
          <w:i/>
          <w:color w:val="0070C0"/>
          <w:lang w:val="en-US" w:eastAsia="zh-CN"/>
        </w:rPr>
        <w:t>WF R4-1915417, we have agreement on inner and outer RB allocation:</w:t>
      </w:r>
    </w:p>
    <w:p w14:paraId="1537627D"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r w:rsidRPr="00A45F1F">
        <w:rPr>
          <w:i/>
          <w:color w:val="0070C0"/>
          <w:lang w:val="en-US" w:eastAsia="zh-CN"/>
        </w:rPr>
        <w:t xml:space="preserve">[Aggregated channel bandwidth≤100MHz]: Inner RB allocation is defined according to 1CC inner and be up to Floor(1/2NRB,agg) </w:t>
      </w:r>
    </w:p>
    <w:p w14:paraId="08CA1F38"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bookmarkStart w:id="14" w:name="OLE_LINK7"/>
      <w:r w:rsidRPr="00A45F1F">
        <w:rPr>
          <w:i/>
          <w:color w:val="0070C0"/>
          <w:lang w:val="en-US" w:eastAsia="zh-CN"/>
        </w:rPr>
        <w:t xml:space="preserve">[Aggregated channel bandwidth&gt;100MHz]:  for </w:t>
      </w:r>
      <w:proofErr w:type="spellStart"/>
      <w:r w:rsidRPr="00A45F1F">
        <w:rPr>
          <w:i/>
          <w:color w:val="0070C0"/>
          <w:lang w:val="en-US" w:eastAsia="zh-CN"/>
        </w:rPr>
        <w:t>RBstart,low</w:t>
      </w:r>
      <w:proofErr w:type="spellEnd"/>
      <w:r w:rsidRPr="00A45F1F">
        <w:rPr>
          <w:i/>
          <w:color w:val="0070C0"/>
          <w:lang w:val="en-US" w:eastAsia="zh-CN"/>
        </w:rPr>
        <w:t xml:space="preserve">=max(1,NRB_alloc), </w:t>
      </w:r>
      <w:proofErr w:type="spellStart"/>
      <w:r w:rsidRPr="00A45F1F">
        <w:rPr>
          <w:i/>
          <w:color w:val="0070C0"/>
          <w:lang w:val="en-US" w:eastAsia="zh-CN"/>
        </w:rPr>
        <w:t>RBStart,High</w:t>
      </w:r>
      <w:proofErr w:type="spellEnd"/>
      <w:r w:rsidRPr="00A45F1F">
        <w:rPr>
          <w:i/>
          <w:color w:val="0070C0"/>
          <w:lang w:val="en-US" w:eastAsia="zh-CN"/>
        </w:rPr>
        <w:t xml:space="preserve"> = </w:t>
      </w:r>
      <w:proofErr w:type="spellStart"/>
      <w:r w:rsidRPr="00A45F1F">
        <w:rPr>
          <w:i/>
          <w:color w:val="0070C0"/>
          <w:lang w:val="en-US" w:eastAsia="zh-CN"/>
        </w:rPr>
        <w:t>NRB,agg</w:t>
      </w:r>
      <w:proofErr w:type="spellEnd"/>
      <w:r w:rsidRPr="00A45F1F">
        <w:rPr>
          <w:i/>
          <w:color w:val="0070C0"/>
          <w:lang w:val="en-US" w:eastAsia="zh-CN"/>
        </w:rPr>
        <w:t xml:space="preserve"> – </w:t>
      </w:r>
      <w:proofErr w:type="spellStart"/>
      <w:r w:rsidRPr="00A45F1F">
        <w:rPr>
          <w:i/>
          <w:color w:val="0070C0"/>
          <w:lang w:val="en-US" w:eastAsia="zh-CN"/>
        </w:rPr>
        <w:t>RBStart,Low</w:t>
      </w:r>
      <w:proofErr w:type="spellEnd"/>
      <w:r w:rsidRPr="00A45F1F">
        <w:rPr>
          <w:i/>
          <w:color w:val="0070C0"/>
          <w:lang w:val="en-US" w:eastAsia="zh-CN"/>
        </w:rPr>
        <w:t xml:space="preserve"> –</w:t>
      </w:r>
      <w:proofErr w:type="spellStart"/>
      <w:r w:rsidRPr="00A45F1F">
        <w:rPr>
          <w:i/>
          <w:color w:val="0070C0"/>
          <w:lang w:val="en-US" w:eastAsia="zh-CN"/>
        </w:rPr>
        <w:t>NRB_alloc</w:t>
      </w:r>
      <w:proofErr w:type="spellEnd"/>
      <w:r w:rsidRPr="00A45F1F">
        <w:rPr>
          <w:i/>
          <w:color w:val="0070C0"/>
          <w:lang w:val="en-US" w:eastAsia="zh-CN"/>
        </w:rPr>
        <w:t xml:space="preserve"> </w:t>
      </w:r>
    </w:p>
    <w:bookmarkEnd w:id="14"/>
    <w:p w14:paraId="4D1C5799" w14:textId="77777777" w:rsidR="00A45F1F" w:rsidRPr="00A45F1F" w:rsidRDefault="00A45F1F" w:rsidP="00A45F1F">
      <w:pPr>
        <w:spacing w:afterLines="50" w:after="120"/>
        <w:rPr>
          <w:i/>
          <w:color w:val="0070C0"/>
          <w:lang w:val="en-US" w:eastAsia="zh-CN"/>
        </w:rPr>
      </w:pPr>
      <w:r w:rsidRPr="00A45F1F">
        <w:rPr>
          <w:i/>
          <w:color w:val="0070C0"/>
          <w:lang w:val="en-US" w:eastAsia="zh-CN"/>
        </w:rPr>
        <w:t xml:space="preserve">   Inner RB allocation is defined as </w:t>
      </w:r>
      <w:proofErr w:type="spellStart"/>
      <w:r w:rsidRPr="00A45F1F">
        <w:rPr>
          <w:i/>
          <w:color w:val="0070C0"/>
          <w:lang w:val="en-US" w:eastAsia="zh-CN"/>
        </w:rPr>
        <w:t>RBStart</w:t>
      </w:r>
      <w:proofErr w:type="gramStart"/>
      <w:r w:rsidRPr="00A45F1F">
        <w:rPr>
          <w:i/>
          <w:color w:val="0070C0"/>
          <w:lang w:val="en-US" w:eastAsia="zh-CN"/>
        </w:rPr>
        <w:t>,Low</w:t>
      </w:r>
      <w:proofErr w:type="spellEnd"/>
      <w:proofErr w:type="gramEnd"/>
      <w:r w:rsidRPr="00A45F1F">
        <w:rPr>
          <w:i/>
          <w:color w:val="0070C0"/>
          <w:lang w:val="en-US" w:eastAsia="zh-CN"/>
        </w:rPr>
        <w:t xml:space="preserve"> ≤ </w:t>
      </w:r>
      <w:proofErr w:type="spellStart"/>
      <w:r w:rsidRPr="00A45F1F">
        <w:rPr>
          <w:i/>
          <w:color w:val="0070C0"/>
          <w:lang w:val="en-US" w:eastAsia="zh-CN"/>
        </w:rPr>
        <w:t>RBStart</w:t>
      </w:r>
      <w:proofErr w:type="spellEnd"/>
      <w:r w:rsidRPr="00A45F1F">
        <w:rPr>
          <w:i/>
          <w:color w:val="0070C0"/>
          <w:lang w:val="en-US" w:eastAsia="zh-CN"/>
        </w:rPr>
        <w:t xml:space="preserve"> ≤ </w:t>
      </w:r>
      <w:proofErr w:type="spellStart"/>
      <w:r w:rsidRPr="00A45F1F">
        <w:rPr>
          <w:i/>
          <w:color w:val="0070C0"/>
          <w:lang w:val="en-US" w:eastAsia="zh-CN"/>
        </w:rPr>
        <w:t>RBStart,High</w:t>
      </w:r>
      <w:proofErr w:type="spellEnd"/>
      <w:r w:rsidRPr="00A45F1F">
        <w:rPr>
          <w:i/>
          <w:color w:val="0070C0"/>
          <w:lang w:val="en-US" w:eastAsia="zh-CN"/>
        </w:rPr>
        <w:t xml:space="preserve">, and </w:t>
      </w:r>
      <w:proofErr w:type="spellStart"/>
      <w:r w:rsidRPr="00A45F1F">
        <w:rPr>
          <w:i/>
          <w:color w:val="0070C0"/>
          <w:lang w:val="en-US" w:eastAsia="zh-CN"/>
        </w:rPr>
        <w:t>NRB_alloc≤Floor</w:t>
      </w:r>
      <w:proofErr w:type="spellEnd"/>
      <w:r w:rsidRPr="00A45F1F">
        <w:rPr>
          <w:i/>
          <w:color w:val="0070C0"/>
          <w:lang w:val="en-US" w:eastAsia="zh-CN"/>
        </w:rPr>
        <w:t>[(1/3NRB,agg) ], this equation only based on the same SCS between CCs</w:t>
      </w:r>
    </w:p>
    <w:p w14:paraId="1D55D665" w14:textId="1CB35495" w:rsidR="00571777" w:rsidRPr="00805BE8" w:rsidRDefault="006C49F8" w:rsidP="00571777">
      <w:pPr>
        <w:rPr>
          <w:b/>
          <w:color w:val="0070C0"/>
          <w:u w:val="single"/>
          <w:lang w:eastAsia="ko-KR"/>
        </w:rPr>
      </w:pPr>
      <w:r>
        <w:rPr>
          <w:b/>
          <w:color w:val="0070C0"/>
          <w:u w:val="single"/>
          <w:lang w:eastAsia="ko-KR"/>
        </w:rPr>
        <w:t>Issue 1-3</w:t>
      </w:r>
      <w:r w:rsidR="00886A7C">
        <w:rPr>
          <w:b/>
          <w:color w:val="0070C0"/>
          <w:u w:val="single"/>
          <w:lang w:eastAsia="ko-KR"/>
        </w:rPr>
        <w:t>-1: contiguous allocations</w:t>
      </w:r>
    </w:p>
    <w:p w14:paraId="010E9538" w14:textId="77777777" w:rsidR="00571777" w:rsidRPr="00805BE8" w:rsidRDefault="0057177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5340C547" w:rsidR="00571777"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9A4A934" w14:textId="77777777" w:rsidR="00A45F1F" w:rsidRPr="00A45F1F" w:rsidRDefault="00A45F1F" w:rsidP="00A45F1F">
      <w:pPr>
        <w:spacing w:after="120"/>
        <w:ind w:left="1080"/>
        <w:rPr>
          <w:color w:val="0070C0"/>
          <w:szCs w:val="24"/>
          <w:lang w:eastAsia="zh-CN"/>
        </w:rPr>
      </w:pPr>
      <w:proofErr w:type="gramStart"/>
      <w:r w:rsidRPr="00A45F1F">
        <w:rPr>
          <w:color w:val="0070C0"/>
          <w:szCs w:val="24"/>
          <w:lang w:eastAsia="zh-CN"/>
        </w:rPr>
        <w:t>Contiguous inner equations is</w:t>
      </w:r>
      <w:proofErr w:type="gramEnd"/>
      <w:r w:rsidRPr="00A45F1F">
        <w:rPr>
          <w:color w:val="0070C0"/>
          <w:szCs w:val="24"/>
          <w:lang w:eastAsia="zh-CN"/>
        </w:rPr>
        <w:t xml:space="preserve"> defined as: </w:t>
      </w:r>
    </w:p>
    <w:p w14:paraId="2CFBFF04"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w:t>
      </w:r>
      <w:proofErr w:type="gramStart"/>
      <w:r w:rsidRPr="00A45F1F">
        <w:rPr>
          <w:rFonts w:hint="eastAsia"/>
          <w:color w:val="0070C0"/>
          <w:szCs w:val="24"/>
          <w:lang w:eastAsia="zh-CN"/>
        </w:rPr>
        <w:t>max(</w:t>
      </w:r>
      <w:proofErr w:type="gramEnd"/>
      <w:r w:rsidRPr="00A45F1F">
        <w:rPr>
          <w:rFonts w:hint="eastAsia"/>
          <w:color w:val="0070C0"/>
          <w:szCs w:val="24"/>
          <w:lang w:eastAsia="zh-CN"/>
        </w:rPr>
        <w:t>1,floor((LCRB1*2^mu1+LCRB2*2^mu2)/2))</w:t>
      </w:r>
    </w:p>
    <w:p w14:paraId="5A730F19" w14:textId="77777777" w:rsidR="00A45F1F" w:rsidRPr="00A45F1F" w:rsidRDefault="00A45F1F" w:rsidP="00A45F1F">
      <w:pPr>
        <w:spacing w:after="120"/>
        <w:ind w:left="1080"/>
        <w:rPr>
          <w:color w:val="0070C0"/>
          <w:szCs w:val="24"/>
          <w:lang w:eastAsia="zh-CN"/>
        </w:rPr>
      </w:pPr>
      <w:r w:rsidRPr="00A45F1F">
        <w:rPr>
          <w:color w:val="0070C0"/>
          <w:szCs w:val="24"/>
          <w:lang w:eastAsia="zh-CN"/>
        </w:rPr>
        <w:t>AND</w:t>
      </w:r>
    </w:p>
    <w:p w14:paraId="0B171956"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(SU1-LCRB1)*2^mu1</w:t>
      </w:r>
      <w:proofErr w:type="gramStart"/>
      <w:r w:rsidRPr="00A45F1F">
        <w:rPr>
          <w:rFonts w:hint="eastAsia"/>
          <w:color w:val="0070C0"/>
          <w:szCs w:val="24"/>
          <w:lang w:eastAsia="zh-CN"/>
        </w:rPr>
        <w:t>+(</w:t>
      </w:r>
      <w:proofErr w:type="gramEnd"/>
      <w:r w:rsidRPr="00A45F1F">
        <w:rPr>
          <w:rFonts w:hint="eastAsia"/>
          <w:color w:val="0070C0"/>
          <w:szCs w:val="24"/>
          <w:lang w:eastAsia="zh-CN"/>
        </w:rPr>
        <w:t>SU2-LCRB2)*2^mu2-max(1,floor((LCRB1*2^mu1+LCRB2*2^mu2)/2))</w:t>
      </w:r>
    </w:p>
    <w:p w14:paraId="57814A6E" w14:textId="1033B743"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58996C1B" w14:textId="1800401D" w:rsidR="00571777"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5A6937F4"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bandwidth&gt;100MHz, the inner allocation can be defined as below:</w:t>
      </w:r>
    </w:p>
    <w:p w14:paraId="119475BE" w14:textId="77777777" w:rsidR="00A45F1F" w:rsidRPr="00A45F1F" w:rsidRDefault="00A45F1F" w:rsidP="00A45F1F">
      <w:pPr>
        <w:spacing w:afterLines="50" w:after="120"/>
        <w:ind w:leftChars="500" w:left="1000"/>
        <w:rPr>
          <w:color w:val="0070C0"/>
          <w:szCs w:val="24"/>
          <w:lang w:eastAsia="zh-CN"/>
        </w:rPr>
      </w:pPr>
      <w:r w:rsidRPr="00A45F1F">
        <w:rPr>
          <w:color w:val="0070C0"/>
          <w:szCs w:val="24"/>
          <w:lang w:eastAsia="zh-CN"/>
        </w:rPr>
        <w:lastRenderedPageBreak/>
        <w:t xml:space="preserve">For </w:t>
      </w:r>
      <w:proofErr w:type="spellStart"/>
      <w:r w:rsidRPr="00A45F1F">
        <w:rPr>
          <w:color w:val="0070C0"/>
          <w:szCs w:val="24"/>
          <w:lang w:eastAsia="zh-CN"/>
        </w:rPr>
        <w:t>RBstart</w:t>
      </w:r>
      <w:proofErr w:type="gramStart"/>
      <w:r w:rsidRPr="00A45F1F">
        <w:rPr>
          <w:color w:val="0070C0"/>
          <w:szCs w:val="24"/>
          <w:lang w:eastAsia="zh-CN"/>
        </w:rPr>
        <w:t>,low</w:t>
      </w:r>
      <w:proofErr w:type="spellEnd"/>
      <w:proofErr w:type="gramEnd"/>
      <w:r w:rsidRPr="00A45F1F">
        <w:rPr>
          <w:color w:val="0070C0"/>
          <w:szCs w:val="24"/>
          <w:lang w:eastAsia="zh-CN"/>
        </w:rPr>
        <w:t xml:space="preserve">=max(1,NRB_alloc), </w:t>
      </w:r>
      <w:proofErr w:type="spellStart"/>
      <w:r w:rsidRPr="00A45F1F">
        <w:rPr>
          <w:color w:val="0070C0"/>
          <w:szCs w:val="24"/>
          <w:lang w:eastAsia="zh-CN"/>
        </w:rPr>
        <w:t>RBStart,High</w:t>
      </w:r>
      <w:proofErr w:type="spellEnd"/>
      <w:r w:rsidRPr="00A45F1F">
        <w:rPr>
          <w:color w:val="0070C0"/>
          <w:szCs w:val="24"/>
          <w:lang w:eastAsia="zh-CN"/>
        </w:rPr>
        <w:t xml:space="preserve"> = </w:t>
      </w:r>
      <w:proofErr w:type="spellStart"/>
      <w:r w:rsidRPr="00A45F1F">
        <w:rPr>
          <w:color w:val="0070C0"/>
          <w:szCs w:val="24"/>
          <w:lang w:eastAsia="zh-CN"/>
        </w:rPr>
        <w:t>NRB,agg</w:t>
      </w:r>
      <w:proofErr w:type="spellEnd"/>
      <w:r w:rsidRPr="00A45F1F">
        <w:rPr>
          <w:color w:val="0070C0"/>
          <w:szCs w:val="24"/>
          <w:lang w:eastAsia="zh-CN"/>
        </w:rPr>
        <w:t xml:space="preserve"> – </w:t>
      </w:r>
      <w:proofErr w:type="spellStart"/>
      <w:r w:rsidRPr="00A45F1F">
        <w:rPr>
          <w:color w:val="0070C0"/>
          <w:szCs w:val="24"/>
          <w:lang w:eastAsia="zh-CN"/>
        </w:rPr>
        <w:t>RBStart,Low</w:t>
      </w:r>
      <w:proofErr w:type="spellEnd"/>
      <w:r w:rsidRPr="00A45F1F">
        <w:rPr>
          <w:color w:val="0070C0"/>
          <w:szCs w:val="24"/>
          <w:lang w:eastAsia="zh-CN"/>
        </w:rPr>
        <w:t xml:space="preserve"> –</w:t>
      </w:r>
      <w:proofErr w:type="spellStart"/>
      <w:r w:rsidRPr="00A45F1F">
        <w:rPr>
          <w:color w:val="0070C0"/>
          <w:szCs w:val="24"/>
          <w:lang w:eastAsia="zh-CN"/>
        </w:rPr>
        <w:t>NRB_alloc</w:t>
      </w:r>
      <w:proofErr w:type="spellEnd"/>
      <w:r w:rsidRPr="00A45F1F">
        <w:rPr>
          <w:color w:val="0070C0"/>
          <w:szCs w:val="24"/>
          <w:lang w:eastAsia="zh-CN"/>
        </w:rPr>
        <w:t xml:space="preserve"> </w:t>
      </w:r>
    </w:p>
    <w:p w14:paraId="0775B54C"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Inner RB allocation is defined as </w:t>
      </w:r>
      <w:proofErr w:type="spellStart"/>
      <w:r w:rsidRPr="00A45F1F">
        <w:rPr>
          <w:color w:val="0070C0"/>
          <w:szCs w:val="24"/>
          <w:lang w:eastAsia="zh-CN"/>
        </w:rPr>
        <w:t>RBStart</w:t>
      </w:r>
      <w:proofErr w:type="gramStart"/>
      <w:r w:rsidRPr="00A45F1F">
        <w:rPr>
          <w:color w:val="0070C0"/>
          <w:szCs w:val="24"/>
          <w:lang w:eastAsia="zh-CN"/>
        </w:rPr>
        <w:t>,Low</w:t>
      </w:r>
      <w:proofErr w:type="spellEnd"/>
      <w:proofErr w:type="gramEnd"/>
      <w:r w:rsidRPr="00A45F1F">
        <w:rPr>
          <w:color w:val="0070C0"/>
          <w:szCs w:val="24"/>
          <w:lang w:eastAsia="zh-CN"/>
        </w:rPr>
        <w:t xml:space="preserve"> ≤ </w:t>
      </w:r>
      <w:proofErr w:type="spellStart"/>
      <w:r w:rsidRPr="00A45F1F">
        <w:rPr>
          <w:color w:val="0070C0"/>
          <w:szCs w:val="24"/>
          <w:lang w:eastAsia="zh-CN"/>
        </w:rPr>
        <w:t>RBStart</w:t>
      </w:r>
      <w:proofErr w:type="spellEnd"/>
      <w:r w:rsidRPr="00A45F1F">
        <w:rPr>
          <w:color w:val="0070C0"/>
          <w:szCs w:val="24"/>
          <w:lang w:eastAsia="zh-CN"/>
        </w:rPr>
        <w:t xml:space="preserve"> ≤ </w:t>
      </w:r>
      <w:proofErr w:type="spellStart"/>
      <w:r w:rsidRPr="00A45F1F">
        <w:rPr>
          <w:color w:val="0070C0"/>
          <w:szCs w:val="24"/>
          <w:lang w:eastAsia="zh-CN"/>
        </w:rPr>
        <w:t>RBStart,High</w:t>
      </w:r>
      <w:proofErr w:type="spellEnd"/>
      <w:r w:rsidRPr="00A45F1F">
        <w:rPr>
          <w:color w:val="0070C0"/>
          <w:szCs w:val="24"/>
          <w:lang w:eastAsia="zh-CN"/>
        </w:rPr>
        <w:t xml:space="preserve">, and </w:t>
      </w:r>
      <w:proofErr w:type="spellStart"/>
      <w:r w:rsidRPr="00A45F1F">
        <w:rPr>
          <w:color w:val="0070C0"/>
          <w:szCs w:val="24"/>
          <w:lang w:eastAsia="zh-CN"/>
        </w:rPr>
        <w:t>NRB_alloc≤Floor</w:t>
      </w:r>
      <w:proofErr w:type="spellEnd"/>
      <w:r w:rsidRPr="00A45F1F">
        <w:rPr>
          <w:color w:val="0070C0"/>
          <w:szCs w:val="24"/>
          <w:lang w:eastAsia="zh-CN"/>
        </w:rPr>
        <w:t>[(1/3NRB,agg) ]</w:t>
      </w:r>
    </w:p>
    <w:p w14:paraId="49B8CBB9"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proofErr w:type="spellStart"/>
      <w:r w:rsidRPr="00A45F1F">
        <w:rPr>
          <w:color w:val="0070C0"/>
          <w:szCs w:val="24"/>
          <w:lang w:eastAsia="zh-CN"/>
        </w:rPr>
        <w:t>NRB_alloc</w:t>
      </w:r>
      <w:proofErr w:type="spellEnd"/>
      <w:r w:rsidRPr="00A45F1F">
        <w:rPr>
          <w:color w:val="0070C0"/>
          <w:szCs w:val="24"/>
          <w:lang w:eastAsia="zh-CN"/>
        </w:rPr>
        <w:t>=LCRB1 + LCRB2*(SCS2/SCS1), in which SCS2 ≥ SCS1</w:t>
      </w:r>
    </w:p>
    <w:p w14:paraId="516C4B01" w14:textId="77777777" w:rsidR="00A45F1F" w:rsidRPr="00A45F1F" w:rsidRDefault="00A45F1F" w:rsidP="00A45F1F">
      <w:pPr>
        <w:ind w:leftChars="500" w:left="1000"/>
        <w:rPr>
          <w:color w:val="0070C0"/>
          <w:szCs w:val="24"/>
          <w:lang w:eastAsia="zh-CN"/>
        </w:rPr>
      </w:pPr>
      <w:proofErr w:type="spellStart"/>
      <w:r w:rsidRPr="00A45F1F">
        <w:rPr>
          <w:color w:val="0070C0"/>
          <w:szCs w:val="24"/>
          <w:lang w:eastAsia="zh-CN"/>
        </w:rPr>
        <w:t>NRB</w:t>
      </w:r>
      <w:proofErr w:type="gramStart"/>
      <w:r w:rsidRPr="00A45F1F">
        <w:rPr>
          <w:color w:val="0070C0"/>
          <w:szCs w:val="24"/>
          <w:lang w:eastAsia="zh-CN"/>
        </w:rPr>
        <w:t>,agg</w:t>
      </w:r>
      <w:proofErr w:type="spellEnd"/>
      <w:proofErr w:type="gramEnd"/>
      <w:r w:rsidRPr="00A45F1F">
        <w:rPr>
          <w:color w:val="0070C0"/>
          <w:szCs w:val="24"/>
          <w:lang w:eastAsia="zh-CN"/>
        </w:rPr>
        <w:t>=NRB1+NRB2*(SCS2/SCS1), in which SCS2 ≥ SCS1</w:t>
      </w:r>
    </w:p>
    <w:p w14:paraId="42863430"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318CF293"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 ≤ 100MHz, the inner allocation can be defined as below:</w:t>
      </w:r>
    </w:p>
    <w:p w14:paraId="0742C2C7"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For </w:t>
      </w:r>
      <w:proofErr w:type="spellStart"/>
      <w:r w:rsidRPr="00A45F1F">
        <w:rPr>
          <w:color w:val="0070C0"/>
          <w:szCs w:val="24"/>
          <w:lang w:eastAsia="zh-CN"/>
        </w:rPr>
        <w:t>RBStart</w:t>
      </w:r>
      <w:proofErr w:type="gramStart"/>
      <w:r w:rsidRPr="00A45F1F">
        <w:rPr>
          <w:color w:val="0070C0"/>
          <w:szCs w:val="24"/>
          <w:lang w:eastAsia="zh-CN"/>
        </w:rPr>
        <w:t>,Low</w:t>
      </w:r>
      <w:proofErr w:type="spellEnd"/>
      <w:proofErr w:type="gramEnd"/>
      <w:r w:rsidRPr="00A45F1F">
        <w:rPr>
          <w:color w:val="0070C0"/>
          <w:szCs w:val="24"/>
          <w:lang w:eastAsia="zh-CN"/>
        </w:rPr>
        <w:t xml:space="preserve"> = max(1, floor(</w:t>
      </w:r>
      <w:proofErr w:type="spellStart"/>
      <w:r w:rsidRPr="00A45F1F">
        <w:rPr>
          <w:color w:val="0070C0"/>
          <w:szCs w:val="24"/>
          <w:lang w:eastAsia="zh-CN"/>
        </w:rPr>
        <w:t>NRB_alloc</w:t>
      </w:r>
      <w:proofErr w:type="spellEnd"/>
      <w:r w:rsidRPr="00A45F1F">
        <w:rPr>
          <w:color w:val="0070C0"/>
          <w:szCs w:val="24"/>
          <w:lang w:eastAsia="zh-CN"/>
        </w:rPr>
        <w:t xml:space="preserve"> /2)), </w:t>
      </w:r>
      <w:r w:rsidRPr="00A45F1F">
        <w:rPr>
          <w:rFonts w:hint="eastAsia"/>
          <w:color w:val="0070C0"/>
          <w:szCs w:val="24"/>
          <w:lang w:eastAsia="zh-CN"/>
        </w:rPr>
        <w:t xml:space="preserve"> </w:t>
      </w:r>
      <w:proofErr w:type="spellStart"/>
      <w:r w:rsidRPr="00A45F1F">
        <w:rPr>
          <w:color w:val="0070C0"/>
          <w:szCs w:val="24"/>
          <w:lang w:eastAsia="zh-CN"/>
        </w:rPr>
        <w:t>RBStart,High</w:t>
      </w:r>
      <w:proofErr w:type="spellEnd"/>
      <w:r w:rsidRPr="00A45F1F">
        <w:rPr>
          <w:color w:val="0070C0"/>
          <w:szCs w:val="24"/>
          <w:lang w:eastAsia="zh-CN"/>
        </w:rPr>
        <w:t xml:space="preserve"> = NRB – </w:t>
      </w:r>
      <w:proofErr w:type="spellStart"/>
      <w:r w:rsidRPr="00A45F1F">
        <w:rPr>
          <w:color w:val="0070C0"/>
          <w:szCs w:val="24"/>
          <w:lang w:eastAsia="zh-CN"/>
        </w:rPr>
        <w:t>RBStart,Low</w:t>
      </w:r>
      <w:proofErr w:type="spellEnd"/>
      <w:r w:rsidRPr="00A45F1F">
        <w:rPr>
          <w:color w:val="0070C0"/>
          <w:szCs w:val="24"/>
          <w:lang w:eastAsia="zh-CN"/>
        </w:rPr>
        <w:t xml:space="preserve"> – LCRB</w:t>
      </w:r>
      <w:r w:rsidRPr="00A45F1F">
        <w:rPr>
          <w:rFonts w:hint="eastAsia"/>
          <w:color w:val="0070C0"/>
          <w:szCs w:val="24"/>
          <w:lang w:eastAsia="zh-CN"/>
        </w:rPr>
        <w:t xml:space="preserve">, </w:t>
      </w:r>
    </w:p>
    <w:p w14:paraId="273709D0"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Inner RB allocation is defined as </w:t>
      </w:r>
      <w:proofErr w:type="spellStart"/>
      <w:r w:rsidRPr="00A45F1F">
        <w:rPr>
          <w:color w:val="0070C0"/>
          <w:szCs w:val="24"/>
          <w:lang w:eastAsia="zh-CN"/>
        </w:rPr>
        <w:t>RBStart</w:t>
      </w:r>
      <w:proofErr w:type="gramStart"/>
      <w:r w:rsidRPr="00A45F1F">
        <w:rPr>
          <w:color w:val="0070C0"/>
          <w:szCs w:val="24"/>
          <w:lang w:eastAsia="zh-CN"/>
        </w:rPr>
        <w:t>,Low</w:t>
      </w:r>
      <w:proofErr w:type="spellEnd"/>
      <w:proofErr w:type="gramEnd"/>
      <w:r w:rsidRPr="00A45F1F">
        <w:rPr>
          <w:color w:val="0070C0"/>
          <w:szCs w:val="24"/>
          <w:lang w:eastAsia="zh-CN"/>
        </w:rPr>
        <w:t xml:space="preserve">  ≤  </w:t>
      </w:r>
      <w:proofErr w:type="spellStart"/>
      <w:r w:rsidRPr="00A45F1F">
        <w:rPr>
          <w:color w:val="0070C0"/>
          <w:szCs w:val="24"/>
          <w:lang w:eastAsia="zh-CN"/>
        </w:rPr>
        <w:t>RBStart</w:t>
      </w:r>
      <w:proofErr w:type="spellEnd"/>
      <w:r w:rsidRPr="00A45F1F">
        <w:rPr>
          <w:color w:val="0070C0"/>
          <w:szCs w:val="24"/>
          <w:lang w:eastAsia="zh-CN"/>
        </w:rPr>
        <w:t xml:space="preserve">  ≤  </w:t>
      </w:r>
      <w:proofErr w:type="spellStart"/>
      <w:r w:rsidRPr="00A45F1F">
        <w:rPr>
          <w:color w:val="0070C0"/>
          <w:szCs w:val="24"/>
          <w:lang w:eastAsia="zh-CN"/>
        </w:rPr>
        <w:t>RBStart,High</w:t>
      </w:r>
      <w:proofErr w:type="spellEnd"/>
      <w:r w:rsidRPr="00A45F1F">
        <w:rPr>
          <w:color w:val="0070C0"/>
          <w:szCs w:val="24"/>
          <w:lang w:eastAsia="zh-CN"/>
        </w:rPr>
        <w:t>, LCRB ≤ ceil(</w:t>
      </w:r>
      <w:proofErr w:type="spellStart"/>
      <w:r w:rsidRPr="00A45F1F">
        <w:rPr>
          <w:color w:val="0070C0"/>
          <w:szCs w:val="24"/>
          <w:lang w:eastAsia="zh-CN"/>
        </w:rPr>
        <w:t>NRB,agg</w:t>
      </w:r>
      <w:proofErr w:type="spellEnd"/>
      <w:r w:rsidRPr="00A45F1F">
        <w:rPr>
          <w:color w:val="0070C0"/>
          <w:szCs w:val="24"/>
          <w:lang w:eastAsia="zh-CN"/>
        </w:rPr>
        <w:t xml:space="preserve"> /2)</w:t>
      </w:r>
    </w:p>
    <w:p w14:paraId="058028EA"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proofErr w:type="spellStart"/>
      <w:r w:rsidRPr="00A45F1F">
        <w:rPr>
          <w:color w:val="0070C0"/>
          <w:szCs w:val="24"/>
          <w:lang w:eastAsia="zh-CN"/>
        </w:rPr>
        <w:t>NRB_alloc</w:t>
      </w:r>
      <w:proofErr w:type="spellEnd"/>
      <w:r w:rsidRPr="00A45F1F">
        <w:rPr>
          <w:color w:val="0070C0"/>
          <w:szCs w:val="24"/>
          <w:lang w:eastAsia="zh-CN"/>
        </w:rPr>
        <w:t>=LCRB1 + LCRB2*(SCS2/SCS1), in which SCS2 ≥ SCS1</w:t>
      </w:r>
    </w:p>
    <w:p w14:paraId="20AE3CE7" w14:textId="77777777" w:rsidR="00A45F1F" w:rsidRPr="00A45F1F" w:rsidRDefault="00A45F1F" w:rsidP="00A45F1F">
      <w:pPr>
        <w:ind w:leftChars="500" w:left="1000"/>
        <w:rPr>
          <w:color w:val="0070C0"/>
          <w:szCs w:val="24"/>
          <w:lang w:eastAsia="zh-CN"/>
        </w:rPr>
      </w:pPr>
      <w:proofErr w:type="spellStart"/>
      <w:r w:rsidRPr="00A45F1F">
        <w:rPr>
          <w:color w:val="0070C0"/>
          <w:szCs w:val="24"/>
          <w:lang w:eastAsia="zh-CN"/>
        </w:rPr>
        <w:t>NRB</w:t>
      </w:r>
      <w:proofErr w:type="gramStart"/>
      <w:r w:rsidRPr="00A45F1F">
        <w:rPr>
          <w:color w:val="0070C0"/>
          <w:szCs w:val="24"/>
          <w:lang w:eastAsia="zh-CN"/>
        </w:rPr>
        <w:t>,agg</w:t>
      </w:r>
      <w:proofErr w:type="spellEnd"/>
      <w:proofErr w:type="gramEnd"/>
      <w:r w:rsidRPr="00A45F1F">
        <w:rPr>
          <w:color w:val="0070C0"/>
          <w:szCs w:val="24"/>
          <w:lang w:eastAsia="zh-CN"/>
        </w:rPr>
        <w:t>=NRB1+NRB2*(SCS2/SCS1), in which SCS2 ≥ SCS1</w:t>
      </w:r>
    </w:p>
    <w:p w14:paraId="57631D9E"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2B53D318" w14:textId="361AEF10" w:rsidR="00A45F1F"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3: </w:t>
      </w:r>
    </w:p>
    <w:p w14:paraId="32F7258C" w14:textId="4E682AE0" w:rsidR="004F6A14"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bookmarkStart w:id="15" w:name="OLE_LINK3"/>
      <w:r>
        <w:rPr>
          <w:color w:val="0070C0"/>
          <w:szCs w:val="24"/>
          <w:lang w:val="en-US" w:eastAsia="zh-CN"/>
        </w:rPr>
        <w:t>B</w:t>
      </w:r>
      <w:r>
        <w:rPr>
          <w:rFonts w:hint="eastAsia"/>
          <w:color w:val="0070C0"/>
          <w:szCs w:val="24"/>
          <w:lang w:val="en-US" w:eastAsia="zh-CN"/>
        </w:rPr>
        <w:t>andwidth class B</w:t>
      </w:r>
      <w:r>
        <w:rPr>
          <w:color w:val="0070C0"/>
          <w:szCs w:val="24"/>
          <w:lang w:val="en-US" w:eastAsia="zh-CN"/>
        </w:rPr>
        <w:t>:</w:t>
      </w:r>
      <w:bookmarkEnd w:id="15"/>
      <w:r w:rsidRPr="004F6A14">
        <w:rPr>
          <w:i/>
          <w:color w:val="0070C0"/>
          <w:lang w:val="en-US" w:eastAsia="zh-CN"/>
        </w:rPr>
        <w:t xml:space="preserve"> </w:t>
      </w:r>
      <w:r w:rsidRPr="00A45F1F">
        <w:rPr>
          <w:i/>
          <w:color w:val="0070C0"/>
          <w:lang w:val="en-US" w:eastAsia="zh-CN"/>
        </w:rPr>
        <w:t xml:space="preserve">[Aggregated channel bandwidth≤100MHz]: Inner RB allocation is defined according to 1CC inner and be up to Floor(1/2NRB,agg) </w:t>
      </w:r>
    </w:p>
    <w:p w14:paraId="46284112" w14:textId="1FB8402D" w:rsidR="004F6A14" w:rsidRPr="00253A3F"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r>
        <w:rPr>
          <w:color w:val="0070C0"/>
          <w:szCs w:val="24"/>
          <w:lang w:val="en-US" w:eastAsia="zh-CN"/>
        </w:rPr>
        <w:t>B</w:t>
      </w:r>
      <w:r>
        <w:rPr>
          <w:rFonts w:hint="eastAsia"/>
          <w:color w:val="0070C0"/>
          <w:szCs w:val="24"/>
          <w:lang w:val="en-US" w:eastAsia="zh-CN"/>
        </w:rPr>
        <w:t>andwidth class C</w:t>
      </w:r>
      <w:r>
        <w:rPr>
          <w:color w:val="0070C0"/>
          <w:szCs w:val="24"/>
          <w:lang w:val="en-US" w:eastAsia="zh-CN"/>
        </w:rPr>
        <w:t xml:space="preserve">: </w:t>
      </w:r>
      <w:r w:rsidR="00253A3F" w:rsidRPr="00253A3F">
        <w:rPr>
          <w:color w:val="0070C0"/>
          <w:szCs w:val="24"/>
          <w:lang w:val="en-US" w:eastAsia="zh-CN"/>
        </w:rPr>
        <w:t xml:space="preserve">[Aggregated channel bandwidth&gt;100MHz]:  for </w:t>
      </w:r>
      <w:proofErr w:type="spellStart"/>
      <w:r w:rsidR="00253A3F" w:rsidRPr="00253A3F">
        <w:rPr>
          <w:color w:val="0070C0"/>
          <w:szCs w:val="24"/>
          <w:lang w:val="en-US" w:eastAsia="zh-CN"/>
        </w:rPr>
        <w:t>RBstart,low</w:t>
      </w:r>
      <w:proofErr w:type="spellEnd"/>
      <w:r w:rsidR="00253A3F" w:rsidRPr="00253A3F">
        <w:rPr>
          <w:color w:val="0070C0"/>
          <w:szCs w:val="24"/>
          <w:lang w:val="en-US" w:eastAsia="zh-CN"/>
        </w:rPr>
        <w:t xml:space="preserve">=max(1,NRB_alloc), </w:t>
      </w:r>
      <w:proofErr w:type="spellStart"/>
      <w:r w:rsidR="00253A3F" w:rsidRPr="00253A3F">
        <w:rPr>
          <w:color w:val="0070C0"/>
          <w:szCs w:val="24"/>
          <w:lang w:val="en-US" w:eastAsia="zh-CN"/>
        </w:rPr>
        <w:t>RBStart,High</w:t>
      </w:r>
      <w:proofErr w:type="spellEnd"/>
      <w:r w:rsidR="00253A3F" w:rsidRPr="00253A3F">
        <w:rPr>
          <w:color w:val="0070C0"/>
          <w:szCs w:val="24"/>
          <w:lang w:val="en-US" w:eastAsia="zh-CN"/>
        </w:rPr>
        <w:t xml:space="preserve"> = </w:t>
      </w:r>
      <w:proofErr w:type="spellStart"/>
      <w:r w:rsidR="00253A3F" w:rsidRPr="00253A3F">
        <w:rPr>
          <w:color w:val="0070C0"/>
          <w:szCs w:val="24"/>
          <w:lang w:val="en-US" w:eastAsia="zh-CN"/>
        </w:rPr>
        <w:t>NRB,agg</w:t>
      </w:r>
      <w:proofErr w:type="spellEnd"/>
      <w:r w:rsidR="00253A3F" w:rsidRPr="00253A3F">
        <w:rPr>
          <w:color w:val="0070C0"/>
          <w:szCs w:val="24"/>
          <w:lang w:val="en-US" w:eastAsia="zh-CN"/>
        </w:rPr>
        <w:t xml:space="preserve"> – </w:t>
      </w:r>
      <w:proofErr w:type="spellStart"/>
      <w:r w:rsidR="00253A3F" w:rsidRPr="00253A3F">
        <w:rPr>
          <w:color w:val="0070C0"/>
          <w:szCs w:val="24"/>
          <w:lang w:val="en-US" w:eastAsia="zh-CN"/>
        </w:rPr>
        <w:t>RBStart,Low</w:t>
      </w:r>
      <w:proofErr w:type="spellEnd"/>
      <w:r w:rsidR="00253A3F" w:rsidRPr="00253A3F">
        <w:rPr>
          <w:color w:val="0070C0"/>
          <w:szCs w:val="24"/>
          <w:lang w:val="en-US" w:eastAsia="zh-CN"/>
        </w:rPr>
        <w:t xml:space="preserve"> –</w:t>
      </w:r>
      <w:proofErr w:type="spellStart"/>
      <w:r w:rsidR="00253A3F" w:rsidRPr="00253A3F">
        <w:rPr>
          <w:color w:val="0070C0"/>
          <w:szCs w:val="24"/>
          <w:lang w:val="en-US" w:eastAsia="zh-CN"/>
        </w:rPr>
        <w:t>NRB_alloc</w:t>
      </w:r>
      <w:proofErr w:type="spellEnd"/>
    </w:p>
    <w:p w14:paraId="7A82B4D1" w14:textId="691749D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lang w:val="en-US" w:eastAsia="zh-CN"/>
        </w:rPr>
        <w:t>O</w:t>
      </w:r>
      <w:r w:rsidRPr="00253A3F">
        <w:rPr>
          <w:rFonts w:hint="eastAsia"/>
          <w:color w:val="0070C0"/>
          <w:lang w:val="en-US" w:eastAsia="zh-CN"/>
        </w:rPr>
        <w:t xml:space="preserve">uter </w:t>
      </w:r>
      <w:r w:rsidRPr="00253A3F">
        <w:rPr>
          <w:color w:val="0070C0"/>
          <w:lang w:val="en-US" w:eastAsia="zh-CN"/>
        </w:rPr>
        <w:t>1:</w:t>
      </w:r>
      <w:r w:rsidRPr="00253A3F">
        <w:rPr>
          <w:color w:val="0070C0"/>
          <w:szCs w:val="24"/>
          <w:lang w:val="en-US" w:eastAsia="zh-CN"/>
        </w:rPr>
        <w:t xml:space="preserve"> LCRB ≤ β*BWCA</w:t>
      </w:r>
    </w:p>
    <w:p w14:paraId="68A14275" w14:textId="1E3818A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szCs w:val="24"/>
          <w:lang w:val="en-US" w:eastAsia="zh-CN"/>
        </w:rPr>
        <w:t>Outer 2: LCRB &gt; β*BWCA</w:t>
      </w:r>
    </w:p>
    <w:p w14:paraId="3D7972C9" w14:textId="4D8A7151" w:rsidR="00253A3F" w:rsidRPr="00253A3F" w:rsidRDefault="00253A3F" w:rsidP="00253A3F">
      <w:pPr>
        <w:overflowPunct w:val="0"/>
        <w:autoSpaceDE w:val="0"/>
        <w:autoSpaceDN w:val="0"/>
        <w:adjustRightInd w:val="0"/>
        <w:spacing w:afterLines="50" w:after="120"/>
        <w:ind w:left="1680"/>
        <w:textAlignment w:val="baseline"/>
        <w:rPr>
          <w:color w:val="0070C0"/>
          <w:szCs w:val="24"/>
          <w:lang w:val="en-US" w:eastAsia="zh-CN"/>
        </w:rPr>
      </w:pPr>
      <w:r w:rsidRPr="00253A3F">
        <w:rPr>
          <w:color w:val="0070C0"/>
          <w:szCs w:val="24"/>
          <w:lang w:val="en-US" w:eastAsia="zh-CN"/>
        </w:rPr>
        <w:t>β = (N</w:t>
      </w:r>
      <w:r w:rsidRPr="00253A3F">
        <w:rPr>
          <w:color w:val="0070C0"/>
          <w:szCs w:val="24"/>
          <w:vertAlign w:val="subscript"/>
          <w:lang w:val="en-US" w:eastAsia="zh-CN"/>
        </w:rPr>
        <w:t>RB_alloc</w:t>
      </w:r>
      <w:proofErr w:type="gramStart"/>
      <w:r w:rsidRPr="00253A3F">
        <w:rPr>
          <w:color w:val="0070C0"/>
          <w:szCs w:val="24"/>
          <w:vertAlign w:val="subscript"/>
          <w:lang w:val="en-US" w:eastAsia="zh-CN"/>
        </w:rPr>
        <w:t>,1</w:t>
      </w:r>
      <w:proofErr w:type="gramEnd"/>
      <w:r w:rsidRPr="00253A3F">
        <w:rPr>
          <w:color w:val="0070C0"/>
          <w:szCs w:val="24"/>
          <w:lang w:val="en-US" w:eastAsia="zh-CN"/>
        </w:rPr>
        <w:t>*SCS1 + N</w:t>
      </w:r>
      <w:r w:rsidRPr="00253A3F">
        <w:rPr>
          <w:color w:val="0070C0"/>
          <w:szCs w:val="24"/>
          <w:vertAlign w:val="subscript"/>
          <w:lang w:val="en-US" w:eastAsia="zh-CN"/>
        </w:rPr>
        <w:t>RB_alloc,2</w:t>
      </w:r>
      <w:r w:rsidRPr="00253A3F">
        <w:rPr>
          <w:color w:val="0070C0"/>
          <w:szCs w:val="24"/>
          <w:lang w:val="en-US" w:eastAsia="zh-CN"/>
        </w:rPr>
        <w:t>*SCS2)/ (N</w:t>
      </w:r>
      <w:r w:rsidRPr="00253A3F">
        <w:rPr>
          <w:color w:val="0070C0"/>
          <w:szCs w:val="24"/>
          <w:vertAlign w:val="subscript"/>
          <w:lang w:val="en-US" w:eastAsia="zh-CN"/>
        </w:rPr>
        <w:t>RB,1</w:t>
      </w:r>
      <w:r w:rsidRPr="00253A3F">
        <w:rPr>
          <w:color w:val="0070C0"/>
          <w:szCs w:val="24"/>
          <w:lang w:val="en-US" w:eastAsia="zh-CN"/>
        </w:rPr>
        <w:t>*SCS1 +N</w:t>
      </w:r>
      <w:r w:rsidRPr="00253A3F">
        <w:rPr>
          <w:color w:val="0070C0"/>
          <w:szCs w:val="24"/>
          <w:vertAlign w:val="subscript"/>
          <w:lang w:val="en-US" w:eastAsia="zh-CN"/>
        </w:rPr>
        <w:t>RB,2</w:t>
      </w:r>
      <w:r w:rsidRPr="00253A3F">
        <w:rPr>
          <w:color w:val="0070C0"/>
          <w:szCs w:val="24"/>
          <w:lang w:val="en-US" w:eastAsia="zh-CN"/>
        </w:rPr>
        <w:t>*SCS2).</w:t>
      </w:r>
    </w:p>
    <w:p w14:paraId="2B0A2F9A" w14:textId="2BDF5CC8" w:rsidR="00A45F1F" w:rsidRPr="00A45F1F" w:rsidRDefault="004F6A14" w:rsidP="00A45F1F">
      <w:pPr>
        <w:spacing w:after="120"/>
        <w:ind w:left="1080"/>
        <w:rPr>
          <w:color w:val="0070C0"/>
          <w:szCs w:val="24"/>
          <w:lang w:val="en-US" w:eastAsia="zh-CN"/>
        </w:rPr>
      </w:pPr>
      <w:r>
        <w:rPr>
          <w:rFonts w:hint="eastAsia"/>
          <w:color w:val="0070C0"/>
          <w:szCs w:val="24"/>
          <w:lang w:val="en-US" w:eastAsia="zh-CN"/>
        </w:rPr>
        <w:t xml:space="preserve"> </w:t>
      </w:r>
    </w:p>
    <w:p w14:paraId="10D526C9" w14:textId="77777777" w:rsidR="00571777" w:rsidRPr="00805BE8" w:rsidRDefault="0057177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Default="0057177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2F7CE8E" w14:textId="48337761" w:rsidR="00886A7C" w:rsidRPr="00805BE8" w:rsidRDefault="00886A7C" w:rsidP="00886A7C">
      <w:pPr>
        <w:rPr>
          <w:b/>
          <w:color w:val="0070C0"/>
          <w:u w:val="single"/>
          <w:lang w:eastAsia="ko-KR"/>
        </w:rPr>
      </w:pPr>
      <w:r>
        <w:rPr>
          <w:b/>
          <w:color w:val="0070C0"/>
          <w:u w:val="single"/>
          <w:lang w:eastAsia="ko-KR"/>
        </w:rPr>
        <w:t>Issue 1-</w:t>
      </w:r>
      <w:r w:rsidR="006C49F8">
        <w:rPr>
          <w:b/>
          <w:color w:val="0070C0"/>
          <w:u w:val="single"/>
          <w:lang w:eastAsia="ko-KR"/>
        </w:rPr>
        <w:t>3</w:t>
      </w:r>
      <w:r>
        <w:rPr>
          <w:b/>
          <w:color w:val="0070C0"/>
          <w:u w:val="single"/>
          <w:lang w:eastAsia="ko-KR"/>
        </w:rPr>
        <w:t>-2: non-contiguous allocations</w:t>
      </w:r>
    </w:p>
    <w:p w14:paraId="17BBD27D" w14:textId="77777777" w:rsidR="00886A7C" w:rsidRPr="00805BE8" w:rsidRDefault="00886A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86C208" w14:textId="42EE38EE" w:rsidR="00886A7C"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B7C9659" w14:textId="77777777" w:rsidR="00A45F1F" w:rsidRPr="00A45F1F" w:rsidRDefault="00A45F1F" w:rsidP="00A45F1F">
      <w:pPr>
        <w:spacing w:after="120"/>
        <w:ind w:left="1080"/>
        <w:rPr>
          <w:color w:val="0070C0"/>
          <w:szCs w:val="24"/>
          <w:lang w:eastAsia="zh-CN"/>
        </w:rPr>
      </w:pPr>
      <w:proofErr w:type="gramStart"/>
      <w:r w:rsidRPr="00A45F1F">
        <w:rPr>
          <w:color w:val="0070C0"/>
          <w:szCs w:val="24"/>
          <w:lang w:eastAsia="zh-CN"/>
        </w:rPr>
        <w:t>on-contiguous</w:t>
      </w:r>
      <w:proofErr w:type="gramEnd"/>
      <w:r w:rsidRPr="00A45F1F">
        <w:rPr>
          <w:color w:val="0070C0"/>
          <w:szCs w:val="24"/>
          <w:lang w:eastAsia="zh-CN"/>
        </w:rPr>
        <w:t xml:space="preserve"> inner equations is defined as: </w:t>
      </w:r>
    </w:p>
    <w:p w14:paraId="65A0A0D5"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(2*RBs1-SU1/2)*2^mu1</w:t>
      </w:r>
      <w:proofErr w:type="gramStart"/>
      <w:r w:rsidRPr="00A45F1F">
        <w:rPr>
          <w:rFonts w:hint="eastAsia"/>
          <w:color w:val="0070C0"/>
          <w:szCs w:val="24"/>
          <w:lang w:eastAsia="zh-CN"/>
        </w:rPr>
        <w:t>+(</w:t>
      </w:r>
      <w:proofErr w:type="gramEnd"/>
      <w:r w:rsidRPr="00A45F1F">
        <w:rPr>
          <w:rFonts w:hint="eastAsia"/>
          <w:color w:val="0070C0"/>
          <w:szCs w:val="24"/>
          <w:lang w:eastAsia="zh-CN"/>
        </w:rPr>
        <w:t xml:space="preserve">SU2/2-(RBe2+1))*2^m2 </w:t>
      </w:r>
      <w:r w:rsidRPr="00A45F1F">
        <w:rPr>
          <w:rFonts w:hint="eastAsia"/>
          <w:color w:val="0070C0"/>
          <w:szCs w:val="24"/>
          <w:lang w:eastAsia="zh-CN"/>
        </w:rPr>
        <w:t>≥</w:t>
      </w:r>
      <w:r w:rsidRPr="00A45F1F">
        <w:rPr>
          <w:rFonts w:hint="eastAsia"/>
          <w:color w:val="0070C0"/>
          <w:szCs w:val="24"/>
          <w:lang w:eastAsia="zh-CN"/>
        </w:rPr>
        <w:t xml:space="preserve"> BWCA/0.36</w:t>
      </w:r>
    </w:p>
    <w:p w14:paraId="5E46F6AD"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AND                    </w:t>
      </w:r>
    </w:p>
    <w:p w14:paraId="637228E1"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(RBs1-SU1/2)*2^mu1+3/2*(3/2*SU2-2*(RBe2+1))*2^mu2 </w:t>
      </w:r>
      <w:r w:rsidRPr="00A45F1F">
        <w:rPr>
          <w:rFonts w:hint="eastAsia"/>
          <w:color w:val="0070C0"/>
          <w:szCs w:val="24"/>
          <w:lang w:eastAsia="zh-CN"/>
        </w:rPr>
        <w:t>≥</w:t>
      </w:r>
      <w:r w:rsidRPr="00A45F1F">
        <w:rPr>
          <w:rFonts w:hint="eastAsia"/>
          <w:color w:val="0070C0"/>
          <w:szCs w:val="24"/>
          <w:lang w:eastAsia="zh-CN"/>
        </w:rPr>
        <w:t xml:space="preserve"> BWCA/0.36</w:t>
      </w:r>
    </w:p>
    <w:p w14:paraId="76602959" w14:textId="2D973E5E"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1BCE5E5D" w14:textId="63228E1C" w:rsidR="00886A7C"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782022A0" w14:textId="77777777" w:rsidR="004029D2" w:rsidRPr="004029D2" w:rsidRDefault="004029D2" w:rsidP="004029D2">
      <w:pPr>
        <w:spacing w:afterLines="50" w:after="120"/>
        <w:ind w:leftChars="588" w:left="1176"/>
        <w:rPr>
          <w:color w:val="0070C0"/>
          <w:szCs w:val="24"/>
          <w:lang w:eastAsia="zh-CN"/>
        </w:rPr>
      </w:pPr>
      <w:r w:rsidRPr="004029D2">
        <w:rPr>
          <w:color w:val="0070C0"/>
          <w:szCs w:val="24"/>
          <w:lang w:eastAsia="zh-CN"/>
        </w:rPr>
        <w:t xml:space="preserve">For </w:t>
      </w:r>
      <w:proofErr w:type="spellStart"/>
      <w:r w:rsidRPr="004029D2">
        <w:rPr>
          <w:color w:val="0070C0"/>
          <w:szCs w:val="24"/>
          <w:lang w:eastAsia="zh-CN"/>
        </w:rPr>
        <w:t>RB</w:t>
      </w:r>
      <w:r w:rsidRPr="004029D2">
        <w:rPr>
          <w:color w:val="0070C0"/>
          <w:szCs w:val="24"/>
          <w:vertAlign w:val="subscript"/>
          <w:lang w:eastAsia="zh-CN"/>
        </w:rPr>
        <w:t>start</w:t>
      </w:r>
      <w:proofErr w:type="gramStart"/>
      <w:r w:rsidRPr="004029D2">
        <w:rPr>
          <w:color w:val="0070C0"/>
          <w:szCs w:val="24"/>
          <w:vertAlign w:val="subscript"/>
          <w:lang w:eastAsia="zh-CN"/>
        </w:rPr>
        <w:t>,low</w:t>
      </w:r>
      <w:proofErr w:type="spellEnd"/>
      <w:proofErr w:type="gramEnd"/>
      <w:r w:rsidRPr="004029D2">
        <w:rPr>
          <w:color w:val="0070C0"/>
          <w:szCs w:val="24"/>
          <w:lang w:eastAsia="zh-CN"/>
        </w:rPr>
        <w:t xml:space="preserve">=max(1,NRB_alloc), </w:t>
      </w:r>
      <w:proofErr w:type="spellStart"/>
      <w:r w:rsidRPr="004029D2">
        <w:rPr>
          <w:color w:val="0070C0"/>
          <w:szCs w:val="24"/>
          <w:lang w:eastAsia="zh-CN"/>
        </w:rPr>
        <w:t>RB</w:t>
      </w:r>
      <w:r w:rsidRPr="004029D2">
        <w:rPr>
          <w:color w:val="0070C0"/>
          <w:szCs w:val="24"/>
          <w:vertAlign w:val="subscript"/>
          <w:lang w:eastAsia="zh-CN"/>
        </w:rPr>
        <w:t>Start,High</w:t>
      </w:r>
      <w:proofErr w:type="spellEnd"/>
      <w:r w:rsidRPr="004029D2">
        <w:rPr>
          <w:color w:val="0070C0"/>
          <w:szCs w:val="24"/>
          <w:lang w:eastAsia="zh-CN"/>
        </w:rPr>
        <w:t xml:space="preserve"> = </w:t>
      </w:r>
      <w:proofErr w:type="spellStart"/>
      <w:r w:rsidRPr="004029D2">
        <w:rPr>
          <w:color w:val="0070C0"/>
          <w:szCs w:val="24"/>
          <w:lang w:eastAsia="zh-CN"/>
        </w:rPr>
        <w:t>N</w:t>
      </w:r>
      <w:r w:rsidRPr="004029D2">
        <w:rPr>
          <w:color w:val="0070C0"/>
          <w:szCs w:val="24"/>
          <w:vertAlign w:val="subscript"/>
          <w:lang w:eastAsia="zh-CN"/>
        </w:rPr>
        <w:t>RB,agg</w:t>
      </w:r>
      <w:proofErr w:type="spellEnd"/>
      <w:r w:rsidRPr="004029D2">
        <w:rPr>
          <w:color w:val="0070C0"/>
          <w:szCs w:val="24"/>
          <w:lang w:eastAsia="zh-CN"/>
        </w:rPr>
        <w:t xml:space="preserve"> – </w:t>
      </w:r>
      <w:proofErr w:type="spellStart"/>
      <w:r w:rsidRPr="004029D2">
        <w:rPr>
          <w:color w:val="0070C0"/>
          <w:szCs w:val="24"/>
          <w:lang w:eastAsia="zh-CN"/>
        </w:rPr>
        <w:t>RB</w:t>
      </w:r>
      <w:r w:rsidRPr="004029D2">
        <w:rPr>
          <w:color w:val="0070C0"/>
          <w:szCs w:val="24"/>
          <w:vertAlign w:val="subscript"/>
          <w:lang w:eastAsia="zh-CN"/>
        </w:rPr>
        <w:t>Start,Low</w:t>
      </w:r>
      <w:proofErr w:type="spellEnd"/>
      <w:r w:rsidRPr="004029D2">
        <w:rPr>
          <w:color w:val="0070C0"/>
          <w:szCs w:val="24"/>
          <w:lang w:eastAsia="zh-CN"/>
        </w:rPr>
        <w:t xml:space="preserve"> –</w:t>
      </w:r>
      <w:proofErr w:type="spellStart"/>
      <w:r w:rsidRPr="004029D2">
        <w:rPr>
          <w:color w:val="0070C0"/>
          <w:szCs w:val="24"/>
          <w:lang w:eastAsia="zh-CN"/>
        </w:rPr>
        <w:t>N</w:t>
      </w:r>
      <w:r w:rsidRPr="004029D2">
        <w:rPr>
          <w:color w:val="0070C0"/>
          <w:szCs w:val="24"/>
          <w:vertAlign w:val="subscript"/>
          <w:lang w:eastAsia="zh-CN"/>
        </w:rPr>
        <w:t>RB_alloc</w:t>
      </w:r>
      <w:proofErr w:type="spellEnd"/>
      <w:r w:rsidRPr="004029D2">
        <w:rPr>
          <w:color w:val="0070C0"/>
          <w:szCs w:val="24"/>
          <w:lang w:eastAsia="zh-CN"/>
        </w:rPr>
        <w:t xml:space="preserve"> </w:t>
      </w:r>
    </w:p>
    <w:p w14:paraId="03DD4845" w14:textId="77777777" w:rsidR="004029D2" w:rsidRPr="004029D2" w:rsidRDefault="004029D2" w:rsidP="004029D2">
      <w:pPr>
        <w:ind w:leftChars="588" w:left="1176"/>
        <w:rPr>
          <w:color w:val="0070C0"/>
          <w:szCs w:val="24"/>
          <w:lang w:eastAsia="zh-CN"/>
        </w:rPr>
      </w:pPr>
      <w:r w:rsidRPr="004029D2">
        <w:rPr>
          <w:color w:val="0070C0"/>
          <w:szCs w:val="24"/>
          <w:lang w:eastAsia="zh-CN"/>
        </w:rPr>
        <w:t xml:space="preserve">Inner RB allocation is defined as </w:t>
      </w:r>
      <w:proofErr w:type="spellStart"/>
      <w:r w:rsidRPr="004029D2">
        <w:rPr>
          <w:color w:val="0070C0"/>
          <w:szCs w:val="24"/>
          <w:lang w:eastAsia="zh-CN"/>
        </w:rPr>
        <w:t>RB</w:t>
      </w:r>
      <w:r w:rsidRPr="004029D2">
        <w:rPr>
          <w:color w:val="0070C0"/>
          <w:szCs w:val="24"/>
          <w:vertAlign w:val="subscript"/>
          <w:lang w:eastAsia="zh-CN"/>
        </w:rPr>
        <w:t>Start</w:t>
      </w:r>
      <w:proofErr w:type="gramStart"/>
      <w:r w:rsidRPr="004029D2">
        <w:rPr>
          <w:color w:val="0070C0"/>
          <w:szCs w:val="24"/>
          <w:vertAlign w:val="subscript"/>
          <w:lang w:eastAsia="zh-CN"/>
        </w:rPr>
        <w:t>,Low</w:t>
      </w:r>
      <w:proofErr w:type="spellEnd"/>
      <w:proofErr w:type="gramEnd"/>
      <w:r w:rsidRPr="004029D2">
        <w:rPr>
          <w:color w:val="0070C0"/>
          <w:szCs w:val="24"/>
          <w:lang w:eastAsia="zh-CN"/>
        </w:rPr>
        <w:t xml:space="preserve"> ≤ </w:t>
      </w:r>
      <w:proofErr w:type="spellStart"/>
      <w:r w:rsidRPr="004029D2">
        <w:rPr>
          <w:color w:val="0070C0"/>
          <w:szCs w:val="24"/>
          <w:lang w:eastAsia="zh-CN"/>
        </w:rPr>
        <w:t>RB</w:t>
      </w:r>
      <w:r w:rsidRPr="004029D2">
        <w:rPr>
          <w:color w:val="0070C0"/>
          <w:szCs w:val="24"/>
          <w:vertAlign w:val="subscript"/>
          <w:lang w:eastAsia="zh-CN"/>
        </w:rPr>
        <w:t>Start</w:t>
      </w:r>
      <w:proofErr w:type="spellEnd"/>
      <w:r w:rsidRPr="004029D2">
        <w:rPr>
          <w:color w:val="0070C0"/>
          <w:szCs w:val="24"/>
          <w:lang w:eastAsia="zh-CN"/>
        </w:rPr>
        <w:t xml:space="preserve"> ≤ </w:t>
      </w:r>
      <w:proofErr w:type="spellStart"/>
      <w:r w:rsidRPr="004029D2">
        <w:rPr>
          <w:color w:val="0070C0"/>
          <w:szCs w:val="24"/>
          <w:lang w:eastAsia="zh-CN"/>
        </w:rPr>
        <w:t>RB</w:t>
      </w:r>
      <w:r w:rsidRPr="004029D2">
        <w:rPr>
          <w:color w:val="0070C0"/>
          <w:szCs w:val="24"/>
          <w:vertAlign w:val="subscript"/>
          <w:lang w:eastAsia="zh-CN"/>
        </w:rPr>
        <w:t>Start,High</w:t>
      </w:r>
      <w:proofErr w:type="spellEnd"/>
      <w:r w:rsidRPr="004029D2">
        <w:rPr>
          <w:color w:val="0070C0"/>
          <w:szCs w:val="24"/>
          <w:lang w:eastAsia="zh-CN"/>
        </w:rPr>
        <w:t xml:space="preserve">, and </w:t>
      </w:r>
      <w:proofErr w:type="spellStart"/>
      <w:r w:rsidRPr="004029D2">
        <w:rPr>
          <w:color w:val="0070C0"/>
          <w:szCs w:val="24"/>
          <w:lang w:eastAsia="zh-CN"/>
        </w:rPr>
        <w:t>N</w:t>
      </w:r>
      <w:r w:rsidRPr="004029D2">
        <w:rPr>
          <w:color w:val="0070C0"/>
          <w:szCs w:val="24"/>
          <w:vertAlign w:val="subscript"/>
          <w:lang w:eastAsia="zh-CN"/>
        </w:rPr>
        <w:t>RB_alloc</w:t>
      </w:r>
      <w:r w:rsidRPr="004029D2">
        <w:rPr>
          <w:color w:val="0070C0"/>
          <w:szCs w:val="24"/>
          <w:lang w:eastAsia="zh-CN"/>
        </w:rPr>
        <w:t>≤Floor</w:t>
      </w:r>
      <w:proofErr w:type="spellEnd"/>
      <w:r w:rsidRPr="004029D2">
        <w:rPr>
          <w:color w:val="0070C0"/>
          <w:szCs w:val="24"/>
          <w:lang w:eastAsia="zh-CN"/>
        </w:rPr>
        <w:t>[(1/3N</w:t>
      </w:r>
      <w:r w:rsidRPr="004029D2">
        <w:rPr>
          <w:color w:val="0070C0"/>
          <w:szCs w:val="24"/>
          <w:vertAlign w:val="subscript"/>
          <w:lang w:eastAsia="zh-CN"/>
        </w:rPr>
        <w:t>RB,agg</w:t>
      </w:r>
      <w:r w:rsidRPr="004029D2">
        <w:rPr>
          <w:color w:val="0070C0"/>
          <w:szCs w:val="24"/>
          <w:lang w:eastAsia="zh-CN"/>
        </w:rPr>
        <w:t>) ]</w:t>
      </w:r>
    </w:p>
    <w:p w14:paraId="5B2A2128" w14:textId="77777777" w:rsidR="004029D2" w:rsidRPr="004029D2" w:rsidRDefault="004029D2" w:rsidP="004029D2">
      <w:pPr>
        <w:ind w:leftChars="588" w:left="1176"/>
        <w:rPr>
          <w:color w:val="0070C0"/>
          <w:szCs w:val="24"/>
          <w:lang w:eastAsia="zh-CN"/>
        </w:rPr>
      </w:pPr>
      <w:r w:rsidRPr="004029D2">
        <w:rPr>
          <w:color w:val="0070C0"/>
          <w:szCs w:val="24"/>
          <w:lang w:eastAsia="zh-CN"/>
        </w:rPr>
        <w:t>W</w:t>
      </w:r>
      <w:r w:rsidRPr="004029D2">
        <w:rPr>
          <w:rFonts w:hint="eastAsia"/>
          <w:color w:val="0070C0"/>
          <w:szCs w:val="24"/>
          <w:lang w:eastAsia="zh-CN"/>
        </w:rPr>
        <w:t xml:space="preserve">here </w:t>
      </w:r>
      <w:proofErr w:type="spellStart"/>
      <w:r w:rsidRPr="004029D2">
        <w:rPr>
          <w:color w:val="0070C0"/>
          <w:szCs w:val="24"/>
          <w:lang w:eastAsia="zh-CN"/>
        </w:rPr>
        <w:t>N</w:t>
      </w:r>
      <w:r w:rsidRPr="004029D2">
        <w:rPr>
          <w:color w:val="0070C0"/>
          <w:szCs w:val="24"/>
          <w:vertAlign w:val="subscript"/>
          <w:lang w:eastAsia="zh-CN"/>
        </w:rPr>
        <w:t>RB_alloc</w:t>
      </w:r>
      <w:proofErr w:type="spellEnd"/>
      <w:r w:rsidRPr="004029D2">
        <w:rPr>
          <w:color w:val="0070C0"/>
          <w:szCs w:val="24"/>
          <w:lang w:eastAsia="zh-CN"/>
        </w:rPr>
        <w:t>=L</w:t>
      </w:r>
      <w:r w:rsidRPr="004029D2">
        <w:rPr>
          <w:color w:val="0070C0"/>
          <w:szCs w:val="24"/>
          <w:vertAlign w:val="subscript"/>
          <w:lang w:eastAsia="zh-CN"/>
        </w:rPr>
        <w:t>CRB1</w:t>
      </w:r>
      <w:r w:rsidRPr="004029D2">
        <w:rPr>
          <w:color w:val="0070C0"/>
          <w:szCs w:val="24"/>
          <w:lang w:eastAsia="zh-CN"/>
        </w:rPr>
        <w:t xml:space="preserve"> + L</w:t>
      </w:r>
      <w:r w:rsidRPr="004029D2">
        <w:rPr>
          <w:color w:val="0070C0"/>
          <w:szCs w:val="24"/>
          <w:vertAlign w:val="subscript"/>
          <w:lang w:eastAsia="zh-CN"/>
        </w:rPr>
        <w:t>CRB2</w:t>
      </w:r>
      <w:r w:rsidRPr="004029D2">
        <w:rPr>
          <w:color w:val="0070C0"/>
          <w:szCs w:val="24"/>
          <w:lang w:eastAsia="zh-CN"/>
        </w:rPr>
        <w:t>*(SCS2/SCS1</w:t>
      </w:r>
      <w:proofErr w:type="gramStart"/>
      <w:r w:rsidRPr="004029D2">
        <w:rPr>
          <w:color w:val="0070C0"/>
          <w:szCs w:val="24"/>
          <w:lang w:eastAsia="zh-CN"/>
        </w:rPr>
        <w:t>)+</w:t>
      </w:r>
      <w:proofErr w:type="gramEnd"/>
      <w:r w:rsidRPr="004029D2">
        <w:rPr>
          <w:color w:val="0070C0"/>
          <w:szCs w:val="24"/>
          <w:lang w:eastAsia="zh-CN"/>
        </w:rPr>
        <w:t>∆</w:t>
      </w:r>
      <w:proofErr w:type="spellStart"/>
      <w:r w:rsidRPr="004029D2">
        <w:rPr>
          <w:color w:val="0070C0"/>
          <w:szCs w:val="24"/>
          <w:lang w:eastAsia="zh-CN"/>
        </w:rPr>
        <w:t>fc,gap</w:t>
      </w:r>
      <w:proofErr w:type="spellEnd"/>
      <w:r w:rsidRPr="004029D2">
        <w:rPr>
          <w:color w:val="0070C0"/>
          <w:szCs w:val="24"/>
          <w:lang w:eastAsia="zh-CN"/>
        </w:rPr>
        <w:t>/SCS1, in which SCS2 ≥ SCS1</w:t>
      </w:r>
    </w:p>
    <w:p w14:paraId="7A46EE2B" w14:textId="77777777" w:rsidR="004029D2" w:rsidRPr="004029D2" w:rsidRDefault="004029D2" w:rsidP="004029D2">
      <w:pPr>
        <w:ind w:leftChars="588" w:left="1176"/>
        <w:rPr>
          <w:color w:val="0070C0"/>
          <w:szCs w:val="24"/>
          <w:lang w:eastAsia="zh-CN"/>
        </w:rPr>
      </w:pPr>
      <w:proofErr w:type="spellStart"/>
      <w:r w:rsidRPr="004029D2">
        <w:rPr>
          <w:color w:val="0070C0"/>
          <w:szCs w:val="24"/>
          <w:lang w:eastAsia="zh-CN"/>
        </w:rPr>
        <w:t>N</w:t>
      </w:r>
      <w:r w:rsidRPr="004029D2">
        <w:rPr>
          <w:color w:val="0070C0"/>
          <w:szCs w:val="24"/>
          <w:vertAlign w:val="subscript"/>
          <w:lang w:eastAsia="zh-CN"/>
        </w:rPr>
        <w:t>RB</w:t>
      </w:r>
      <w:proofErr w:type="gramStart"/>
      <w:r w:rsidRPr="004029D2">
        <w:rPr>
          <w:color w:val="0070C0"/>
          <w:szCs w:val="24"/>
          <w:vertAlign w:val="subscript"/>
          <w:lang w:eastAsia="zh-CN"/>
        </w:rPr>
        <w:t>,agg</w:t>
      </w:r>
      <w:proofErr w:type="spellEnd"/>
      <w:proofErr w:type="gramEnd"/>
      <w:r w:rsidRPr="004029D2">
        <w:rPr>
          <w:color w:val="0070C0"/>
          <w:szCs w:val="24"/>
          <w:lang w:eastAsia="zh-CN"/>
        </w:rPr>
        <w:t>=N</w:t>
      </w:r>
      <w:r w:rsidRPr="004029D2">
        <w:rPr>
          <w:color w:val="0070C0"/>
          <w:szCs w:val="24"/>
          <w:vertAlign w:val="subscript"/>
          <w:lang w:eastAsia="zh-CN"/>
        </w:rPr>
        <w:t>RB1</w:t>
      </w:r>
      <w:r w:rsidRPr="004029D2">
        <w:rPr>
          <w:color w:val="0070C0"/>
          <w:szCs w:val="24"/>
          <w:lang w:eastAsia="zh-CN"/>
        </w:rPr>
        <w:t>+N</w:t>
      </w:r>
      <w:r w:rsidRPr="004029D2">
        <w:rPr>
          <w:color w:val="0070C0"/>
          <w:szCs w:val="24"/>
          <w:vertAlign w:val="subscript"/>
          <w:lang w:eastAsia="zh-CN"/>
        </w:rPr>
        <w:t>RB2</w:t>
      </w:r>
      <w:r w:rsidRPr="004029D2">
        <w:rPr>
          <w:color w:val="0070C0"/>
          <w:szCs w:val="24"/>
          <w:lang w:eastAsia="zh-CN"/>
        </w:rPr>
        <w:t>*(SCS2/SCS1), in which SCS2 ≥ SCS1</w:t>
      </w:r>
    </w:p>
    <w:p w14:paraId="0E2BE461" w14:textId="77777777" w:rsidR="004029D2" w:rsidRPr="004029D2" w:rsidRDefault="004029D2" w:rsidP="004029D2">
      <w:pPr>
        <w:ind w:leftChars="588" w:left="1176"/>
        <w:rPr>
          <w:color w:val="0070C0"/>
          <w:szCs w:val="24"/>
          <w:lang w:eastAsia="zh-CN"/>
        </w:rPr>
      </w:pPr>
      <w:r w:rsidRPr="004029D2">
        <w:rPr>
          <w:color w:val="0070C0"/>
          <w:szCs w:val="24"/>
          <w:lang w:eastAsia="zh-CN"/>
        </w:rPr>
        <w:t>SCS1 and SCS2 are the SCS for CC1 and CC2 respectively</w:t>
      </w:r>
    </w:p>
    <w:p w14:paraId="44E52159" w14:textId="77777777" w:rsidR="004029D2" w:rsidRPr="004029D2" w:rsidRDefault="004029D2" w:rsidP="004029D2">
      <w:pPr>
        <w:ind w:leftChars="588" w:left="1176"/>
        <w:rPr>
          <w:color w:val="0070C0"/>
          <w:szCs w:val="24"/>
          <w:lang w:eastAsia="zh-CN"/>
        </w:rPr>
      </w:pPr>
      <w:r w:rsidRPr="004029D2">
        <w:rPr>
          <w:color w:val="0070C0"/>
          <w:szCs w:val="24"/>
          <w:lang w:eastAsia="zh-CN"/>
        </w:rPr>
        <w:t>∆</w:t>
      </w:r>
      <w:proofErr w:type="spellStart"/>
      <w:r w:rsidRPr="004029D2">
        <w:rPr>
          <w:color w:val="0070C0"/>
          <w:szCs w:val="24"/>
          <w:lang w:eastAsia="zh-CN"/>
        </w:rPr>
        <w:t>fc</w:t>
      </w:r>
      <w:proofErr w:type="gramStart"/>
      <w:r w:rsidRPr="004029D2">
        <w:rPr>
          <w:color w:val="0070C0"/>
          <w:szCs w:val="24"/>
          <w:lang w:eastAsia="zh-CN"/>
        </w:rPr>
        <w:t>,gap</w:t>
      </w:r>
      <w:proofErr w:type="spellEnd"/>
      <w:proofErr w:type="gramEnd"/>
      <w:r w:rsidRPr="004029D2">
        <w:rPr>
          <w:color w:val="0070C0"/>
          <w:szCs w:val="24"/>
          <w:lang w:eastAsia="zh-CN"/>
        </w:rPr>
        <w:t xml:space="preserve"> is the frequency gap between the RB allocations on each CC</w:t>
      </w:r>
    </w:p>
    <w:p w14:paraId="57BC508B" w14:textId="11BB47E8" w:rsidR="00253A3F" w:rsidRPr="001645F9" w:rsidRDefault="00253A3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3: </w:t>
      </w:r>
    </w:p>
    <w:p w14:paraId="446E0E12" w14:textId="77777777" w:rsidR="00253A3F" w:rsidRPr="00253A3F" w:rsidRDefault="00253A3F" w:rsidP="00E212D4">
      <w:pPr>
        <w:numPr>
          <w:ilvl w:val="1"/>
          <w:numId w:val="18"/>
        </w:numPr>
        <w:rPr>
          <w:color w:val="0070C0"/>
          <w:szCs w:val="24"/>
          <w:lang w:eastAsia="zh-CN"/>
        </w:rPr>
      </w:pPr>
      <w:r w:rsidRPr="00253A3F">
        <w:rPr>
          <w:color w:val="0070C0"/>
          <w:szCs w:val="24"/>
          <w:lang w:eastAsia="zh-CN"/>
        </w:rPr>
        <w:lastRenderedPageBreak/>
        <w:t xml:space="preserve">The inner 1 region is defined for cases where the IM3 falls within the aggregated channel BW. </w:t>
      </w:r>
    </w:p>
    <w:p w14:paraId="58D21BC8" w14:textId="77777777" w:rsidR="00253A3F" w:rsidRPr="00253A3F" w:rsidRDefault="00253A3F" w:rsidP="00E212D4">
      <w:pPr>
        <w:numPr>
          <w:ilvl w:val="1"/>
          <w:numId w:val="19"/>
        </w:numPr>
        <w:rPr>
          <w:color w:val="0070C0"/>
          <w:szCs w:val="24"/>
          <w:lang w:eastAsia="zh-CN"/>
        </w:rPr>
      </w:pPr>
      <w:r w:rsidRPr="00253A3F">
        <w:rPr>
          <w:color w:val="0070C0"/>
          <w:szCs w:val="24"/>
          <w:lang w:eastAsia="zh-CN"/>
        </w:rPr>
        <w:t>The outer 1 region is where the IM3 and IM5 falls within the -13dBm/MHz SEM mask and outside of the aggregated channel BW</w:t>
      </w:r>
    </w:p>
    <w:p w14:paraId="1E762F0D" w14:textId="5F3F68E6" w:rsidR="004029D2" w:rsidRPr="004407B4" w:rsidRDefault="00253A3F" w:rsidP="00E212D4">
      <w:pPr>
        <w:numPr>
          <w:ilvl w:val="1"/>
          <w:numId w:val="20"/>
        </w:numPr>
        <w:rPr>
          <w:color w:val="0070C0"/>
          <w:szCs w:val="24"/>
          <w:lang w:eastAsia="zh-CN"/>
        </w:rPr>
      </w:pPr>
      <w:r w:rsidRPr="00253A3F">
        <w:rPr>
          <w:color w:val="0070C0"/>
          <w:szCs w:val="24"/>
          <w:lang w:eastAsia="zh-CN"/>
        </w:rPr>
        <w:t>The outer 2 region is defined when IM5 falls outside of the -13dBm/MHz SEM mask or in the -25dbm/MHz and -30dBm/MHz spurious region. For the outer 2 regions, we allow MPR to be reduced by the allocation ratio as was done for LTE CA.</w:t>
      </w:r>
    </w:p>
    <w:p w14:paraId="5706C4C4" w14:textId="77777777" w:rsidR="00886A7C" w:rsidRPr="00805BE8" w:rsidRDefault="00886A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768C6" w14:textId="77777777" w:rsidR="00886A7C" w:rsidRPr="00805BE8" w:rsidRDefault="00886A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EF27EA3" w14:textId="103CA22D" w:rsidR="009732AB" w:rsidRPr="00805BE8" w:rsidRDefault="005D42E1" w:rsidP="009732A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9732AB">
        <w:rPr>
          <w:sz w:val="24"/>
          <w:szCs w:val="16"/>
        </w:rPr>
        <w:t xml:space="preserve">MPR definition format </w:t>
      </w:r>
    </w:p>
    <w:p w14:paraId="26B419F0" w14:textId="7DB30E87"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-1: contiguous allocations</w:t>
      </w:r>
    </w:p>
    <w:p w14:paraId="6653D398"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12ADA0A" w14:textId="5E2C281B" w:rsidR="001645F9" w:rsidRPr="001645F9"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645F9">
        <w:rPr>
          <w:rFonts w:eastAsia="SimSun"/>
          <w:color w:val="0070C0"/>
          <w:szCs w:val="24"/>
          <w:lang w:eastAsia="zh-CN"/>
        </w:rPr>
        <w:t>classify into bandwidth class B and C with inner and outer allocation respectively</w:t>
      </w:r>
    </w:p>
    <w:p w14:paraId="69169244" w14:textId="1E1246F6" w:rsidR="009732AB" w:rsidRPr="00805BE8"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w:t>
      </w:r>
      <w:r w:rsidR="001645F9">
        <w:rPr>
          <w:rFonts w:eastAsia="SimSun"/>
          <w:color w:val="0070C0"/>
          <w:szCs w:val="24"/>
          <w:lang w:eastAsia="zh-CN"/>
        </w:rPr>
        <w:t xml:space="preserve">ption 2: </w:t>
      </w:r>
      <w:r w:rsidR="002766D2">
        <w:rPr>
          <w:rFonts w:eastAsia="SimSun"/>
          <w:color w:val="0070C0"/>
          <w:szCs w:val="24"/>
          <w:lang w:eastAsia="zh-CN"/>
        </w:rPr>
        <w:t>define MPR based on bandwidth class B with inner and outer allocation respectively, MPR for bandwidth class C are added with extra part</w:t>
      </w:r>
    </w:p>
    <w:p w14:paraId="21F61FDC"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30F6A3" w14:textId="20948504" w:rsidR="009732AB" w:rsidRDefault="008171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372C280" w14:textId="39E22F1E"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-2: non-contiguous allocations</w:t>
      </w:r>
    </w:p>
    <w:p w14:paraId="249C88EF"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EE02D08" w14:textId="77777777" w:rsidR="002766D2" w:rsidRPr="001645F9"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2766D2">
        <w:rPr>
          <w:rFonts w:eastAsia="SimSun"/>
          <w:color w:val="0070C0"/>
          <w:szCs w:val="24"/>
          <w:lang w:eastAsia="zh-CN"/>
        </w:rPr>
        <w:t>classify into bandwidth class B and C with inner and outer allocation respectively</w:t>
      </w:r>
    </w:p>
    <w:p w14:paraId="7B0E848F" w14:textId="38C29E76" w:rsidR="009732AB" w:rsidRPr="002766D2" w:rsidRDefault="002766D2"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define MPR based on bandwidth class B with inner and outer allocation respectively, MPR for bandwidth class C are added with extra part</w:t>
      </w:r>
    </w:p>
    <w:p w14:paraId="77005124"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35C132" w14:textId="609B884B" w:rsidR="009732AB" w:rsidRDefault="008171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FE922A9" w14:textId="0251B489" w:rsidR="002766D2" w:rsidRPr="00D805F5" w:rsidRDefault="002766D2" w:rsidP="002766D2">
      <w:pPr>
        <w:rPr>
          <w:b/>
          <w:color w:val="0070C0"/>
          <w:u w:val="single"/>
          <w:lang w:eastAsia="ko-KR"/>
        </w:rPr>
      </w:pPr>
      <w:r w:rsidRPr="0095658F">
        <w:rPr>
          <w:b/>
          <w:color w:val="0070C0"/>
          <w:u w:val="single"/>
          <w:lang w:eastAsia="ko-KR"/>
        </w:rPr>
        <w:t>Issue 1-</w:t>
      </w:r>
      <w:r w:rsidR="006C49F8">
        <w:rPr>
          <w:b/>
          <w:color w:val="0070C0"/>
          <w:u w:val="single"/>
          <w:lang w:eastAsia="ko-KR"/>
        </w:rPr>
        <w:t>4</w:t>
      </w:r>
      <w:r w:rsidRPr="0095658F">
        <w:rPr>
          <w:b/>
          <w:color w:val="0070C0"/>
          <w:u w:val="single"/>
          <w:lang w:eastAsia="ko-KR"/>
        </w:rPr>
        <w:t>-</w:t>
      </w:r>
      <w:r>
        <w:rPr>
          <w:b/>
          <w:color w:val="0070C0"/>
          <w:u w:val="single"/>
          <w:lang w:eastAsia="ko-KR"/>
        </w:rPr>
        <w:t>3</w:t>
      </w:r>
      <w:r w:rsidRPr="0095658F">
        <w:rPr>
          <w:b/>
          <w:color w:val="0070C0"/>
          <w:u w:val="single"/>
          <w:lang w:eastAsia="ko-KR"/>
        </w:rPr>
        <w:t xml:space="preserve">: </w:t>
      </w:r>
      <w:r>
        <w:rPr>
          <w:b/>
          <w:color w:val="0070C0"/>
          <w:u w:val="single"/>
          <w:lang w:eastAsia="ko-KR"/>
        </w:rPr>
        <w:t xml:space="preserve">CR for </w:t>
      </w:r>
      <w:r>
        <w:rPr>
          <w:rFonts w:hint="eastAsia"/>
          <w:b/>
          <w:color w:val="0070C0"/>
          <w:u w:val="single"/>
          <w:lang w:eastAsia="ko-KR"/>
        </w:rPr>
        <w:t>R4-20017</w:t>
      </w:r>
      <w:r>
        <w:rPr>
          <w:b/>
          <w:color w:val="0070C0"/>
          <w:u w:val="single"/>
          <w:lang w:eastAsia="ko-KR"/>
        </w:rPr>
        <w:t>59 on MPR</w:t>
      </w:r>
      <w:r w:rsidRPr="0095658F">
        <w:rPr>
          <w:rFonts w:hint="eastAsia"/>
          <w:b/>
          <w:color w:val="0070C0"/>
          <w:u w:val="single"/>
          <w:lang w:eastAsia="ko-KR"/>
        </w:rPr>
        <w:t xml:space="preserve"> requirement for intra-band </w:t>
      </w:r>
      <w:r>
        <w:rPr>
          <w:b/>
          <w:color w:val="0070C0"/>
          <w:u w:val="single"/>
          <w:lang w:eastAsia="ko-KR"/>
        </w:rPr>
        <w:t xml:space="preserve">contiguous </w:t>
      </w:r>
      <w:r w:rsidRPr="0095658F">
        <w:rPr>
          <w:rFonts w:hint="eastAsia"/>
          <w:b/>
          <w:color w:val="0070C0"/>
          <w:u w:val="single"/>
          <w:lang w:eastAsia="ko-KR"/>
        </w:rPr>
        <w:t>UL CA</w:t>
      </w:r>
    </w:p>
    <w:p w14:paraId="3DE37F84" w14:textId="77777777" w:rsidR="002766D2" w:rsidRPr="00CE7282" w:rsidRDefault="002766D2" w:rsidP="00E212D4">
      <w:pPr>
        <w:pStyle w:val="ListParagraph"/>
        <w:numPr>
          <w:ilvl w:val="1"/>
          <w:numId w:val="11"/>
        </w:numPr>
        <w:ind w:firstLineChars="0"/>
        <w:rPr>
          <w:color w:val="0070C0"/>
          <w:szCs w:val="24"/>
          <w:lang w:eastAsia="zh-CN"/>
        </w:rPr>
      </w:pPr>
      <w:r w:rsidRPr="00CE7282">
        <w:rPr>
          <w:color w:val="0070C0"/>
          <w:szCs w:val="24"/>
          <w:lang w:eastAsia="zh-CN"/>
        </w:rPr>
        <w:t>Recommended WF</w:t>
      </w:r>
    </w:p>
    <w:p w14:paraId="5B9FC7CA" w14:textId="15C2F479" w:rsidR="002766D2" w:rsidRPr="00805BE8" w:rsidRDefault="00FB0D2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Capture the agreement we have in above issues</w:t>
      </w:r>
    </w:p>
    <w:p w14:paraId="03009945" w14:textId="77777777" w:rsidR="002766D2" w:rsidRPr="002766D2" w:rsidRDefault="002766D2" w:rsidP="002766D2">
      <w:pPr>
        <w:spacing w:after="120"/>
        <w:rPr>
          <w:color w:val="0070C0"/>
          <w:szCs w:val="24"/>
          <w:lang w:eastAsia="zh-CN"/>
        </w:rPr>
      </w:pPr>
    </w:p>
    <w:p w14:paraId="3ED500DB" w14:textId="16BDB837" w:rsidR="009732AB" w:rsidRPr="00805BE8" w:rsidRDefault="005D42E1" w:rsidP="009732A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5 </w:t>
      </w:r>
      <w:r w:rsidR="009732AB">
        <w:rPr>
          <w:sz w:val="24"/>
          <w:szCs w:val="16"/>
        </w:rPr>
        <w:t xml:space="preserve">MPR value for </w:t>
      </w:r>
      <w:r w:rsidR="009732AB" w:rsidRPr="004029D2">
        <w:rPr>
          <w:sz w:val="24"/>
          <w:szCs w:val="16"/>
        </w:rPr>
        <w:t>intra-band UL contiguous CA in QPSK</w:t>
      </w:r>
    </w:p>
    <w:p w14:paraId="55F694E2" w14:textId="2CDF83E8" w:rsidR="009732AB" w:rsidRPr="00035C50" w:rsidRDefault="009732AB" w:rsidP="009732AB">
      <w:pPr>
        <w:rPr>
          <w:i/>
          <w:color w:val="0070C0"/>
          <w:lang w:val="en-US" w:eastAsia="zh-CN"/>
        </w:rPr>
      </w:pPr>
    </w:p>
    <w:p w14:paraId="6FBA90EB" w14:textId="0F09D2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-1: contiguous allocations</w:t>
      </w:r>
      <w:r w:rsidR="00082F49">
        <w:rPr>
          <w:b/>
          <w:color w:val="0070C0"/>
          <w:u w:val="single"/>
          <w:lang w:eastAsia="ko-KR"/>
        </w:rPr>
        <w:t xml:space="preserve"> for inner RB </w:t>
      </w:r>
    </w:p>
    <w:p w14:paraId="63567A02"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939BA3" w14:textId="567442F7" w:rsidR="009732AB"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3dB/3.5dB for CP-OFDM</w:t>
      </w:r>
    </w:p>
    <w:p w14:paraId="44C667D3" w14:textId="1E01808D" w:rsidR="009732AB"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1dB for DFT-OFDM, 3.5dB for CP-OFDM</w:t>
      </w:r>
    </w:p>
    <w:p w14:paraId="4B0BC7EC" w14:textId="1AB1D656" w:rsidR="00082F49"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0dB for DFT-OFDM, 1.5dB for CP-OFDM</w:t>
      </w:r>
    </w:p>
    <w:p w14:paraId="0A89D88E"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457D53" w14:textId="77777777" w:rsidR="009732AB"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AA00B15" w14:textId="4A0120F6" w:rsidR="00082F49" w:rsidRPr="00805BE8" w:rsidRDefault="00082F49" w:rsidP="00082F49">
      <w:pPr>
        <w:rPr>
          <w:b/>
          <w:color w:val="0070C0"/>
          <w:u w:val="single"/>
          <w:lang w:eastAsia="ko-KR"/>
        </w:rPr>
      </w:pPr>
      <w:r>
        <w:rPr>
          <w:b/>
          <w:color w:val="0070C0"/>
          <w:u w:val="single"/>
          <w:lang w:eastAsia="ko-KR"/>
        </w:rPr>
        <w:t>Issue 1-5-2: contiguous allocations for outer RB</w:t>
      </w:r>
      <w:r w:rsidR="00C37E06">
        <w:rPr>
          <w:b/>
          <w:color w:val="0070C0"/>
          <w:u w:val="single"/>
          <w:lang w:eastAsia="ko-KR"/>
        </w:rPr>
        <w:t xml:space="preserve">: the data is not good </w:t>
      </w:r>
      <w:proofErr w:type="gramStart"/>
      <w:r w:rsidR="00C37E06">
        <w:rPr>
          <w:b/>
          <w:color w:val="0070C0"/>
          <w:u w:val="single"/>
          <w:lang w:eastAsia="ko-KR"/>
        </w:rPr>
        <w:t>aligned,</w:t>
      </w:r>
      <w:proofErr w:type="gramEnd"/>
      <w:r w:rsidR="00C37E06">
        <w:rPr>
          <w:b/>
          <w:color w:val="0070C0"/>
          <w:u w:val="single"/>
          <w:lang w:eastAsia="ko-KR"/>
        </w:rPr>
        <w:t xml:space="preserve"> provide the RB allocation position for further evaluation</w:t>
      </w:r>
    </w:p>
    <w:p w14:paraId="703FACB1" w14:textId="77777777" w:rsidR="00082F49" w:rsidRPr="00805BE8" w:rsidRDefault="00082F4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5D0ECEC" w14:textId="285A5D5A" w:rsidR="00082F49"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1: 5.5dB</w:t>
      </w:r>
      <w:r w:rsidR="00C37E06">
        <w:rPr>
          <w:rFonts w:eastAsia="SimSun"/>
          <w:color w:val="0070C0"/>
          <w:szCs w:val="24"/>
          <w:lang w:eastAsia="zh-CN"/>
        </w:rPr>
        <w:t>/6.5dB</w:t>
      </w:r>
      <w:r>
        <w:rPr>
          <w:rFonts w:eastAsia="SimSun"/>
          <w:color w:val="0070C0"/>
          <w:szCs w:val="24"/>
          <w:lang w:eastAsia="zh-CN"/>
        </w:rPr>
        <w:t xml:space="preserve"> for DFT-OFDM, 8dB</w:t>
      </w:r>
      <w:r w:rsidR="00C37E06">
        <w:rPr>
          <w:rFonts w:eastAsia="SimSun"/>
          <w:color w:val="0070C0"/>
          <w:szCs w:val="24"/>
          <w:lang w:eastAsia="zh-CN"/>
        </w:rPr>
        <w:t>/9dB</w:t>
      </w:r>
      <w:r>
        <w:rPr>
          <w:rFonts w:eastAsia="SimSun"/>
          <w:color w:val="0070C0"/>
          <w:szCs w:val="24"/>
          <w:lang w:eastAsia="zh-CN"/>
        </w:rPr>
        <w:t xml:space="preserve"> for CP-OFDM</w:t>
      </w:r>
      <w:r w:rsidR="00C37E06">
        <w:rPr>
          <w:rFonts w:eastAsia="SimSun"/>
          <w:color w:val="0070C0"/>
          <w:szCs w:val="24"/>
          <w:lang w:eastAsia="zh-CN"/>
        </w:rPr>
        <w:t>, limited by full RB allocation</w:t>
      </w:r>
    </w:p>
    <w:p w14:paraId="4B1E05DB" w14:textId="45905DE9"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2dB for DFT-OFDM, 4dB for CP-OFDM</w:t>
      </w:r>
    </w:p>
    <w:p w14:paraId="59D38084" w14:textId="03D0D03B"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2~6dB for DFT-OFDM, 3~6dB for CP-OFDM</w:t>
      </w:r>
      <w:r w:rsidR="00C37E06">
        <w:rPr>
          <w:rFonts w:eastAsia="SimSun"/>
          <w:color w:val="0070C0"/>
          <w:szCs w:val="24"/>
          <w:lang w:eastAsia="zh-CN"/>
        </w:rPr>
        <w:t xml:space="preserve">, limited by </w:t>
      </w:r>
      <w:r w:rsidR="00C37E06" w:rsidRPr="00416767">
        <w:rPr>
          <w:highlight w:val="yellow"/>
        </w:rPr>
        <w:t xml:space="preserve">LCRB &gt; </w:t>
      </w:r>
      <w:r w:rsidR="00C37E06" w:rsidRPr="00416767">
        <w:rPr>
          <w:rFonts w:cs="Arial"/>
          <w:highlight w:val="yellow"/>
        </w:rPr>
        <w:t>β*BWCA</w:t>
      </w:r>
    </w:p>
    <w:p w14:paraId="21F63F9E" w14:textId="77777777" w:rsidR="00082F49" w:rsidRPr="00805BE8" w:rsidRDefault="00082F4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EF346F1" w14:textId="77777777"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B457DC8" w14:textId="77777777" w:rsidR="00082F49" w:rsidRPr="00082F49" w:rsidRDefault="00082F49" w:rsidP="009732AB">
      <w:pPr>
        <w:rPr>
          <w:b/>
          <w:color w:val="0070C0"/>
          <w:u w:val="single"/>
          <w:lang w:eastAsia="ko-KR"/>
        </w:rPr>
      </w:pPr>
    </w:p>
    <w:p w14:paraId="35E5CCC5" w14:textId="4EEA7E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w:t>
      </w:r>
      <w:r w:rsidR="00082F49">
        <w:rPr>
          <w:b/>
          <w:color w:val="0070C0"/>
          <w:u w:val="single"/>
          <w:lang w:eastAsia="ko-KR"/>
        </w:rPr>
        <w:t>3</w:t>
      </w:r>
      <w:r>
        <w:rPr>
          <w:b/>
          <w:color w:val="0070C0"/>
          <w:u w:val="single"/>
          <w:lang w:eastAsia="ko-KR"/>
        </w:rPr>
        <w:t xml:space="preserve">: non-contiguous allocations </w:t>
      </w:r>
      <w:r w:rsidR="00082F49">
        <w:rPr>
          <w:b/>
          <w:color w:val="0070C0"/>
          <w:u w:val="single"/>
          <w:lang w:eastAsia="ko-KR"/>
        </w:rPr>
        <w:t>for inner RB</w:t>
      </w:r>
    </w:p>
    <w:p w14:paraId="4BED5F75"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C73E6B0" w14:textId="7C593E9E" w:rsidR="009732AB" w:rsidRPr="00AF11B6"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1.5dB/2dB for CP-OFDM</w:t>
      </w:r>
      <w:r w:rsidR="00283BD4">
        <w:rPr>
          <w:rFonts w:eastAsia="SimSun"/>
          <w:color w:val="0070C0"/>
          <w:szCs w:val="24"/>
          <w:lang w:eastAsia="zh-CN"/>
        </w:rPr>
        <w:t xml:space="preserve"> , relaxation for large non-contiguous allocation is TBD</w:t>
      </w:r>
    </w:p>
    <w:p w14:paraId="3565F050" w14:textId="30416997" w:rsidR="009732AB"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283BD4">
        <w:rPr>
          <w:rFonts w:eastAsia="SimSun"/>
          <w:color w:val="0070C0"/>
          <w:szCs w:val="24"/>
          <w:lang w:eastAsia="zh-CN"/>
        </w:rPr>
        <w:t>8dB for DFT-OFDM, 9dB for CP-OFDM</w:t>
      </w:r>
    </w:p>
    <w:p w14:paraId="3EAAAAD0" w14:textId="0990AC2B" w:rsidR="00AF11B6" w:rsidRPr="00805BE8"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bookmarkStart w:id="16" w:name="OLE_LINK10"/>
      <w:r>
        <w:rPr>
          <w:rFonts w:eastAsia="SimSun"/>
          <w:color w:val="0070C0"/>
          <w:szCs w:val="24"/>
          <w:lang w:eastAsia="zh-CN"/>
        </w:rPr>
        <w:t>0dB for DFT-OFDM, 1.5dB for CP-OFDM</w:t>
      </w:r>
    </w:p>
    <w:bookmarkEnd w:id="16"/>
    <w:p w14:paraId="22C10900"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8319F8" w14:textId="77777777" w:rsidR="009732AB" w:rsidRPr="00805BE8"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B3DDF3" w14:textId="46239A7C" w:rsidR="00AF11B6" w:rsidRPr="00805BE8" w:rsidRDefault="00AF11B6" w:rsidP="00AF11B6">
      <w:pPr>
        <w:rPr>
          <w:b/>
          <w:color w:val="0070C0"/>
          <w:u w:val="single"/>
          <w:lang w:eastAsia="ko-KR"/>
        </w:rPr>
      </w:pPr>
      <w:r>
        <w:rPr>
          <w:b/>
          <w:color w:val="0070C0"/>
          <w:u w:val="single"/>
          <w:lang w:eastAsia="ko-KR"/>
        </w:rPr>
        <w:t>Issue 1-5-4: non-contiguous allocations for outer RB</w:t>
      </w:r>
    </w:p>
    <w:p w14:paraId="2756A159" w14:textId="77777777" w:rsidR="00AF11B6" w:rsidRPr="00805BE8" w:rsidRDefault="00AF11B6"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78A6BA" w14:textId="2DCE60C5" w:rsidR="00AF11B6" w:rsidRPr="008F4332"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F4332">
        <w:rPr>
          <w:rFonts w:eastAsia="SimSun"/>
          <w:color w:val="0070C0"/>
          <w:szCs w:val="24"/>
          <w:lang w:eastAsia="zh-CN"/>
        </w:rPr>
        <w:t xml:space="preserve">Option 1: </w:t>
      </w:r>
      <w:r w:rsidR="00A3666A" w:rsidRPr="008F4332">
        <w:rPr>
          <w:rFonts w:eastAsia="SimSun"/>
          <w:color w:val="0070C0"/>
          <w:szCs w:val="24"/>
          <w:lang w:eastAsia="zh-CN"/>
        </w:rPr>
        <w:t>9dB/10dB for DFT-OFDM, 10dB/11dB for CP-OFDM</w:t>
      </w:r>
      <w:r w:rsidR="008F4332" w:rsidRPr="008F4332">
        <w:rPr>
          <w:rFonts w:eastAsia="SimSun"/>
          <w:color w:val="0070C0"/>
          <w:szCs w:val="24"/>
          <w:lang w:eastAsia="zh-CN"/>
        </w:rPr>
        <w:t xml:space="preserve">, limited by 1+1 RB case which IMD fall into SEM </w:t>
      </w:r>
      <w:r w:rsidR="008F4332">
        <w:rPr>
          <w:rFonts w:eastAsia="SimSun"/>
          <w:color w:val="0070C0"/>
          <w:szCs w:val="24"/>
          <w:lang w:eastAsia="zh-CN"/>
        </w:rPr>
        <w:t>part</w:t>
      </w:r>
    </w:p>
    <w:p w14:paraId="4CA10DC7" w14:textId="118F0B0B" w:rsidR="00AF11B6" w:rsidRPr="00AB72B9"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B72B9">
        <w:rPr>
          <w:rFonts w:eastAsia="SimSun"/>
          <w:color w:val="0070C0"/>
          <w:szCs w:val="24"/>
          <w:lang w:eastAsia="zh-CN"/>
        </w:rPr>
        <w:t>14dB for DFT-OFDM, 14dB for CP-OFDM</w:t>
      </w:r>
      <w:r w:rsidR="008F4332">
        <w:rPr>
          <w:rFonts w:eastAsia="SimSun"/>
          <w:color w:val="0070C0"/>
          <w:szCs w:val="24"/>
          <w:lang w:eastAsia="zh-CN"/>
        </w:rPr>
        <w:t>, limited by 1+1</w:t>
      </w:r>
      <w:r w:rsidR="003B032D">
        <w:rPr>
          <w:rFonts w:eastAsia="SimSun"/>
          <w:color w:val="0070C0"/>
          <w:szCs w:val="24"/>
          <w:lang w:eastAsia="zh-CN"/>
        </w:rPr>
        <w:t xml:space="preserve"> RB </w:t>
      </w:r>
      <w:bookmarkStart w:id="17" w:name="OLE_LINK12"/>
      <w:r w:rsidR="003B032D">
        <w:rPr>
          <w:rFonts w:eastAsia="SimSun"/>
          <w:color w:val="0070C0"/>
          <w:szCs w:val="24"/>
          <w:lang w:eastAsia="zh-CN"/>
        </w:rPr>
        <w:t xml:space="preserve">case </w:t>
      </w:r>
      <w:bookmarkEnd w:id="17"/>
    </w:p>
    <w:p w14:paraId="4EB9D82A" w14:textId="6A136720" w:rsidR="00AF11B6" w:rsidRDefault="00AF11B6" w:rsidP="00E212D4">
      <w:pPr>
        <w:pStyle w:val="ListParagraph"/>
        <w:numPr>
          <w:ilvl w:val="1"/>
          <w:numId w:val="2"/>
        </w:numPr>
        <w:overflowPunct/>
        <w:autoSpaceDE/>
        <w:autoSpaceDN/>
        <w:adjustRightInd/>
        <w:spacing w:after="120"/>
        <w:ind w:left="1440" w:firstLineChars="0"/>
        <w:textAlignment w:val="auto"/>
        <w:rPr>
          <w:rFonts w:ascii="Arial" w:hAnsi="Arial" w:cs="Arial"/>
        </w:rPr>
      </w:pPr>
      <w:r w:rsidRPr="008F4332">
        <w:rPr>
          <w:color w:val="0070C0"/>
          <w:szCs w:val="24"/>
          <w:lang w:eastAsia="zh-CN"/>
        </w:rPr>
        <w:t xml:space="preserve">Option 3: </w:t>
      </w:r>
      <w:r w:rsidR="00AB72B9" w:rsidRPr="008F4332">
        <w:rPr>
          <w:color w:val="0070C0"/>
          <w:szCs w:val="24"/>
          <w:lang w:eastAsia="zh-CN"/>
        </w:rPr>
        <w:t>&lt;=8.2dB for DFT-OFDM, &lt;=9.2dB for CP-OFDM</w:t>
      </w:r>
      <w:r w:rsidR="008F4332" w:rsidRPr="007D4165">
        <w:rPr>
          <w:color w:val="0070C0"/>
          <w:szCs w:val="24"/>
          <w:lang w:eastAsia="zh-CN"/>
        </w:rPr>
        <w:t xml:space="preserve">, limited by </w:t>
      </w:r>
      <w:r w:rsidR="007D4165">
        <w:rPr>
          <w:rFonts w:eastAsia="SimSun"/>
          <w:color w:val="0070C0"/>
          <w:szCs w:val="24"/>
          <w:lang w:eastAsia="zh-CN"/>
        </w:rPr>
        <w:t>case which IMD5 fall into -25dBm/MHz and -30dBm/MHz region</w:t>
      </w:r>
      <w:r w:rsidR="007D4165" w:rsidRPr="007D4165">
        <w:rPr>
          <w:rFonts w:ascii="Arial" w:hAnsi="Arial" w:cs="Arial"/>
        </w:rPr>
        <w:t xml:space="preserve"> </w:t>
      </w:r>
      <w:r w:rsidR="007D4165">
        <w:rPr>
          <w:rFonts w:ascii="Arial" w:hAnsi="Arial" w:cs="Arial"/>
        </w:rPr>
        <w:t xml:space="preserve">and small </w:t>
      </w:r>
      <w:r w:rsidR="008F4332" w:rsidRPr="007D4165">
        <w:rPr>
          <w:rFonts w:ascii="Arial" w:hAnsi="Arial" w:cs="Arial"/>
        </w:rPr>
        <w:t>A</w:t>
      </w:r>
      <w:r w:rsidR="007D4165">
        <w:rPr>
          <w:rFonts w:ascii="Arial" w:hAnsi="Arial" w:cs="Arial"/>
        </w:rPr>
        <w:t>, where A</w:t>
      </w:r>
      <w:r w:rsidR="008F4332" w:rsidRPr="007D4165">
        <w:rPr>
          <w:rFonts w:ascii="Arial" w:hAnsi="Arial" w:cs="Arial"/>
        </w:rPr>
        <w:t>= (N</w:t>
      </w:r>
      <w:r w:rsidR="008F4332" w:rsidRPr="007D4165">
        <w:rPr>
          <w:rFonts w:ascii="Arial" w:hAnsi="Arial" w:cs="Arial"/>
          <w:vertAlign w:val="subscript"/>
        </w:rPr>
        <w:t>RB_alloc,1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 N</w:t>
      </w:r>
      <w:r w:rsidR="008F4332" w:rsidRPr="007D4165">
        <w:rPr>
          <w:rFonts w:ascii="Arial" w:hAnsi="Arial" w:cs="Arial"/>
          <w:vertAlign w:val="subscript"/>
        </w:rPr>
        <w:t>RB_alloc,2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 (N</w:t>
      </w:r>
      <w:r w:rsidR="008F4332" w:rsidRPr="007D4165">
        <w:rPr>
          <w:rFonts w:ascii="Arial" w:hAnsi="Arial" w:cs="Arial"/>
          <w:vertAlign w:val="subscript"/>
        </w:rPr>
        <w:t>RB,1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+N</w:t>
      </w:r>
      <w:r w:rsidR="008F4332" w:rsidRPr="007D4165">
        <w:rPr>
          <w:rFonts w:ascii="Arial" w:hAnsi="Arial" w:cs="Arial"/>
          <w:vertAlign w:val="subscript"/>
        </w:rPr>
        <w:t>RB,2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w:t>
      </w:r>
    </w:p>
    <w:p w14:paraId="599A6DD3" w14:textId="77777777" w:rsidR="00AF11B6" w:rsidRPr="00805BE8" w:rsidRDefault="00AF11B6"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740C06" w14:textId="77777777" w:rsidR="00AF11B6" w:rsidRPr="00805BE8"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54B5DFD" w14:textId="639BD442" w:rsidR="008064A2" w:rsidRPr="00805BE8" w:rsidRDefault="008064A2" w:rsidP="008064A2">
      <w:pPr>
        <w:pStyle w:val="Heading3"/>
        <w:rPr>
          <w:sz w:val="24"/>
          <w:szCs w:val="16"/>
        </w:rPr>
      </w:pPr>
      <w:bookmarkStart w:id="18" w:name="OLE_LINK27"/>
      <w:r w:rsidRPr="00805BE8">
        <w:rPr>
          <w:sz w:val="24"/>
          <w:szCs w:val="16"/>
        </w:rPr>
        <w:t>Sub-</w:t>
      </w:r>
      <w:r>
        <w:rPr>
          <w:sz w:val="24"/>
          <w:szCs w:val="16"/>
        </w:rPr>
        <w:t>topic</w:t>
      </w:r>
      <w:r w:rsidRPr="00805BE8">
        <w:rPr>
          <w:sz w:val="24"/>
          <w:szCs w:val="16"/>
        </w:rPr>
        <w:t xml:space="preserve"> 1-</w:t>
      </w:r>
      <w:r w:rsidR="007958A4">
        <w:rPr>
          <w:sz w:val="24"/>
          <w:szCs w:val="16"/>
        </w:rPr>
        <w:t>6</w:t>
      </w:r>
      <w:r>
        <w:rPr>
          <w:sz w:val="24"/>
          <w:szCs w:val="16"/>
        </w:rPr>
        <w:t xml:space="preserve"> </w:t>
      </w:r>
      <w:r w:rsidR="007958A4">
        <w:rPr>
          <w:sz w:val="24"/>
          <w:szCs w:val="16"/>
        </w:rPr>
        <w:t>A</w:t>
      </w:r>
      <w:r>
        <w:rPr>
          <w:sz w:val="24"/>
          <w:szCs w:val="16"/>
        </w:rPr>
        <w:t xml:space="preserve">MPR value for </w:t>
      </w:r>
      <w:r w:rsidRPr="004029D2">
        <w:rPr>
          <w:sz w:val="24"/>
          <w:szCs w:val="16"/>
        </w:rPr>
        <w:t xml:space="preserve">intra-band UL contiguous CA </w:t>
      </w:r>
    </w:p>
    <w:p w14:paraId="2DFAFD24" w14:textId="5A6545C7" w:rsidR="008064A2" w:rsidRPr="00805BE8" w:rsidRDefault="008064A2" w:rsidP="008064A2">
      <w:pPr>
        <w:rPr>
          <w:b/>
          <w:color w:val="0070C0"/>
          <w:u w:val="single"/>
          <w:lang w:eastAsia="ko-KR"/>
        </w:rPr>
      </w:pPr>
      <w:r>
        <w:rPr>
          <w:b/>
          <w:color w:val="0070C0"/>
          <w:u w:val="single"/>
          <w:lang w:eastAsia="ko-KR"/>
        </w:rPr>
        <w:t>Issue 1-</w:t>
      </w:r>
      <w:r w:rsidR="007958A4">
        <w:rPr>
          <w:b/>
          <w:color w:val="0070C0"/>
          <w:u w:val="single"/>
          <w:lang w:eastAsia="ko-KR"/>
        </w:rPr>
        <w:t>6</w:t>
      </w:r>
      <w:r>
        <w:rPr>
          <w:b/>
          <w:color w:val="0070C0"/>
          <w:u w:val="single"/>
          <w:lang w:eastAsia="ko-KR"/>
        </w:rPr>
        <w:t xml:space="preserve">-1: </w:t>
      </w:r>
      <w:r w:rsidR="007958A4">
        <w:rPr>
          <w:b/>
          <w:color w:val="0070C0"/>
          <w:u w:val="single"/>
          <w:lang w:eastAsia="ko-KR"/>
        </w:rPr>
        <w:t>whether NS04 and NS27 need to be complete in Rel-16 FR1 WI</w:t>
      </w:r>
    </w:p>
    <w:p w14:paraId="484D43B2" w14:textId="77777777" w:rsidR="007958A4" w:rsidRPr="00805BE8" w:rsidRDefault="007958A4"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8131720" w14:textId="35DBB3C9" w:rsidR="00886A7C" w:rsidRDefault="007958A4"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5B2F04E5" w14:textId="64D5E5DE" w:rsidR="007958A4" w:rsidRDefault="007958A4" w:rsidP="00E212D4">
      <w:pPr>
        <w:pStyle w:val="ListParagraph"/>
        <w:numPr>
          <w:ilvl w:val="1"/>
          <w:numId w:val="6"/>
        </w:numPr>
        <w:spacing w:after="120"/>
        <w:ind w:firstLineChars="0"/>
        <w:rPr>
          <w:color w:val="0070C0"/>
          <w:szCs w:val="24"/>
          <w:lang w:eastAsia="zh-CN"/>
        </w:rPr>
      </w:pPr>
      <w:r>
        <w:rPr>
          <w:color w:val="0070C0"/>
          <w:szCs w:val="24"/>
          <w:lang w:eastAsia="zh-CN"/>
        </w:rPr>
        <w:t>Option 2: no</w:t>
      </w:r>
    </w:p>
    <w:p w14:paraId="27A5D321" w14:textId="77777777" w:rsidR="007958A4" w:rsidRPr="00805BE8" w:rsidRDefault="007958A4"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FA16C76" w14:textId="77777777" w:rsidR="007958A4" w:rsidRPr="00805BE8" w:rsidRDefault="007958A4"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bookmarkEnd w:id="18"/>
    <w:p w14:paraId="11E24CC6" w14:textId="4526B261" w:rsidR="007958A4" w:rsidRPr="007958A4" w:rsidRDefault="007958A4" w:rsidP="007958A4">
      <w:pPr>
        <w:rPr>
          <w:b/>
          <w:color w:val="0070C0"/>
          <w:u w:val="single"/>
          <w:lang w:eastAsia="ko-KR"/>
        </w:rPr>
      </w:pPr>
      <w:r w:rsidRPr="007958A4">
        <w:rPr>
          <w:b/>
          <w:color w:val="0070C0"/>
          <w:u w:val="single"/>
          <w:lang w:eastAsia="ko-KR"/>
        </w:rPr>
        <w:t>Issue 1-6</w:t>
      </w:r>
      <w:r>
        <w:rPr>
          <w:b/>
          <w:color w:val="0070C0"/>
          <w:u w:val="single"/>
          <w:lang w:eastAsia="ko-KR"/>
        </w:rPr>
        <w:t>-2</w:t>
      </w:r>
      <w:r w:rsidRPr="007958A4">
        <w:rPr>
          <w:b/>
          <w:color w:val="0070C0"/>
          <w:u w:val="single"/>
          <w:lang w:eastAsia="ko-KR"/>
        </w:rPr>
        <w:t xml:space="preserve">: </w:t>
      </w:r>
      <w:r>
        <w:rPr>
          <w:b/>
          <w:color w:val="0070C0"/>
          <w:u w:val="single"/>
          <w:lang w:eastAsia="ko-KR"/>
        </w:rPr>
        <w:t>AMPR for NS04 and NS27</w:t>
      </w:r>
    </w:p>
    <w:p w14:paraId="2FE949AD" w14:textId="77777777" w:rsidR="007958A4" w:rsidRPr="00805BE8" w:rsidRDefault="007958A4"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C4804" w14:textId="00507888" w:rsidR="007958A4" w:rsidRDefault="007958A4"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w:t>
      </w:r>
    </w:p>
    <w:p w14:paraId="38BFBE60"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NS04 A-MPR regions and frequency offsets must consider IMD3 and IMD5 with at least:</w:t>
      </w:r>
    </w:p>
    <w:p w14:paraId="2EF74DE1" w14:textId="48541321" w:rsidR="007958A4" w:rsidRPr="007958A4" w:rsidRDefault="007958A4" w:rsidP="00E212D4">
      <w:pPr>
        <w:pStyle w:val="ListParagraph"/>
        <w:numPr>
          <w:ilvl w:val="0"/>
          <w:numId w:val="23"/>
        </w:numPr>
        <w:spacing w:after="120"/>
        <w:ind w:firstLineChars="0"/>
        <w:rPr>
          <w:color w:val="0070C0"/>
          <w:szCs w:val="24"/>
          <w:lang w:eastAsia="zh-CN"/>
        </w:rPr>
      </w:pPr>
      <w:r w:rsidRPr="007958A4">
        <w:rPr>
          <w:color w:val="0070C0"/>
          <w:szCs w:val="24"/>
          <w:lang w:eastAsia="zh-CN"/>
        </w:rPr>
        <w:t>13 dB for IMD3</w:t>
      </w:r>
    </w:p>
    <w:p w14:paraId="607384E2" w14:textId="75946E04" w:rsidR="007958A4" w:rsidRPr="007958A4" w:rsidRDefault="007958A4" w:rsidP="00E212D4">
      <w:pPr>
        <w:pStyle w:val="ListParagraph"/>
        <w:numPr>
          <w:ilvl w:val="0"/>
          <w:numId w:val="23"/>
        </w:numPr>
        <w:spacing w:after="120"/>
        <w:ind w:firstLineChars="0"/>
        <w:rPr>
          <w:color w:val="0070C0"/>
          <w:szCs w:val="24"/>
          <w:lang w:eastAsia="zh-CN"/>
        </w:rPr>
      </w:pPr>
      <w:r w:rsidRPr="007958A4">
        <w:rPr>
          <w:color w:val="0070C0"/>
          <w:szCs w:val="24"/>
          <w:lang w:eastAsia="zh-CN"/>
        </w:rPr>
        <w:t>7 dB for IMD5</w:t>
      </w:r>
    </w:p>
    <w:p w14:paraId="4ABDAB44"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NS27 A-MPR regions and frequency offsets must consider IMD3, IMD5 and IMD7 with at least:</w:t>
      </w:r>
    </w:p>
    <w:p w14:paraId="69602F62" w14:textId="6E3A6625"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t>20 dB for IMD3</w:t>
      </w:r>
    </w:p>
    <w:p w14:paraId="2A06C115" w14:textId="11B26B0A"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t>13 dB for IMD5</w:t>
      </w:r>
    </w:p>
    <w:p w14:paraId="29190136" w14:textId="76CE790B"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lastRenderedPageBreak/>
        <w:t>9 dB for IMD7</w:t>
      </w:r>
    </w:p>
    <w:p w14:paraId="092396F3" w14:textId="2C6AB91F" w:rsidR="007958A4" w:rsidRDefault="007958A4" w:rsidP="00E212D4">
      <w:pPr>
        <w:pStyle w:val="ListParagraph"/>
        <w:numPr>
          <w:ilvl w:val="1"/>
          <w:numId w:val="6"/>
        </w:numPr>
        <w:spacing w:after="120"/>
        <w:ind w:firstLineChars="0"/>
        <w:rPr>
          <w:color w:val="0070C0"/>
          <w:szCs w:val="24"/>
          <w:lang w:eastAsia="zh-CN"/>
        </w:rPr>
      </w:pPr>
      <w:r>
        <w:rPr>
          <w:color w:val="0070C0"/>
          <w:szCs w:val="24"/>
          <w:lang w:eastAsia="zh-CN"/>
        </w:rPr>
        <w:t xml:space="preserve">Option 2: </w:t>
      </w:r>
    </w:p>
    <w:p w14:paraId="3562A56B" w14:textId="77777777" w:rsidR="007958A4" w:rsidRPr="00805BE8" w:rsidRDefault="007958A4"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470DC1B" w14:textId="0A17DD3B" w:rsidR="007958A4" w:rsidRPr="00805BE8" w:rsidRDefault="007958A4"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We capture the key RB position for companies provide their simulation/measurement results in the next meeting</w:t>
      </w:r>
    </w:p>
    <w:p w14:paraId="488D03C1" w14:textId="77777777" w:rsidR="007958A4" w:rsidRPr="007958A4" w:rsidRDefault="007958A4" w:rsidP="007958A4">
      <w:pPr>
        <w:spacing w:after="120"/>
        <w:rPr>
          <w:color w:val="0070C0"/>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696"/>
        <w:gridCol w:w="7935"/>
      </w:tblGrid>
      <w:tr w:rsidR="00F0111A" w:rsidRPr="00F0111A" w14:paraId="78E9E803" w14:textId="77777777" w:rsidTr="008422DC">
        <w:tc>
          <w:tcPr>
            <w:tcW w:w="1696" w:type="dxa"/>
          </w:tcPr>
          <w:p w14:paraId="19D3FBE3" w14:textId="6567DDD9" w:rsidR="003418CB" w:rsidRPr="00F0111A" w:rsidRDefault="008422DC" w:rsidP="00805BE8">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Sub-topic</w:t>
            </w:r>
          </w:p>
        </w:tc>
        <w:tc>
          <w:tcPr>
            <w:tcW w:w="7935" w:type="dxa"/>
          </w:tcPr>
          <w:p w14:paraId="7472F33A" w14:textId="02B2C069" w:rsidR="003418CB" w:rsidRPr="00F0111A" w:rsidRDefault="00571777" w:rsidP="00805BE8">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Comments</w:t>
            </w:r>
            <w:r w:rsidR="008422DC" w:rsidRPr="00F0111A">
              <w:rPr>
                <w:rFonts w:eastAsiaTheme="minorEastAsia"/>
                <w:b/>
                <w:bCs/>
                <w:color w:val="000000" w:themeColor="text1"/>
                <w:lang w:val="en-US" w:eastAsia="zh-CN"/>
              </w:rPr>
              <w:t>: (Company: …)</w:t>
            </w:r>
          </w:p>
        </w:tc>
      </w:tr>
      <w:tr w:rsidR="00F0111A" w:rsidRPr="00F0111A" w14:paraId="77477C9E" w14:textId="77777777" w:rsidTr="008422DC">
        <w:trPr>
          <w:trHeight w:val="270"/>
        </w:trPr>
        <w:tc>
          <w:tcPr>
            <w:tcW w:w="1696" w:type="dxa"/>
            <w:vMerge w:val="restart"/>
          </w:tcPr>
          <w:p w14:paraId="4076A351" w14:textId="7AAFDC20" w:rsidR="008422DC" w:rsidRPr="00F0111A" w:rsidRDefault="008422DC"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1-1:CRs</w:t>
            </w:r>
          </w:p>
        </w:tc>
        <w:tc>
          <w:tcPr>
            <w:tcW w:w="7935" w:type="dxa"/>
          </w:tcPr>
          <w:p w14:paraId="48260D5B" w14:textId="6530940A" w:rsidR="008422DC" w:rsidRPr="00F0111A" w:rsidRDefault="008422DC" w:rsidP="00805BE8">
            <w:pPr>
              <w:spacing w:after="120"/>
              <w:rPr>
                <w:color w:val="000000" w:themeColor="text1"/>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R4-200177</w:t>
            </w:r>
            <w:r w:rsidRPr="00F0111A">
              <w:rPr>
                <w:color w:val="000000" w:themeColor="text1"/>
                <w:lang w:eastAsia="ko-KR"/>
              </w:rPr>
              <w:t xml:space="preserve">3 on output power </w:t>
            </w:r>
          </w:p>
          <w:p w14:paraId="13AC3501" w14:textId="24AAF90F" w:rsidR="0014232B" w:rsidRPr="00F0111A" w:rsidRDefault="0014232B" w:rsidP="00805BE8">
            <w:pPr>
              <w:spacing w:after="120"/>
              <w:rPr>
                <w:color w:val="000000" w:themeColor="text1"/>
                <w:lang w:eastAsia="ko-KR"/>
              </w:rPr>
            </w:pPr>
            <w:r w:rsidRPr="00F0111A">
              <w:rPr>
                <w:color w:val="000000" w:themeColor="text1"/>
                <w:lang w:eastAsia="ko-KR"/>
              </w:rPr>
              <w:t xml:space="preserve">Sprint: The CR says </w:t>
            </w:r>
          </w:p>
          <w:p w14:paraId="6F17531D" w14:textId="2CD8A562" w:rsidR="0014232B" w:rsidRPr="00F0111A" w:rsidRDefault="0014232B" w:rsidP="0014232B">
            <w:pPr>
              <w:rPr>
                <w:color w:val="000000" w:themeColor="text1"/>
                <w:lang w:eastAsia="zh-CN"/>
              </w:rPr>
            </w:pPr>
            <w:r w:rsidRPr="00F0111A">
              <w:rPr>
                <w:color w:val="000000" w:themeColor="text1"/>
                <w:lang w:eastAsia="zh-CN"/>
              </w:rPr>
              <w:t>*********start of quote************</w:t>
            </w:r>
            <w:r w:rsidRPr="00F0111A">
              <w:rPr>
                <w:rFonts w:cs="Vrinda"/>
                <w:color w:val="000000" w:themeColor="text1"/>
                <w:lang w:bidi="bn-IN"/>
              </w:rPr>
              <w:t xml:space="preserve">For uplink intra-band contiguous and non-contiguous carrier aggregation, </w:t>
            </w:r>
            <w:proofErr w:type="spellStart"/>
            <w:r w:rsidRPr="00F0111A">
              <w:rPr>
                <w:color w:val="000000" w:themeColor="text1"/>
              </w:rPr>
              <w:t>MPR</w:t>
            </w:r>
            <w:r w:rsidRPr="00F0111A">
              <w:rPr>
                <w:i/>
                <w:color w:val="000000" w:themeColor="text1"/>
                <w:vertAlign w:val="subscript"/>
              </w:rPr>
              <w:t>c</w:t>
            </w:r>
            <w:proofErr w:type="spellEnd"/>
            <w:r w:rsidRPr="00F0111A">
              <w:rPr>
                <w:color w:val="000000" w:themeColor="text1"/>
              </w:rPr>
              <w:t xml:space="preserve"> = MPR</w:t>
            </w:r>
            <w:r w:rsidRPr="00F0111A">
              <w:rPr>
                <w:rFonts w:hint="eastAsia"/>
                <w:color w:val="000000" w:themeColor="text1"/>
              </w:rPr>
              <w:t xml:space="preserve"> </w:t>
            </w:r>
            <w:r w:rsidRPr="00F0111A">
              <w:rPr>
                <w:color w:val="000000" w:themeColor="text1"/>
              </w:rPr>
              <w:t xml:space="preserve">and </w:t>
            </w:r>
            <w:r w:rsidRPr="00F0111A">
              <w:rPr>
                <w:rFonts w:hint="eastAsia"/>
                <w:color w:val="000000" w:themeColor="text1"/>
              </w:rPr>
              <w:t>A-</w:t>
            </w:r>
            <w:proofErr w:type="spellStart"/>
            <w:r w:rsidRPr="00F0111A">
              <w:rPr>
                <w:rFonts w:hint="eastAsia"/>
                <w:color w:val="000000" w:themeColor="text1"/>
              </w:rPr>
              <w:t>MPR</w:t>
            </w:r>
            <w:r w:rsidRPr="00F0111A">
              <w:rPr>
                <w:i/>
                <w:color w:val="000000" w:themeColor="text1"/>
                <w:vertAlign w:val="subscript"/>
              </w:rPr>
              <w:t>c</w:t>
            </w:r>
            <w:proofErr w:type="spellEnd"/>
            <w:r w:rsidRPr="00F0111A">
              <w:rPr>
                <w:rFonts w:hint="eastAsia"/>
                <w:color w:val="000000" w:themeColor="text1"/>
              </w:rPr>
              <w:t xml:space="preserve"> </w:t>
            </w:r>
            <w:r w:rsidRPr="00F0111A">
              <w:rPr>
                <w:color w:val="000000" w:themeColor="text1"/>
              </w:rPr>
              <w:t xml:space="preserve">= A-MPR with </w:t>
            </w:r>
            <w:r w:rsidRPr="00F0111A">
              <w:rPr>
                <w:rFonts w:hint="eastAsia"/>
                <w:color w:val="000000" w:themeColor="text1"/>
              </w:rPr>
              <w:t xml:space="preserve">MPR </w:t>
            </w:r>
            <w:r w:rsidRPr="00F0111A">
              <w:rPr>
                <w:color w:val="000000" w:themeColor="text1"/>
              </w:rPr>
              <w:t>and A-MPR</w:t>
            </w:r>
            <w:r w:rsidRPr="00F0111A">
              <w:rPr>
                <w:color w:val="000000" w:themeColor="text1"/>
                <w:lang w:bidi="bn-IN"/>
              </w:rPr>
              <w:t xml:space="preserve"> specified in </w:t>
            </w:r>
            <w:proofErr w:type="spellStart"/>
            <w:r w:rsidRPr="00F0111A">
              <w:rPr>
                <w:color w:val="000000" w:themeColor="text1"/>
                <w:lang w:bidi="bn-IN"/>
              </w:rPr>
              <w:t>subclause</w:t>
            </w:r>
            <w:proofErr w:type="spellEnd"/>
            <w:r w:rsidRPr="00F0111A">
              <w:rPr>
                <w:color w:val="000000" w:themeColor="text1"/>
                <w:lang w:bidi="bn-IN"/>
              </w:rPr>
              <w:t xml:space="preserve"> 6.2A.2 and </w:t>
            </w:r>
            <w:proofErr w:type="spellStart"/>
            <w:r w:rsidRPr="00F0111A">
              <w:rPr>
                <w:color w:val="000000" w:themeColor="text1"/>
                <w:lang w:bidi="bn-IN"/>
              </w:rPr>
              <w:t>subclause</w:t>
            </w:r>
            <w:proofErr w:type="spellEnd"/>
            <w:r w:rsidRPr="00F0111A">
              <w:rPr>
                <w:color w:val="000000" w:themeColor="text1"/>
                <w:lang w:bidi="bn-IN"/>
              </w:rPr>
              <w:t xml:space="preserve"> 6.2A.3 respectively. There is one power management term for the UE, denoted P-MPR, and </w:t>
            </w:r>
            <w:r w:rsidRPr="00F0111A">
              <w:rPr>
                <w:rFonts w:eastAsia="MS Mincho"/>
                <w:color w:val="000000" w:themeColor="text1"/>
              </w:rPr>
              <w:t>P-MPR</w:t>
            </w:r>
            <w:r w:rsidRPr="00F0111A">
              <w:rPr>
                <w:rFonts w:eastAsia="MS Mincho"/>
                <w:color w:val="000000" w:themeColor="text1"/>
                <w:vertAlign w:val="subscript"/>
              </w:rPr>
              <w:t xml:space="preserve"> </w:t>
            </w:r>
            <w:r w:rsidRPr="00F0111A">
              <w:rPr>
                <w:rFonts w:eastAsia="MS Mincho"/>
                <w:i/>
                <w:color w:val="000000" w:themeColor="text1"/>
                <w:vertAlign w:val="subscript"/>
                <w:lang w:bidi="bn-IN"/>
              </w:rPr>
              <w:t>c</w:t>
            </w:r>
            <w:r w:rsidRPr="00F0111A">
              <w:rPr>
                <w:rFonts w:eastAsia="MS Mincho"/>
                <w:color w:val="000000" w:themeColor="text1"/>
                <w:lang w:bidi="bn-IN"/>
              </w:rPr>
              <w:t xml:space="preserve"> = P-MPR. </w:t>
            </w:r>
            <w:proofErr w:type="spellStart"/>
            <w:r w:rsidRPr="00F0111A">
              <w:rPr>
                <w:color w:val="000000" w:themeColor="text1"/>
                <w:lang w:bidi="bn-IN"/>
              </w:rPr>
              <w:t>P</w:t>
            </w:r>
            <w:r w:rsidRPr="00F0111A">
              <w:rPr>
                <w:color w:val="000000" w:themeColor="text1"/>
                <w:vertAlign w:val="subscript"/>
                <w:lang w:bidi="bn-IN"/>
              </w:rPr>
              <w:t>CMAX</w:t>
            </w:r>
            <w:proofErr w:type="gramStart"/>
            <w:r w:rsidRPr="00F0111A">
              <w:rPr>
                <w:rFonts w:eastAsia="MS Mincho"/>
                <w:color w:val="000000" w:themeColor="text1"/>
                <w:vertAlign w:val="subscript"/>
                <w:lang w:bidi="bn-IN"/>
              </w:rPr>
              <w:t>,</w:t>
            </w:r>
            <w:r w:rsidRPr="00F0111A">
              <w:rPr>
                <w:i/>
                <w:color w:val="000000" w:themeColor="text1"/>
                <w:vertAlign w:val="subscript"/>
                <w:lang w:eastAsia="zh-CN" w:bidi="bn-IN"/>
              </w:rPr>
              <w:t>c</w:t>
            </w:r>
            <w:proofErr w:type="spellEnd"/>
            <w:proofErr w:type="gramEnd"/>
            <w:r w:rsidRPr="00F0111A">
              <w:rPr>
                <w:color w:val="000000" w:themeColor="text1"/>
                <w:vertAlign w:val="subscript"/>
                <w:lang w:bidi="bn-IN"/>
              </w:rPr>
              <w:t xml:space="preserve"> </w:t>
            </w:r>
            <w:r w:rsidRPr="00F0111A">
              <w:rPr>
                <w:color w:val="000000" w:themeColor="text1"/>
                <w:lang w:bidi="bn-IN"/>
              </w:rPr>
              <w:t xml:space="preserve"> </w:t>
            </w:r>
            <w:r w:rsidRPr="00F0111A">
              <w:rPr>
                <w:color w:val="000000" w:themeColor="text1"/>
              </w:rPr>
              <w:t xml:space="preserve">is calculated under the assumption that the transmit power is increased by the same amount in dB on all component carriers. </w:t>
            </w:r>
            <w:r w:rsidRPr="00F0111A">
              <w:rPr>
                <w:color w:val="000000" w:themeColor="text1"/>
                <w:lang w:eastAsia="zh-CN"/>
              </w:rPr>
              <w:t>The PSD difference between UL CCs shall not exceed 3dB.”</w:t>
            </w:r>
          </w:p>
          <w:p w14:paraId="33109813" w14:textId="07F58E46" w:rsidR="0014232B" w:rsidRPr="00F0111A" w:rsidRDefault="0014232B" w:rsidP="0014232B">
            <w:pPr>
              <w:rPr>
                <w:color w:val="000000" w:themeColor="text1"/>
                <w:lang w:eastAsia="zh-CN"/>
              </w:rPr>
            </w:pPr>
            <w:r w:rsidRPr="00F0111A">
              <w:rPr>
                <w:color w:val="000000" w:themeColor="text1"/>
                <w:lang w:eastAsia="zh-CN"/>
              </w:rPr>
              <w:t>*********end of quote************</w:t>
            </w:r>
          </w:p>
          <w:p w14:paraId="0C14DBCC" w14:textId="7352A2B6" w:rsidR="0014232B" w:rsidRPr="00F0111A" w:rsidRDefault="0014232B" w:rsidP="0014232B">
            <w:pPr>
              <w:rPr>
                <w:color w:val="000000" w:themeColor="text1"/>
                <w:lang w:eastAsia="zh-CN"/>
              </w:rPr>
            </w:pPr>
            <w:r w:rsidRPr="00F0111A">
              <w:rPr>
                <w:color w:val="000000" w:themeColor="text1"/>
                <w:lang w:eastAsia="zh-CN"/>
              </w:rPr>
              <w:t xml:space="preserve">I don’t think that equal MPR </w:t>
            </w:r>
            <w:r w:rsidR="008F1907" w:rsidRPr="00F0111A">
              <w:rPr>
                <w:color w:val="000000" w:themeColor="text1"/>
                <w:lang w:eastAsia="zh-CN"/>
              </w:rPr>
              <w:t xml:space="preserve">on each cell </w:t>
            </w:r>
            <w:r w:rsidRPr="00F0111A">
              <w:rPr>
                <w:color w:val="000000" w:themeColor="text1"/>
                <w:lang w:eastAsia="zh-CN"/>
              </w:rPr>
              <w:t>is in line with RAN 1 requirements for UE behaviour when UL power is limited. From 38.213:</w:t>
            </w:r>
          </w:p>
          <w:p w14:paraId="40B804E3" w14:textId="3EAF8965" w:rsidR="0014232B" w:rsidRPr="00F0111A" w:rsidRDefault="0014232B" w:rsidP="0014232B">
            <w:pPr>
              <w:rPr>
                <w:color w:val="000000" w:themeColor="text1"/>
                <w:lang w:eastAsia="zh-CN"/>
              </w:rPr>
            </w:pPr>
            <w:r w:rsidRPr="00F0111A">
              <w:rPr>
                <w:color w:val="000000" w:themeColor="text1"/>
                <w:lang w:eastAsia="zh-CN"/>
              </w:rPr>
              <w:t>*********start of quote************</w:t>
            </w:r>
          </w:p>
          <w:p w14:paraId="5BB3D935" w14:textId="77777777" w:rsidR="0014232B" w:rsidRPr="00F0111A" w:rsidRDefault="0014232B" w:rsidP="0014232B">
            <w:pPr>
              <w:keepNext/>
              <w:keepLines/>
              <w:numPr>
                <w:ilvl w:val="0"/>
                <w:numId w:val="26"/>
              </w:numPr>
              <w:spacing w:before="180"/>
              <w:ind w:left="566" w:hanging="566"/>
              <w:outlineLvl w:val="1"/>
              <w:rPr>
                <w:rFonts w:ascii="Arial" w:eastAsia="Times New Roman" w:hAnsi="Arial"/>
                <w:color w:val="000000" w:themeColor="text1"/>
                <w:sz w:val="32"/>
              </w:rPr>
            </w:pPr>
            <w:bookmarkStart w:id="19" w:name="_Toc12021452"/>
            <w:bookmarkStart w:id="20" w:name="_Toc20311564"/>
            <w:bookmarkStart w:id="21" w:name="_Toc26719389"/>
            <w:r w:rsidRPr="00F0111A">
              <w:rPr>
                <w:rFonts w:ascii="Arial" w:eastAsia="Times New Roman" w:hAnsi="Arial"/>
                <w:color w:val="000000" w:themeColor="text1"/>
                <w:sz w:val="32"/>
              </w:rPr>
              <w:t>7.5</w:t>
            </w:r>
            <w:r w:rsidRPr="00F0111A">
              <w:rPr>
                <w:rFonts w:ascii="Arial" w:eastAsia="Times New Roman" w:hAnsi="Arial"/>
                <w:color w:val="000000" w:themeColor="text1"/>
                <w:sz w:val="32"/>
              </w:rPr>
              <w:tab/>
              <w:t>Prioritizations for transmission power reductions</w:t>
            </w:r>
            <w:bookmarkEnd w:id="19"/>
            <w:bookmarkEnd w:id="20"/>
            <w:bookmarkEnd w:id="21"/>
          </w:p>
          <w:p w14:paraId="1DA0B5D3" w14:textId="77777777" w:rsidR="0014232B" w:rsidRPr="00F0111A" w:rsidRDefault="0014232B" w:rsidP="0014232B">
            <w:pPr>
              <w:rPr>
                <w:rFonts w:eastAsia="Times New Roman"/>
                <w:iCs/>
                <w:color w:val="000000" w:themeColor="text1"/>
              </w:rPr>
            </w:pPr>
            <w:r w:rsidRPr="00F0111A">
              <w:rPr>
                <w:rFonts w:eastAsia="Times New Roman"/>
                <w:color w:val="000000" w:themeColor="text1"/>
              </w:rPr>
              <w:t>For single cell operation with two uplink carriers or for operation with carrier aggregation, if a</w:t>
            </w:r>
            <w:r w:rsidRPr="00F0111A">
              <w:rPr>
                <w:rFonts w:eastAsia="Times New Roman"/>
                <w:iCs/>
                <w:color w:val="000000" w:themeColor="text1"/>
              </w:rPr>
              <w:t xml:space="preserve"> total UE transmit power for PUSCH or PUCCH or PRACH or SRS transmissions on serving cells in a frequency range in a respective transmission occasion </w:t>
            </w:r>
            <w:r w:rsidRPr="00F0111A">
              <w:rPr>
                <w:rFonts w:eastAsia="Times New Roman"/>
                <w:iCs/>
                <w:color w:val="000000" w:themeColor="text1"/>
                <w:position w:val="-6"/>
              </w:rPr>
              <w:object w:dxaOrig="139" w:dyaOrig="240" w14:anchorId="34A62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14.4pt" o:ole="">
                  <v:imagedata r:id="rId13" o:title=""/>
                </v:shape>
                <o:OLEObject Type="Embed" ProgID="Equation.3" ShapeID="_x0000_i1025" DrawAspect="Content" ObjectID="_1644672727" r:id="rId14"/>
              </w:object>
            </w:r>
            <w:r w:rsidRPr="00F0111A">
              <w:rPr>
                <w:rFonts w:eastAsia="Times New Roman"/>
                <w:iCs/>
                <w:color w:val="000000" w:themeColor="text1"/>
              </w:rPr>
              <w:t xml:space="preserve"> would exceed </w:t>
            </w:r>
            <w:r w:rsidRPr="00F0111A">
              <w:rPr>
                <w:rFonts w:eastAsia="Times New Roman"/>
                <w:iCs/>
                <w:color w:val="000000" w:themeColor="text1"/>
                <w:position w:val="-10"/>
              </w:rPr>
              <w:object w:dxaOrig="760" w:dyaOrig="340" w14:anchorId="66702CAE">
                <v:shape id="_x0000_i1026" type="#_x0000_t75" style="width:36pt;height:14.4pt" o:ole="">
                  <v:imagedata r:id="rId15" o:title=""/>
                </v:shape>
                <o:OLEObject Type="Embed" ProgID="Equation.3" ShapeID="_x0000_i1026" DrawAspect="Content" ObjectID="_1644672728" r:id="rId16"/>
              </w:object>
            </w:r>
            <w:r w:rsidRPr="00F0111A">
              <w:rPr>
                <w:rFonts w:eastAsia="Times New Roman"/>
                <w:iCs/>
                <w:color w:val="000000" w:themeColor="text1"/>
              </w:rPr>
              <w:t xml:space="preserve">, where </w:t>
            </w:r>
            <w:r w:rsidRPr="00F0111A">
              <w:rPr>
                <w:rFonts w:eastAsia="Times New Roman"/>
                <w:iCs/>
                <w:color w:val="000000" w:themeColor="text1"/>
                <w:position w:val="-10"/>
              </w:rPr>
              <w:object w:dxaOrig="760" w:dyaOrig="340" w14:anchorId="786EEC0B">
                <v:shape id="_x0000_i1027" type="#_x0000_t75" style="width:36pt;height:14.4pt" o:ole="">
                  <v:imagedata r:id="rId15" o:title=""/>
                </v:shape>
                <o:OLEObject Type="Embed" ProgID="Equation.3" ShapeID="_x0000_i1027" DrawAspect="Content" ObjectID="_1644672729" r:id="rId17"/>
              </w:object>
            </w:r>
            <w:r w:rsidRPr="00F0111A">
              <w:rPr>
                <w:rFonts w:eastAsia="Times New Roman"/>
                <w:iCs/>
                <w:color w:val="000000" w:themeColor="text1"/>
              </w:rPr>
              <w:t xml:space="preserve"> is the linear value of </w:t>
            </w:r>
            <w:r w:rsidRPr="00F0111A">
              <w:rPr>
                <w:rFonts w:eastAsia="Times New Roman"/>
                <w:iCs/>
                <w:color w:val="000000" w:themeColor="text1"/>
                <w:position w:val="-10"/>
              </w:rPr>
              <w:object w:dxaOrig="760" w:dyaOrig="300" w14:anchorId="52626438">
                <v:shape id="_x0000_i1028" type="#_x0000_t75" style="width:36pt;height:14.4pt" o:ole="">
                  <v:imagedata r:id="rId18" o:title=""/>
                </v:shape>
                <o:OLEObject Type="Embed" ProgID="Equation.3" ShapeID="_x0000_i1028" DrawAspect="Content" ObjectID="_1644672730" r:id="rId19"/>
              </w:object>
            </w:r>
            <w:r w:rsidRPr="00F0111A">
              <w:rPr>
                <w:rFonts w:eastAsia="Times New Roman"/>
                <w:iCs/>
                <w:color w:val="000000" w:themeColor="text1"/>
              </w:rPr>
              <w:t xml:space="preserve"> in transmission occasion </w:t>
            </w:r>
            <w:r w:rsidRPr="00F0111A">
              <w:rPr>
                <w:rFonts w:eastAsia="Times New Roman"/>
                <w:iCs/>
                <w:color w:val="000000" w:themeColor="text1"/>
                <w:position w:val="-6"/>
              </w:rPr>
              <w:object w:dxaOrig="139" w:dyaOrig="240" w14:anchorId="23ABACDC">
                <v:shape id="_x0000_i1029" type="#_x0000_t75" style="width:7.6pt;height:14.4pt" o:ole="">
                  <v:imagedata r:id="rId13" o:title=""/>
                </v:shape>
                <o:OLEObject Type="Embed" ProgID="Equation.3" ShapeID="_x0000_i1029" DrawAspect="Content" ObjectID="_1644672731" r:id="rId20"/>
              </w:object>
            </w:r>
            <w:r w:rsidRPr="00F0111A">
              <w:rPr>
                <w:rFonts w:eastAsia="Times New Roman"/>
                <w:iCs/>
                <w:color w:val="000000" w:themeColor="text1"/>
              </w:rPr>
              <w:t xml:space="preserve"> as defined in [8-1, TS 38.101-1] for FR1 </w:t>
            </w:r>
            <w:r w:rsidRPr="00F0111A">
              <w:rPr>
                <w:rFonts w:eastAsia="Times New Roman"/>
                <w:color w:val="000000" w:themeColor="text1"/>
                <w:lang w:val="en-US"/>
              </w:rPr>
              <w:t>and [8-2, TS38.101-2]</w:t>
            </w:r>
            <w:r w:rsidRPr="00F0111A">
              <w:rPr>
                <w:rFonts w:eastAsia="Times New Roman"/>
                <w:iCs/>
                <w:color w:val="000000" w:themeColor="text1"/>
              </w:rPr>
              <w:t xml:space="preserve"> for FR2, the UE allocates power to </w:t>
            </w:r>
            <w:r w:rsidRPr="00F0111A">
              <w:rPr>
                <w:rFonts w:eastAsia="Times New Roman"/>
                <w:color w:val="000000" w:themeColor="text1"/>
              </w:rPr>
              <w:t>PUSCH/PUCCH/PRACH</w:t>
            </w:r>
            <w:r w:rsidRPr="00F0111A">
              <w:rPr>
                <w:rFonts w:eastAsia="Times New Roman"/>
                <w:iCs/>
                <w:color w:val="000000" w:themeColor="text1"/>
              </w:rPr>
              <w:t xml:space="preserve">/SRS transmissions according to the following priority order (in descending order) so that the total UE transmit power for transmissions on serving cells in the frequency range is smaller than or equal to </w:t>
            </w:r>
            <w:r w:rsidRPr="00F0111A">
              <w:rPr>
                <w:rFonts w:eastAsia="Times New Roman"/>
                <w:iCs/>
                <w:color w:val="000000" w:themeColor="text1"/>
                <w:position w:val="-10"/>
              </w:rPr>
              <w:object w:dxaOrig="760" w:dyaOrig="340" w14:anchorId="0C1338B6">
                <v:shape id="_x0000_i1030" type="#_x0000_t75" style="width:36pt;height:14.4pt" o:ole="">
                  <v:imagedata r:id="rId15" o:title=""/>
                </v:shape>
                <o:OLEObject Type="Embed" ProgID="Equation.3" ShapeID="_x0000_i1030" DrawAspect="Content" ObjectID="_1644672732" r:id="rId21"/>
              </w:object>
            </w:r>
            <w:r w:rsidRPr="00F0111A">
              <w:rPr>
                <w:rFonts w:eastAsia="Times New Roman"/>
                <w:iCs/>
                <w:color w:val="000000" w:themeColor="text1"/>
              </w:rPr>
              <w:t xml:space="preserve"> for that frequency range in every symbol of transmission occasion </w:t>
            </w:r>
            <w:r w:rsidRPr="00F0111A">
              <w:rPr>
                <w:rFonts w:eastAsia="Times New Roman"/>
                <w:iCs/>
                <w:color w:val="000000" w:themeColor="text1"/>
                <w:position w:val="-6"/>
              </w:rPr>
              <w:object w:dxaOrig="139" w:dyaOrig="240" w14:anchorId="587347DA">
                <v:shape id="_x0000_i1031" type="#_x0000_t75" style="width:7.6pt;height:14.4pt" o:ole="">
                  <v:imagedata r:id="rId13" o:title=""/>
                </v:shape>
                <o:OLEObject Type="Embed" ProgID="Equation.3" ShapeID="_x0000_i1031" DrawAspect="Content" ObjectID="_1644672733" r:id="rId22"/>
              </w:object>
            </w:r>
            <w:r w:rsidRPr="00F0111A">
              <w:rPr>
                <w:rFonts w:eastAsia="Times New Roman"/>
                <w:iCs/>
                <w:color w:val="000000" w:themeColor="text1"/>
              </w:rPr>
              <w:t xml:space="preserve">. When determining a total transmit power for serving cells in a frequency range in a symbol of transmission occasion </w:t>
            </w:r>
            <w:r w:rsidRPr="00F0111A">
              <w:rPr>
                <w:rFonts w:eastAsia="Times New Roman"/>
                <w:iCs/>
                <w:color w:val="000000" w:themeColor="text1"/>
                <w:position w:val="-6"/>
              </w:rPr>
              <w:object w:dxaOrig="139" w:dyaOrig="240" w14:anchorId="599856B4">
                <v:shape id="_x0000_i1032" type="#_x0000_t75" style="width:7.6pt;height:14.4pt" o:ole="">
                  <v:imagedata r:id="rId13" o:title=""/>
                </v:shape>
                <o:OLEObject Type="Embed" ProgID="Equation.3" ShapeID="_x0000_i1032" DrawAspect="Content" ObjectID="_1644672734" r:id="rId23"/>
              </w:object>
            </w:r>
            <w:r w:rsidRPr="00F0111A">
              <w:rPr>
                <w:rFonts w:eastAsia="Times New Roman"/>
                <w:iCs/>
                <w:color w:val="000000" w:themeColor="text1"/>
              </w:rPr>
              <w:t xml:space="preserve">, the UE does not include power for transmissions starting after the symbol of transmission occasion </w:t>
            </w:r>
            <w:r w:rsidRPr="00F0111A">
              <w:rPr>
                <w:rFonts w:eastAsia="Times New Roman"/>
                <w:iCs/>
                <w:color w:val="000000" w:themeColor="text1"/>
                <w:position w:val="-6"/>
              </w:rPr>
              <w:object w:dxaOrig="139" w:dyaOrig="240" w14:anchorId="44430F6E">
                <v:shape id="_x0000_i1033" type="#_x0000_t75" style="width:7.6pt;height:14.4pt" o:ole="">
                  <v:imagedata r:id="rId13" o:title=""/>
                </v:shape>
                <o:OLEObject Type="Embed" ProgID="Equation.3" ShapeID="_x0000_i1033" DrawAspect="Content" ObjectID="_1644672735" r:id="rId24"/>
              </w:object>
            </w:r>
            <w:r w:rsidRPr="00F0111A">
              <w:rPr>
                <w:rFonts w:eastAsia="Times New Roman"/>
                <w:iCs/>
                <w:color w:val="000000" w:themeColor="text1"/>
              </w:rPr>
              <w:t xml:space="preserve">. The total UE transmit power in a symbol of a slot is defined as the sum of the linear values of UE transmit powers for PUSCH, PUCCH, PRACH, and SRS in the symbol of the slot. </w:t>
            </w:r>
          </w:p>
          <w:p w14:paraId="396C24E3"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t>-</w:t>
            </w:r>
            <w:r w:rsidRPr="00F0111A">
              <w:rPr>
                <w:rFonts w:eastAsia="Times New Roman"/>
                <w:color w:val="000000" w:themeColor="text1"/>
                <w:lang w:val="x-none"/>
              </w:rPr>
              <w:tab/>
              <w:t xml:space="preserve">PRACH transmission on the </w:t>
            </w:r>
            <w:proofErr w:type="spellStart"/>
            <w:r w:rsidRPr="00F0111A">
              <w:rPr>
                <w:rFonts w:eastAsia="Times New Roman"/>
                <w:color w:val="000000" w:themeColor="text1"/>
                <w:lang w:val="x-none"/>
              </w:rPr>
              <w:t>PCell</w:t>
            </w:r>
            <w:proofErr w:type="spellEnd"/>
          </w:p>
          <w:p w14:paraId="04CFEC04" w14:textId="77777777" w:rsidR="0014232B" w:rsidRPr="00F0111A" w:rsidRDefault="0014232B" w:rsidP="0014232B">
            <w:pPr>
              <w:ind w:left="568" w:hanging="284"/>
              <w:rPr>
                <w:rFonts w:eastAsia="Times New Roman"/>
                <w:color w:val="000000" w:themeColor="text1"/>
                <w:lang w:val="en-US"/>
              </w:rPr>
            </w:pPr>
            <w:r w:rsidRPr="00F0111A">
              <w:rPr>
                <w:rFonts w:eastAsia="Times New Roman"/>
                <w:color w:val="000000" w:themeColor="text1"/>
                <w:lang w:val="x-none"/>
              </w:rPr>
              <w:t>-</w:t>
            </w:r>
            <w:r w:rsidRPr="00F0111A">
              <w:rPr>
                <w:rFonts w:eastAsia="Times New Roman"/>
                <w:color w:val="000000" w:themeColor="text1"/>
                <w:lang w:val="x-none"/>
              </w:rPr>
              <w:tab/>
              <w:t xml:space="preserve">PUCCH transmission with </w:t>
            </w:r>
            <w:r w:rsidRPr="00F0111A">
              <w:rPr>
                <w:rFonts w:eastAsia="Times New Roman"/>
                <w:color w:val="000000" w:themeColor="text1"/>
                <w:lang w:val="en-US"/>
              </w:rPr>
              <w:t>HARQ-ACK information and/or SR</w:t>
            </w:r>
            <w:r w:rsidRPr="00F0111A">
              <w:rPr>
                <w:rFonts w:eastAsia="Times New Roman"/>
                <w:color w:val="000000" w:themeColor="text1"/>
                <w:lang w:val="x-none"/>
              </w:rPr>
              <w:t xml:space="preserve"> or PUSCH transmission with HARQ-ACK</w:t>
            </w:r>
            <w:r w:rsidRPr="00F0111A">
              <w:rPr>
                <w:rFonts w:eastAsia="Times New Roman"/>
                <w:color w:val="000000" w:themeColor="text1"/>
                <w:lang w:val="en-US"/>
              </w:rPr>
              <w:t xml:space="preserve"> information</w:t>
            </w:r>
          </w:p>
          <w:p w14:paraId="379DF6DF"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t>-</w:t>
            </w:r>
            <w:r w:rsidRPr="00F0111A">
              <w:rPr>
                <w:rFonts w:eastAsia="Times New Roman"/>
                <w:color w:val="000000" w:themeColor="text1"/>
                <w:lang w:val="x-none"/>
              </w:rPr>
              <w:tab/>
              <w:t>PUCCH transmission with CSI or PUSCH transmission with CSI</w:t>
            </w:r>
          </w:p>
          <w:p w14:paraId="4214A34D"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t>-</w:t>
            </w:r>
            <w:r w:rsidRPr="00F0111A">
              <w:rPr>
                <w:rFonts w:eastAsia="Times New Roman"/>
                <w:color w:val="000000" w:themeColor="text1"/>
                <w:lang w:val="x-none"/>
              </w:rPr>
              <w:tab/>
              <w:t>PUSCH transmission without HARQ-ACK</w:t>
            </w:r>
            <w:r w:rsidRPr="00F0111A">
              <w:rPr>
                <w:rFonts w:eastAsia="Times New Roman"/>
                <w:color w:val="000000" w:themeColor="text1"/>
                <w:lang w:val="en-US"/>
              </w:rPr>
              <w:t xml:space="preserve"> information</w:t>
            </w:r>
            <w:r w:rsidRPr="00F0111A">
              <w:rPr>
                <w:rFonts w:eastAsia="Times New Roman"/>
                <w:color w:val="000000" w:themeColor="text1"/>
                <w:lang w:val="x-none"/>
              </w:rPr>
              <w:t xml:space="preserve"> or CSI</w:t>
            </w:r>
          </w:p>
          <w:p w14:paraId="2CC99618"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t>-</w:t>
            </w:r>
            <w:r w:rsidRPr="00F0111A">
              <w:rPr>
                <w:rFonts w:eastAsia="Times New Roman"/>
                <w:color w:val="000000" w:themeColor="text1"/>
                <w:lang w:val="x-none"/>
              </w:rPr>
              <w:tab/>
              <w:t>SRS transmission</w:t>
            </w:r>
            <w:r w:rsidRPr="00F0111A">
              <w:rPr>
                <w:rFonts w:eastAsia="Times New Roman"/>
                <w:color w:val="000000" w:themeColor="text1"/>
                <w:lang w:val="en-US"/>
              </w:rPr>
              <w:t xml:space="preserve">, with aperiodic SRS having higher priority than semi-persistent and/or </w:t>
            </w:r>
            <w:r w:rsidRPr="00F0111A">
              <w:rPr>
                <w:rFonts w:eastAsia="Times New Roman"/>
                <w:color w:val="000000" w:themeColor="text1"/>
                <w:lang w:val="en-US"/>
              </w:rPr>
              <w:lastRenderedPageBreak/>
              <w:t>periodic SRS,</w:t>
            </w:r>
            <w:r w:rsidRPr="00F0111A">
              <w:rPr>
                <w:rFonts w:eastAsia="Times New Roman"/>
                <w:color w:val="000000" w:themeColor="text1"/>
                <w:lang w:val="x-none"/>
              </w:rPr>
              <w:t xml:space="preserve"> or PRACH transmission on a serving cell other than the </w:t>
            </w:r>
            <w:proofErr w:type="spellStart"/>
            <w:r w:rsidRPr="00F0111A">
              <w:rPr>
                <w:rFonts w:eastAsia="Times New Roman"/>
                <w:color w:val="000000" w:themeColor="text1"/>
                <w:lang w:val="x-none"/>
              </w:rPr>
              <w:t>PCell</w:t>
            </w:r>
            <w:proofErr w:type="spellEnd"/>
            <w:r w:rsidRPr="00F0111A">
              <w:rPr>
                <w:rFonts w:eastAsia="Times New Roman"/>
                <w:color w:val="000000" w:themeColor="text1"/>
                <w:lang w:val="x-none"/>
              </w:rPr>
              <w:t xml:space="preserve"> </w:t>
            </w:r>
          </w:p>
          <w:p w14:paraId="4C8FD762" w14:textId="77777777" w:rsidR="0014232B" w:rsidRPr="00F0111A" w:rsidRDefault="0014232B" w:rsidP="0014232B">
            <w:pPr>
              <w:rPr>
                <w:rFonts w:eastAsia="Times New Roman"/>
                <w:color w:val="000000" w:themeColor="text1"/>
              </w:rPr>
            </w:pPr>
            <w:r w:rsidRPr="00F0111A">
              <w:rPr>
                <w:rFonts w:eastAsia="Times New Roman"/>
                <w:color w:val="000000" w:themeColor="text1"/>
              </w:rPr>
              <w:t xml:space="preserve">In case of same priority order and for operation with carrier aggregation, </w:t>
            </w:r>
            <w:r w:rsidRPr="00F0111A">
              <w:rPr>
                <w:rFonts w:eastAsia="Times New Roman"/>
                <w:color w:val="000000" w:themeColor="text1"/>
                <w:lang w:val="en-US"/>
              </w:rPr>
              <w:t xml:space="preserve">the UE prioritizes power allocation for </w:t>
            </w:r>
            <w:r w:rsidRPr="00F0111A">
              <w:rPr>
                <w:rFonts w:eastAsia="Times New Roman"/>
                <w:color w:val="000000" w:themeColor="text1"/>
              </w:rPr>
              <w:t>transmission</w:t>
            </w:r>
            <w:r w:rsidRPr="00F0111A">
              <w:rPr>
                <w:rFonts w:eastAsia="Times New Roman"/>
                <w:color w:val="000000" w:themeColor="text1"/>
                <w:lang w:val="en-US"/>
              </w:rPr>
              <w:t>s</w:t>
            </w:r>
            <w:r w:rsidRPr="00F0111A">
              <w:rPr>
                <w:rFonts w:eastAsia="Times New Roman"/>
                <w:color w:val="000000" w:themeColor="text1"/>
              </w:rPr>
              <w:t xml:space="preserve"> on the primary cell of the MCG or the SCG over transmission</w:t>
            </w:r>
            <w:r w:rsidRPr="00F0111A">
              <w:rPr>
                <w:rFonts w:eastAsia="Times New Roman"/>
                <w:color w:val="000000" w:themeColor="text1"/>
                <w:lang w:val="en-US"/>
              </w:rPr>
              <w:t>s</w:t>
            </w:r>
            <w:r w:rsidRPr="00F0111A">
              <w:rPr>
                <w:rFonts w:eastAsia="Times New Roman"/>
                <w:color w:val="000000" w:themeColor="text1"/>
              </w:rPr>
              <w:t xml:space="preserve"> on a secondary cell.</w:t>
            </w:r>
            <w:r w:rsidRPr="00F0111A">
              <w:rPr>
                <w:rFonts w:eastAsia="Times New Roman"/>
                <w:color w:val="000000" w:themeColor="text1"/>
                <w:lang w:val="en-US"/>
              </w:rPr>
              <w:t xml:space="preserve"> </w:t>
            </w:r>
            <w:r w:rsidRPr="00F0111A">
              <w:rPr>
                <w:rFonts w:eastAsia="Times New Roman"/>
                <w:color w:val="000000" w:themeColor="text1"/>
              </w:rPr>
              <w:t xml:space="preserve">In case of same priority order and for operation with two UL carriers, the </w:t>
            </w:r>
            <w:r w:rsidRPr="00F0111A">
              <w:rPr>
                <w:rFonts w:eastAsia="Times New Roman"/>
                <w:color w:val="000000" w:themeColor="text1"/>
                <w:lang w:val="en-US"/>
              </w:rPr>
              <w:t xml:space="preserve">UE prioritizes power allocation for transmissions on the </w:t>
            </w:r>
            <w:r w:rsidRPr="00F0111A">
              <w:rPr>
                <w:rFonts w:eastAsia="Times New Roman"/>
                <w:color w:val="000000" w:themeColor="text1"/>
              </w:rPr>
              <w:t>carrier</w:t>
            </w:r>
            <w:r w:rsidRPr="00F0111A">
              <w:rPr>
                <w:rFonts w:eastAsia="Times New Roman"/>
                <w:color w:val="000000" w:themeColor="text1"/>
                <w:lang w:val="en-US"/>
              </w:rPr>
              <w:t xml:space="preserve"> where the UE is configured to transmit PUCCH. </w:t>
            </w:r>
            <w:r w:rsidRPr="00F0111A">
              <w:rPr>
                <w:rFonts w:eastAsia="Times New Roman"/>
                <w:color w:val="000000" w:themeColor="text1"/>
              </w:rPr>
              <w:t xml:space="preserve">If </w:t>
            </w:r>
            <w:r w:rsidRPr="00F0111A">
              <w:rPr>
                <w:rFonts w:eastAsia="Times New Roman"/>
                <w:iCs/>
                <w:color w:val="000000" w:themeColor="text1"/>
              </w:rPr>
              <w:t>PUCCH</w:t>
            </w:r>
            <w:r w:rsidRPr="00F0111A">
              <w:rPr>
                <w:rFonts w:eastAsia="Times New Roman"/>
                <w:color w:val="000000" w:themeColor="text1"/>
              </w:rPr>
              <w:t xml:space="preserve"> is not configured for any of the </w:t>
            </w:r>
            <w:r w:rsidRPr="00F0111A">
              <w:rPr>
                <w:rFonts w:eastAsia="Times New Roman"/>
                <w:iCs/>
                <w:color w:val="000000" w:themeColor="text1"/>
              </w:rPr>
              <w:t xml:space="preserve">two UL carriers, the </w:t>
            </w:r>
            <w:r w:rsidRPr="00F0111A">
              <w:rPr>
                <w:rFonts w:eastAsia="Times New Roman"/>
                <w:iCs/>
                <w:color w:val="000000" w:themeColor="text1"/>
                <w:lang w:val="en-US"/>
              </w:rPr>
              <w:t>UE prioritizes power allocation for transmissions on</w:t>
            </w:r>
            <w:r w:rsidRPr="00F0111A">
              <w:rPr>
                <w:rFonts w:eastAsia="Times New Roman"/>
                <w:color w:val="000000" w:themeColor="text1"/>
              </w:rPr>
              <w:t xml:space="preserve"> the non-supplementary UL carrier.</w:t>
            </w:r>
          </w:p>
          <w:p w14:paraId="4729CF04" w14:textId="77777777" w:rsidR="0014232B" w:rsidRPr="00F0111A" w:rsidRDefault="0014232B" w:rsidP="0014232B">
            <w:pPr>
              <w:rPr>
                <w:color w:val="000000" w:themeColor="text1"/>
                <w:lang w:eastAsia="zh-CN"/>
              </w:rPr>
            </w:pPr>
            <w:r w:rsidRPr="00F0111A">
              <w:rPr>
                <w:color w:val="000000" w:themeColor="text1"/>
                <w:lang w:eastAsia="zh-CN"/>
              </w:rPr>
              <w:t>*********end of quote************</w:t>
            </w:r>
          </w:p>
          <w:p w14:paraId="1B73CA10" w14:textId="7E34EF0E" w:rsidR="0014232B" w:rsidRPr="00F0111A" w:rsidRDefault="0014232B" w:rsidP="0014232B">
            <w:pPr>
              <w:rPr>
                <w:color w:val="000000" w:themeColor="text1"/>
                <w:lang w:eastAsia="zh-CN"/>
              </w:rPr>
            </w:pPr>
            <w:r w:rsidRPr="00F0111A">
              <w:rPr>
                <w:color w:val="000000" w:themeColor="text1"/>
                <w:lang w:eastAsia="zh-CN"/>
              </w:rPr>
              <w:t xml:space="preserve">It seems like just like LTE is prioritized for EN-DC, the </w:t>
            </w:r>
            <w:proofErr w:type="spellStart"/>
            <w:r w:rsidRPr="00F0111A">
              <w:rPr>
                <w:color w:val="000000" w:themeColor="text1"/>
                <w:lang w:eastAsia="zh-CN"/>
              </w:rPr>
              <w:t>Pcell</w:t>
            </w:r>
            <w:proofErr w:type="spellEnd"/>
            <w:r w:rsidRPr="00F0111A">
              <w:rPr>
                <w:color w:val="000000" w:themeColor="text1"/>
                <w:lang w:eastAsia="zh-CN"/>
              </w:rPr>
              <w:t xml:space="preserve"> needs to be prioritized ove</w:t>
            </w:r>
            <w:r w:rsidR="00B07949" w:rsidRPr="00F0111A">
              <w:rPr>
                <w:color w:val="000000" w:themeColor="text1"/>
                <w:lang w:eastAsia="zh-CN"/>
              </w:rPr>
              <w:t>r</w:t>
            </w:r>
            <w:r w:rsidRPr="00F0111A">
              <w:rPr>
                <w:color w:val="000000" w:themeColor="text1"/>
                <w:lang w:eastAsia="zh-CN"/>
              </w:rPr>
              <w:t xml:space="preserve"> the secondary cell</w:t>
            </w:r>
            <w:r w:rsidR="00B07949" w:rsidRPr="00F0111A">
              <w:rPr>
                <w:color w:val="000000" w:themeColor="text1"/>
                <w:lang w:eastAsia="zh-CN"/>
              </w:rPr>
              <w:t xml:space="preserve"> for NR UL CA</w:t>
            </w:r>
            <w:r w:rsidRPr="00F0111A">
              <w:rPr>
                <w:color w:val="000000" w:themeColor="text1"/>
                <w:lang w:eastAsia="zh-CN"/>
              </w:rPr>
              <w:t xml:space="preserve">. </w:t>
            </w:r>
          </w:p>
          <w:p w14:paraId="31C7E609" w14:textId="77777777" w:rsidR="00251758" w:rsidRPr="00F0111A" w:rsidRDefault="00251758" w:rsidP="00251758">
            <w:pPr>
              <w:rPr>
                <w:rFonts w:eastAsiaTheme="minorEastAsia"/>
                <w:color w:val="000000" w:themeColor="text1"/>
                <w:lang w:eastAsia="zh-CN"/>
              </w:rPr>
            </w:pPr>
            <w:r w:rsidRPr="00F0111A">
              <w:rPr>
                <w:rFonts w:eastAsiaTheme="minorEastAsia"/>
                <w:color w:val="000000" w:themeColor="text1"/>
                <w:lang w:val="en-US" w:eastAsia="zh-CN"/>
              </w:rPr>
              <w:t>Skyworks: CA_</w:t>
            </w:r>
            <w:proofErr w:type="gramStart"/>
            <w:r w:rsidRPr="00F0111A">
              <w:rPr>
                <w:rFonts w:eastAsiaTheme="minorEastAsia"/>
                <w:color w:val="000000" w:themeColor="text1"/>
                <w:lang w:val="en-US" w:eastAsia="zh-CN"/>
              </w:rPr>
              <w:t>n41(</w:t>
            </w:r>
            <w:proofErr w:type="gramEnd"/>
            <w:r w:rsidRPr="00F0111A">
              <w:rPr>
                <w:rFonts w:eastAsiaTheme="minorEastAsia"/>
                <w:color w:val="000000" w:themeColor="text1"/>
                <w:lang w:val="en-US" w:eastAsia="zh-CN"/>
              </w:rPr>
              <w:t>2A) and CA_n41C 160MHz (&gt;6% BW) or 190MHz (&gt;7%BW) exceeds 4%BW. It needs to be clear how &gt;4% BW is addressed in the requirements before power class is fully defined and CR agreed</w:t>
            </w:r>
            <w:r w:rsidRPr="00F0111A">
              <w:rPr>
                <w:rFonts w:eastAsiaTheme="minorEastAsia" w:hint="eastAsia"/>
                <w:color w:val="000000" w:themeColor="text1"/>
                <w:lang w:eastAsia="zh-CN"/>
              </w:rPr>
              <w:t xml:space="preserve"> </w:t>
            </w:r>
          </w:p>
          <w:p w14:paraId="184AB99E" w14:textId="405BFC3B" w:rsidR="00251758" w:rsidRPr="00F0111A" w:rsidRDefault="00251758" w:rsidP="00251758">
            <w:pPr>
              <w:rPr>
                <w:rFonts w:eastAsiaTheme="minorEastAsia"/>
                <w:color w:val="000000" w:themeColor="text1"/>
                <w:lang w:eastAsia="zh-CN"/>
              </w:rPr>
            </w:pPr>
            <w:r w:rsidRPr="00F0111A">
              <w:rPr>
                <w:rFonts w:eastAsiaTheme="minorEastAsia" w:hint="eastAsia"/>
                <w:color w:val="000000" w:themeColor="text1"/>
                <w:lang w:eastAsia="zh-CN"/>
              </w:rPr>
              <w:t>Hu</w:t>
            </w:r>
            <w:r w:rsidRPr="00F0111A">
              <w:rPr>
                <w:rFonts w:eastAsiaTheme="minorEastAsia"/>
                <w:color w:val="000000" w:themeColor="text1"/>
                <w:lang w:eastAsia="zh-CN"/>
              </w:rPr>
              <w:t xml:space="preserve">awei: </w:t>
            </w:r>
            <w:r w:rsidR="00BE4E34" w:rsidRPr="00F0111A">
              <w:rPr>
                <w:rFonts w:eastAsiaTheme="minorEastAsia"/>
                <w:color w:val="000000" w:themeColor="text1"/>
                <w:lang w:val="en-US" w:eastAsia="zh-CN"/>
              </w:rPr>
              <w:t>The relative CBW criteria shall not be used everywhere. The current spec just says the MPR for CBW exceeds the limitation could be defined different compared to the values in the spec. Now the MPR for UL CA is still under study, which should consider the new scenario requested by operators with large aggregated CBW.</w:t>
            </w:r>
          </w:p>
          <w:p w14:paraId="0A39D94D" w14:textId="71E2EF8D" w:rsidR="0014232B" w:rsidRPr="00F0111A" w:rsidRDefault="00785C52" w:rsidP="0014232B">
            <w:pPr>
              <w:rPr>
                <w:rFonts w:eastAsiaTheme="minorEastAsia"/>
                <w:color w:val="000000" w:themeColor="text1"/>
                <w:lang w:eastAsia="zh-CN"/>
              </w:rPr>
            </w:pPr>
            <w:r w:rsidRPr="00F0111A">
              <w:rPr>
                <w:rFonts w:eastAsiaTheme="minorEastAsia" w:hint="eastAsia"/>
                <w:color w:val="000000" w:themeColor="text1"/>
                <w:lang w:eastAsia="zh-CN"/>
              </w:rPr>
              <w:t>T</w:t>
            </w:r>
            <w:r w:rsidRPr="00F0111A">
              <w:rPr>
                <w:rFonts w:eastAsiaTheme="minorEastAsia"/>
                <w:color w:val="000000" w:themeColor="text1"/>
                <w:lang w:eastAsia="zh-CN"/>
              </w:rPr>
              <w:t>o Sprint, NR UL CA is unlike ENDC, the power scaling is based on the priority for physical channel defined in TS 38.213, not based on CG priority. The sentence in our CR is follow the definition in TS 36.101, however since the physical channel on CCs may different then power scaling may be different on each CC, so I add one sentence “</w:t>
            </w:r>
            <w:r w:rsidRPr="00F0111A">
              <w:rPr>
                <w:color w:val="000000" w:themeColor="text1"/>
                <w:lang w:eastAsia="zh-CN"/>
              </w:rPr>
              <w:t>The PSD difference between UL CCs shall not exceed [3]</w:t>
            </w:r>
            <w:proofErr w:type="spellStart"/>
            <w:r w:rsidRPr="00F0111A">
              <w:rPr>
                <w:color w:val="000000" w:themeColor="text1"/>
                <w:lang w:eastAsia="zh-CN"/>
              </w:rPr>
              <w:t>dB.</w:t>
            </w:r>
            <w:proofErr w:type="spellEnd"/>
            <w:r w:rsidRPr="00F0111A">
              <w:rPr>
                <w:rFonts w:eastAsiaTheme="minorEastAsia"/>
                <w:color w:val="000000" w:themeColor="text1"/>
                <w:lang w:eastAsia="zh-CN"/>
              </w:rPr>
              <w:t>”</w:t>
            </w:r>
            <w:r w:rsidR="00841805" w:rsidRPr="00F0111A">
              <w:rPr>
                <w:rFonts w:eastAsiaTheme="minorEastAsia"/>
                <w:color w:val="000000" w:themeColor="text1"/>
                <w:lang w:eastAsia="zh-CN"/>
              </w:rPr>
              <w:t xml:space="preserve"> to ensure that the PSD on each CC are almost identical.</w:t>
            </w:r>
          </w:p>
          <w:p w14:paraId="4C188F7D" w14:textId="77777777" w:rsidR="008422DC" w:rsidRPr="00F0111A" w:rsidRDefault="00B97148" w:rsidP="00805BE8">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 xml:space="preserve">CR should contain whole feature. Intra band CA requirements are put to </w:t>
            </w:r>
            <w:proofErr w:type="spellStart"/>
            <w:r w:rsidRPr="00F0111A">
              <w:rPr>
                <w:color w:val="000000" w:themeColor="text1"/>
                <w:lang w:eastAsia="ko-KR"/>
              </w:rPr>
              <w:t>interband</w:t>
            </w:r>
            <w:proofErr w:type="spellEnd"/>
            <w:r w:rsidRPr="00F0111A">
              <w:rPr>
                <w:color w:val="000000" w:themeColor="text1"/>
                <w:lang w:eastAsia="ko-KR"/>
              </w:rPr>
              <w:t xml:space="preserve"> CA clause.</w:t>
            </w:r>
          </w:p>
          <w:p w14:paraId="7515F05F" w14:textId="77777777" w:rsidR="007619D1" w:rsidRPr="00F0111A" w:rsidRDefault="007619D1" w:rsidP="00805BE8">
            <w:pPr>
              <w:spacing w:after="120"/>
              <w:rPr>
                <w:color w:val="000000" w:themeColor="text1"/>
                <w:lang w:eastAsia="ko-KR"/>
              </w:rPr>
            </w:pPr>
            <w:r w:rsidRPr="00F0111A">
              <w:rPr>
                <w:color w:val="000000" w:themeColor="text1"/>
                <w:lang w:eastAsia="ko-KR"/>
              </w:rPr>
              <w:t xml:space="preserve">Huawei: To Nokia, in the CR, I made the CA feature as a </w:t>
            </w:r>
            <w:proofErr w:type="gramStart"/>
            <w:r w:rsidRPr="00F0111A">
              <w:rPr>
                <w:color w:val="000000" w:themeColor="text1"/>
                <w:lang w:eastAsia="ko-KR"/>
              </w:rPr>
              <w:t>whole,</w:t>
            </w:r>
            <w:proofErr w:type="gramEnd"/>
            <w:r w:rsidRPr="00F0111A">
              <w:rPr>
                <w:color w:val="000000" w:themeColor="text1"/>
                <w:lang w:eastAsia="ko-KR"/>
              </w:rPr>
              <w:t xml:space="preserve"> and adding intra-band UL CA part into CA feature. I think it follows TS 36.101 type. </w:t>
            </w:r>
          </w:p>
          <w:p w14:paraId="22642761" w14:textId="5D2DE2CB" w:rsidR="004C3B8E" w:rsidRPr="004C3B8E" w:rsidRDefault="005C3895" w:rsidP="00805BE8">
            <w:pPr>
              <w:spacing w:after="120"/>
              <w:rPr>
                <w:color w:val="000000" w:themeColor="text1"/>
                <w:lang w:eastAsia="ko-KR"/>
              </w:rPr>
            </w:pPr>
            <w:bookmarkStart w:id="22" w:name="OLE_LINK34"/>
            <w:r w:rsidRPr="00F0111A">
              <w:rPr>
                <w:color w:val="000000" w:themeColor="text1"/>
                <w:highlight w:val="cyan"/>
                <w:lang w:eastAsia="ko-KR"/>
              </w:rPr>
              <w:t xml:space="preserve">Proposed WF from moderator: </w:t>
            </w:r>
            <w:r w:rsidR="00A15CEB" w:rsidRPr="00F0111A">
              <w:rPr>
                <w:color w:val="000000" w:themeColor="text1"/>
                <w:highlight w:val="cyan"/>
                <w:lang w:eastAsia="ko-KR"/>
              </w:rPr>
              <w:t>Can revise the CR capturing all the comments.</w:t>
            </w:r>
            <w:bookmarkEnd w:id="22"/>
          </w:p>
        </w:tc>
      </w:tr>
      <w:tr w:rsidR="00F0111A" w:rsidRPr="00F0111A" w14:paraId="4B803CDC" w14:textId="77777777" w:rsidTr="008422DC">
        <w:trPr>
          <w:trHeight w:val="270"/>
        </w:trPr>
        <w:tc>
          <w:tcPr>
            <w:tcW w:w="1696" w:type="dxa"/>
            <w:vMerge/>
          </w:tcPr>
          <w:p w14:paraId="35413262"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170D84F1" w14:textId="61ACCF73" w:rsidR="008422DC" w:rsidRPr="00F0111A" w:rsidRDefault="008422DC"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Issue 1-1-</w:t>
            </w:r>
            <w:r w:rsidRPr="00F0111A">
              <w:rPr>
                <w:rFonts w:eastAsiaTheme="minorEastAsia" w:hint="eastAsia"/>
                <w:color w:val="000000" w:themeColor="text1"/>
                <w:lang w:val="en-US" w:eastAsia="zh-CN"/>
              </w:rPr>
              <w:t>2:</w:t>
            </w:r>
            <w:r w:rsidRPr="00F0111A">
              <w:rPr>
                <w:color w:val="000000" w:themeColor="text1"/>
                <w:lang w:eastAsia="ko-KR"/>
              </w:rPr>
              <w:t xml:space="preserve"> CR </w:t>
            </w:r>
            <w:r w:rsidRPr="00F0111A">
              <w:rPr>
                <w:rFonts w:hint="eastAsia"/>
                <w:color w:val="000000" w:themeColor="text1"/>
                <w:lang w:eastAsia="ko-KR"/>
              </w:rPr>
              <w:t>R4-2001774</w:t>
            </w:r>
            <w:r w:rsidRPr="00F0111A">
              <w:rPr>
                <w:color w:val="000000" w:themeColor="text1"/>
                <w:lang w:eastAsia="ko-KR"/>
              </w:rPr>
              <w:t xml:space="preserve"> for signal quality</w:t>
            </w:r>
          </w:p>
          <w:p w14:paraId="49EB8723" w14:textId="77777777" w:rsidR="00BB4B6A" w:rsidRPr="00F0111A" w:rsidRDefault="00BB4B6A"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Not agreeable: NR image and carrier leakage are 28dBc in NR not 25dB </w:t>
            </w:r>
          </w:p>
          <w:p w14:paraId="47C9F55E" w14:textId="77777777" w:rsidR="00181D41" w:rsidRPr="00F0111A" w:rsidRDefault="00BB4B6A"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Huawei: will revise CR on this part.</w:t>
            </w:r>
          </w:p>
          <w:p w14:paraId="0BCA30A0" w14:textId="77777777" w:rsidR="00333C39" w:rsidRPr="00F0111A" w:rsidRDefault="00333C39" w:rsidP="00333C39">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66B82E62" w14:textId="77777777" w:rsidR="00333C39" w:rsidRPr="00F0111A" w:rsidRDefault="00333C39" w:rsidP="00F0111A">
            <w:pPr>
              <w:pStyle w:val="ListParagraph"/>
              <w:numPr>
                <w:ilvl w:val="0"/>
                <w:numId w:val="2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Why do we have to worry about LO location parameter when IBE exceptions for intra-band contiguous ULCA and if we propose 2 PA architecture for intra-band non-contiguous ULCA? </w:t>
            </w:r>
          </w:p>
          <w:p w14:paraId="66039345" w14:textId="77777777" w:rsidR="00333C39" w:rsidRPr="00F0111A" w:rsidRDefault="00414A47" w:rsidP="00805BE8">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 xml:space="preserve">CR should contain whole feature. Intra band CA requirements are put to </w:t>
            </w:r>
            <w:proofErr w:type="spellStart"/>
            <w:r w:rsidRPr="00F0111A">
              <w:rPr>
                <w:color w:val="000000" w:themeColor="text1"/>
                <w:lang w:eastAsia="ko-KR"/>
              </w:rPr>
              <w:t>interband</w:t>
            </w:r>
            <w:proofErr w:type="spellEnd"/>
            <w:r w:rsidRPr="00F0111A">
              <w:rPr>
                <w:color w:val="000000" w:themeColor="text1"/>
                <w:lang w:eastAsia="ko-KR"/>
              </w:rPr>
              <w:t xml:space="preserve"> CA clause.</w:t>
            </w:r>
          </w:p>
          <w:p w14:paraId="76BB3134" w14:textId="77777777" w:rsidR="007619D1" w:rsidRPr="00F0111A" w:rsidRDefault="007619D1" w:rsidP="007619D1">
            <w:pPr>
              <w:spacing w:after="120"/>
              <w:rPr>
                <w:color w:val="000000" w:themeColor="text1"/>
                <w:lang w:eastAsia="ko-KR"/>
              </w:rPr>
            </w:pPr>
            <w:r w:rsidRPr="00F0111A">
              <w:rPr>
                <w:color w:val="000000" w:themeColor="text1"/>
                <w:lang w:eastAsia="ko-KR"/>
              </w:rPr>
              <w:t xml:space="preserve">Huawei: To Nokia, in the CR, I made the CA feature as a </w:t>
            </w:r>
            <w:proofErr w:type="gramStart"/>
            <w:r w:rsidRPr="00F0111A">
              <w:rPr>
                <w:color w:val="000000" w:themeColor="text1"/>
                <w:lang w:eastAsia="ko-KR"/>
              </w:rPr>
              <w:t>whole,</w:t>
            </w:r>
            <w:proofErr w:type="gramEnd"/>
            <w:r w:rsidRPr="00F0111A">
              <w:rPr>
                <w:color w:val="000000" w:themeColor="text1"/>
                <w:lang w:eastAsia="ko-KR"/>
              </w:rPr>
              <w:t xml:space="preserve"> and adding intra-band UL CA part into CA feature. I think it follows TS 36.101 type. To QC, it is agreed in RAN1 that 3301 is allowed for intra-band CA and RAN4 send reply LS confirm RAN1’s agreement in RAN4#93 meeting.</w:t>
            </w:r>
            <w:r w:rsidR="0043304F" w:rsidRPr="00F0111A">
              <w:rPr>
                <w:color w:val="000000" w:themeColor="text1"/>
                <w:lang w:eastAsia="ko-KR"/>
              </w:rPr>
              <w:t xml:space="preserve"> Furthermore, LO location is related to LO number but not PA architecture. </w:t>
            </w:r>
          </w:p>
          <w:p w14:paraId="2136B9BD" w14:textId="2251B20E" w:rsidR="005C3895" w:rsidRPr="00F0111A" w:rsidRDefault="005C3895" w:rsidP="007619D1">
            <w:pPr>
              <w:spacing w:after="120"/>
              <w:rPr>
                <w:rFonts w:eastAsiaTheme="minorEastAsia"/>
                <w:color w:val="000000" w:themeColor="text1"/>
                <w:lang w:val="en-US" w:eastAsia="zh-CN"/>
              </w:rPr>
            </w:pPr>
            <w:r w:rsidRPr="00F0111A">
              <w:rPr>
                <w:color w:val="000000" w:themeColor="text1"/>
                <w:highlight w:val="cyan"/>
                <w:lang w:eastAsia="ko-KR"/>
              </w:rPr>
              <w:t>Proposed WF from moderator: Can revise the CR capturing all the comments.</w:t>
            </w:r>
          </w:p>
        </w:tc>
      </w:tr>
      <w:tr w:rsidR="00F0111A" w:rsidRPr="00F0111A" w14:paraId="2B95EFF3" w14:textId="77777777" w:rsidTr="008422DC">
        <w:trPr>
          <w:trHeight w:val="270"/>
        </w:trPr>
        <w:tc>
          <w:tcPr>
            <w:tcW w:w="1696" w:type="dxa"/>
            <w:vMerge/>
          </w:tcPr>
          <w:p w14:paraId="11AB9C6A"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06B0DFE3" w14:textId="207790A0" w:rsidR="008422DC" w:rsidRPr="00F0111A" w:rsidRDefault="008422DC" w:rsidP="00805BE8">
            <w:pPr>
              <w:spacing w:after="120"/>
              <w:rPr>
                <w:color w:val="000000" w:themeColor="text1"/>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1-3:</w:t>
            </w:r>
            <w:r w:rsidRPr="00F0111A">
              <w:rPr>
                <w:color w:val="000000" w:themeColor="text1"/>
                <w:lang w:eastAsia="ko-KR"/>
              </w:rPr>
              <w:t xml:space="preserve"> CR </w:t>
            </w:r>
            <w:r w:rsidRPr="00F0111A">
              <w:rPr>
                <w:rFonts w:hint="eastAsia"/>
                <w:color w:val="000000" w:themeColor="text1"/>
                <w:lang w:eastAsia="ko-KR"/>
              </w:rPr>
              <w:t>R4-2001762</w:t>
            </w:r>
            <w:r w:rsidRPr="00F0111A">
              <w:rPr>
                <w:color w:val="000000" w:themeColor="text1"/>
                <w:lang w:eastAsia="ko-KR"/>
              </w:rPr>
              <w:t xml:space="preserve"> for almost contiguous allocation</w:t>
            </w:r>
          </w:p>
          <w:p w14:paraId="7F9C55D6" w14:textId="66F73C04" w:rsidR="008422DC" w:rsidRPr="00F0111A" w:rsidRDefault="005C3895" w:rsidP="00805BE8">
            <w:pPr>
              <w:spacing w:after="120"/>
              <w:rPr>
                <w:rFonts w:eastAsiaTheme="minorEastAsia"/>
                <w:color w:val="000000" w:themeColor="text1"/>
                <w:lang w:val="en-US" w:eastAsia="zh-CN"/>
              </w:rPr>
            </w:pPr>
            <w:r w:rsidRPr="00F0111A">
              <w:rPr>
                <w:color w:val="000000" w:themeColor="text1"/>
                <w:highlight w:val="cyan"/>
                <w:lang w:eastAsia="ko-KR"/>
              </w:rPr>
              <w:t xml:space="preserve">Proposed WF from moderator: </w:t>
            </w:r>
            <w:r w:rsidR="00181D41" w:rsidRPr="00F0111A">
              <w:rPr>
                <w:rFonts w:eastAsiaTheme="minorEastAsia"/>
                <w:color w:val="000000" w:themeColor="text1"/>
                <w:highlight w:val="cyan"/>
                <w:lang w:val="en-US" w:eastAsia="zh-CN"/>
              </w:rPr>
              <w:t xml:space="preserve"> Seems no objective comments.</w:t>
            </w:r>
            <w:r w:rsidRPr="00F0111A">
              <w:rPr>
                <w:rFonts w:eastAsiaTheme="minorEastAsia"/>
                <w:color w:val="000000" w:themeColor="text1"/>
                <w:highlight w:val="cyan"/>
                <w:lang w:val="en-US" w:eastAsia="zh-CN"/>
              </w:rPr>
              <w:t xml:space="preserve"> Can be approved.</w:t>
            </w:r>
          </w:p>
        </w:tc>
      </w:tr>
      <w:tr w:rsidR="00F0111A" w:rsidRPr="00F0111A" w14:paraId="55B7EC1B" w14:textId="77777777" w:rsidTr="008422DC">
        <w:trPr>
          <w:trHeight w:val="270"/>
        </w:trPr>
        <w:tc>
          <w:tcPr>
            <w:tcW w:w="1696" w:type="dxa"/>
            <w:vMerge/>
          </w:tcPr>
          <w:p w14:paraId="322304D6"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097A41EB" w14:textId="14BCACD9" w:rsidR="008422DC" w:rsidRPr="00F0111A" w:rsidRDefault="008422DC" w:rsidP="008422DC">
            <w:pPr>
              <w:spacing w:after="120"/>
              <w:rPr>
                <w:color w:val="000000" w:themeColor="text1"/>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4</w:t>
            </w:r>
            <w:r w:rsidRPr="00F0111A">
              <w:rPr>
                <w:rFonts w:eastAsiaTheme="minorEastAsia" w:hint="eastAsia"/>
                <w:color w:val="000000" w:themeColor="text1"/>
                <w:lang w:val="en-US" w:eastAsia="zh-CN"/>
              </w:rPr>
              <w:t>:</w:t>
            </w:r>
            <w:r w:rsidRPr="00F0111A">
              <w:rPr>
                <w:color w:val="000000" w:themeColor="text1"/>
                <w:lang w:eastAsia="ko-KR"/>
              </w:rPr>
              <w:t xml:space="preserve"> CR </w:t>
            </w:r>
            <w:r w:rsidRPr="00F0111A">
              <w:rPr>
                <w:rFonts w:hint="eastAsia"/>
                <w:color w:val="000000" w:themeColor="text1"/>
                <w:lang w:eastAsia="ko-KR"/>
              </w:rPr>
              <w:t>R4-200</w:t>
            </w:r>
            <w:r w:rsidRPr="00F0111A">
              <w:rPr>
                <w:color w:val="000000" w:themeColor="text1"/>
                <w:lang w:eastAsia="ko-KR"/>
              </w:rPr>
              <w:t>2051 for configuration on intra-band UL CA</w:t>
            </w:r>
          </w:p>
          <w:p w14:paraId="68563119" w14:textId="77777777" w:rsidR="00251758" w:rsidRPr="00F0111A" w:rsidRDefault="00251758" w:rsidP="00805BE8">
            <w:pPr>
              <w:spacing w:after="120"/>
              <w:rPr>
                <w:rFonts w:eastAsiaTheme="minorEastAsia"/>
                <w:color w:val="000000" w:themeColor="text1"/>
                <w:lang w:eastAsia="zh-CN"/>
              </w:rPr>
            </w:pPr>
            <w:bookmarkStart w:id="23" w:name="OLE_LINK9"/>
            <w:r w:rsidRPr="00F0111A">
              <w:rPr>
                <w:rFonts w:eastAsiaTheme="minorEastAsia"/>
                <w:color w:val="000000" w:themeColor="text1"/>
                <w:lang w:eastAsia="zh-CN"/>
              </w:rPr>
              <w:t>Skyworks: for UL CA_</w:t>
            </w:r>
            <w:proofErr w:type="gramStart"/>
            <w:r w:rsidRPr="00F0111A">
              <w:rPr>
                <w:rFonts w:eastAsiaTheme="minorEastAsia"/>
                <w:color w:val="000000" w:themeColor="text1"/>
                <w:lang w:eastAsia="zh-CN"/>
              </w:rPr>
              <w:t>n41(</w:t>
            </w:r>
            <w:proofErr w:type="gramEnd"/>
            <w:r w:rsidRPr="00F0111A">
              <w:rPr>
                <w:rFonts w:eastAsiaTheme="minorEastAsia"/>
                <w:color w:val="000000" w:themeColor="text1"/>
                <w:lang w:eastAsia="zh-CN"/>
              </w:rPr>
              <w:t>2A) we need to understand the maximum instantaneous BW: 160MHz for NS01 and 190MHz for NS04? Is this intended with 1 or 2 PAs and with which support for UL MIMO or transparent TX diversity.</w:t>
            </w:r>
            <w:bookmarkEnd w:id="23"/>
          </w:p>
          <w:p w14:paraId="05196F78" w14:textId="77777777" w:rsidR="00251758" w:rsidRPr="00F0111A" w:rsidRDefault="00251758" w:rsidP="00805BE8">
            <w:pPr>
              <w:spacing w:after="120"/>
              <w:rPr>
                <w:rFonts w:eastAsiaTheme="minorEastAsia"/>
                <w:color w:val="000000" w:themeColor="text1"/>
                <w:lang w:eastAsia="zh-CN"/>
              </w:rPr>
            </w:pPr>
          </w:p>
          <w:p w14:paraId="382AF23E" w14:textId="77777777" w:rsidR="00181D41" w:rsidRPr="00F0111A" w:rsidRDefault="00181D41" w:rsidP="00805BE8">
            <w:pPr>
              <w:spacing w:after="120"/>
              <w:rPr>
                <w:rFonts w:eastAsiaTheme="minorEastAsia"/>
                <w:color w:val="000000" w:themeColor="text1"/>
                <w:lang w:eastAsia="zh-CN"/>
              </w:rPr>
            </w:pPr>
            <w:r w:rsidRPr="00F0111A">
              <w:rPr>
                <w:rFonts w:eastAsiaTheme="minorEastAsia"/>
                <w:color w:val="000000" w:themeColor="text1"/>
                <w:lang w:eastAsia="zh-CN"/>
              </w:rPr>
              <w:lastRenderedPageBreak/>
              <w:t xml:space="preserve">Huawei: </w:t>
            </w:r>
            <w:r w:rsidR="00BB4B6A" w:rsidRPr="00F0111A">
              <w:rPr>
                <w:rFonts w:eastAsiaTheme="minorEastAsia"/>
                <w:color w:val="000000" w:themeColor="text1"/>
                <w:lang w:eastAsia="zh-CN"/>
              </w:rPr>
              <w:t xml:space="preserve">NS_04 can be considered later in order to complete the WI on time. The requirements shall be architecture agnostic, and UL MIMO or transparent </w:t>
            </w:r>
            <w:proofErr w:type="spellStart"/>
            <w:r w:rsidR="00BB4B6A" w:rsidRPr="00F0111A">
              <w:rPr>
                <w:rFonts w:eastAsiaTheme="minorEastAsia"/>
                <w:color w:val="000000" w:themeColor="text1"/>
                <w:lang w:eastAsia="zh-CN"/>
              </w:rPr>
              <w:t>Tx</w:t>
            </w:r>
            <w:proofErr w:type="spellEnd"/>
            <w:r w:rsidR="00BB4B6A" w:rsidRPr="00F0111A">
              <w:rPr>
                <w:rFonts w:eastAsiaTheme="minorEastAsia"/>
                <w:color w:val="000000" w:themeColor="text1"/>
                <w:lang w:eastAsia="zh-CN"/>
              </w:rPr>
              <w:t xml:space="preserve"> div are not excluded.</w:t>
            </w:r>
            <w:r w:rsidR="00886980" w:rsidRPr="00F0111A">
              <w:rPr>
                <w:rFonts w:eastAsiaTheme="minorEastAsia"/>
                <w:color w:val="000000" w:themeColor="text1"/>
                <w:lang w:eastAsia="zh-CN"/>
              </w:rPr>
              <w:t xml:space="preserve"> </w:t>
            </w:r>
          </w:p>
          <w:p w14:paraId="276D91D2" w14:textId="77777777" w:rsidR="00414A47" w:rsidRPr="00F0111A" w:rsidRDefault="00414A47" w:rsidP="00805BE8">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Could be merged to feature CR.</w:t>
            </w:r>
          </w:p>
          <w:p w14:paraId="5EFE89F6" w14:textId="77777777" w:rsidR="00490FA0" w:rsidRPr="00F0111A" w:rsidRDefault="00490FA0" w:rsidP="00490FA0">
            <w:pPr>
              <w:spacing w:after="0"/>
              <w:rPr>
                <w:color w:val="000000" w:themeColor="text1"/>
              </w:rPr>
            </w:pPr>
            <w:r w:rsidRPr="00F0111A">
              <w:rPr>
                <w:color w:val="000000" w:themeColor="text1"/>
              </w:rPr>
              <w:t>Apple: Introduces CA_n41C and CA_</w:t>
            </w:r>
            <w:proofErr w:type="gramStart"/>
            <w:r w:rsidRPr="00F0111A">
              <w:rPr>
                <w:color w:val="000000" w:themeColor="text1"/>
              </w:rPr>
              <w:t>n41(</w:t>
            </w:r>
            <w:proofErr w:type="gramEnd"/>
            <w:r w:rsidRPr="00F0111A">
              <w:rPr>
                <w:color w:val="000000" w:themeColor="text1"/>
              </w:rPr>
              <w:t>2A), however, the feature intra-band UL CA is not yet completed. And even when the general feature intra-band UL CA is specified, for band 41 specific emissions requirements are needed requiring MPR and A-MPR, this is not done yet.</w:t>
            </w:r>
          </w:p>
          <w:p w14:paraId="4D7DA2F5" w14:textId="77777777" w:rsidR="0043304F" w:rsidRPr="00F0111A" w:rsidRDefault="0043304F" w:rsidP="0043304F">
            <w:pPr>
              <w:spacing w:after="0"/>
              <w:rPr>
                <w:color w:val="000000" w:themeColor="text1"/>
              </w:rPr>
            </w:pPr>
          </w:p>
          <w:p w14:paraId="047D4B21" w14:textId="20C661DB" w:rsidR="00490FA0" w:rsidRPr="00F0111A" w:rsidRDefault="0043304F" w:rsidP="00F0111A">
            <w:pPr>
              <w:spacing w:after="0"/>
              <w:rPr>
                <w:rFonts w:eastAsiaTheme="minorEastAsia"/>
                <w:color w:val="000000" w:themeColor="text1"/>
                <w:lang w:eastAsia="zh-CN"/>
              </w:rPr>
            </w:pPr>
            <w:r w:rsidRPr="00F0111A">
              <w:rPr>
                <w:color w:val="000000" w:themeColor="text1"/>
              </w:rPr>
              <w:t xml:space="preserve">Huawei: </w:t>
            </w:r>
            <w:bookmarkStart w:id="24" w:name="OLE_LINK41"/>
            <w:r w:rsidRPr="00F0111A">
              <w:rPr>
                <w:color w:val="000000" w:themeColor="text1"/>
              </w:rPr>
              <w:t xml:space="preserve">to Nokia, the UL CA feature includes too much contents, in case we stuck in one tiny issue that nothing can be approved, we propose to separate the feature CR into several parts, it make sure the WI can complete in time. </w:t>
            </w:r>
            <w:bookmarkEnd w:id="24"/>
            <w:r w:rsidRPr="00F0111A">
              <w:rPr>
                <w:color w:val="000000" w:themeColor="text1"/>
              </w:rPr>
              <w:t>We are open to discuss on this.</w:t>
            </w:r>
          </w:p>
        </w:tc>
      </w:tr>
      <w:tr w:rsidR="00F0111A" w:rsidRPr="00F0111A" w14:paraId="2A17F5AF" w14:textId="77777777" w:rsidTr="008422DC">
        <w:tc>
          <w:tcPr>
            <w:tcW w:w="1696" w:type="dxa"/>
            <w:vMerge w:val="restart"/>
            <w:vAlign w:val="center"/>
          </w:tcPr>
          <w:p w14:paraId="6FC91BAF" w14:textId="4D22A9E7"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1-2</w:t>
            </w:r>
            <w:r w:rsidRPr="00F0111A">
              <w:rPr>
                <w:rFonts w:eastAsiaTheme="minorEastAsia"/>
                <w:color w:val="000000" w:themeColor="text1"/>
                <w:lang w:val="en-US" w:eastAsia="zh-CN"/>
              </w:rPr>
              <w:t>:emission requirement</w:t>
            </w:r>
          </w:p>
        </w:tc>
        <w:tc>
          <w:tcPr>
            <w:tcW w:w="7935" w:type="dxa"/>
          </w:tcPr>
          <w:p w14:paraId="21FF06DC" w14:textId="769EFF1C" w:rsidR="008422DC" w:rsidRPr="00F0111A" w:rsidRDefault="008422DC"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2</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ACLR MBW</w:t>
            </w:r>
          </w:p>
          <w:p w14:paraId="208733F2" w14:textId="150565DB" w:rsidR="005C05EB" w:rsidRPr="00F0111A" w:rsidRDefault="0097448F" w:rsidP="00805BE8">
            <w:pPr>
              <w:spacing w:after="120"/>
              <w:rPr>
                <w:color w:val="000000" w:themeColor="text1"/>
                <w:lang w:val="en-US" w:eastAsia="ja-JP"/>
              </w:rPr>
            </w:pPr>
            <w:r w:rsidRPr="00F0111A">
              <w:rPr>
                <w:color w:val="000000" w:themeColor="text1"/>
                <w:lang w:val="en-US" w:eastAsia="ja-JP"/>
              </w:rPr>
              <w:t xml:space="preserve">NTT DOCOMO, INC.: </w:t>
            </w:r>
            <w:r w:rsidR="00A23287" w:rsidRPr="00F0111A">
              <w:rPr>
                <w:color w:val="000000" w:themeColor="text1"/>
                <w:lang w:val="en-US" w:eastAsia="ja-JP"/>
              </w:rPr>
              <w:t>We have a question that is it OK if the definition of the channel arrangement of UE and BS does not align each other</w:t>
            </w:r>
            <w:r w:rsidR="005C05EB" w:rsidRPr="00F0111A">
              <w:rPr>
                <w:color w:val="000000" w:themeColor="text1"/>
                <w:lang w:val="en-US" w:eastAsia="ja-JP"/>
              </w:rPr>
              <w:t xml:space="preserve">, </w:t>
            </w:r>
            <w:r w:rsidR="0045222F" w:rsidRPr="00F0111A">
              <w:rPr>
                <w:color w:val="000000" w:themeColor="text1"/>
                <w:lang w:val="en-US" w:eastAsia="ja-JP"/>
              </w:rPr>
              <w:t xml:space="preserve">and </w:t>
            </w:r>
            <w:r w:rsidR="005C05EB" w:rsidRPr="00F0111A">
              <w:rPr>
                <w:color w:val="000000" w:themeColor="text1"/>
                <w:lang w:val="en-US" w:eastAsia="ja-JP"/>
              </w:rPr>
              <w:t>how about</w:t>
            </w:r>
            <w:r w:rsidR="00CB6CB6" w:rsidRPr="00F0111A">
              <w:rPr>
                <w:color w:val="000000" w:themeColor="text1"/>
                <w:lang w:val="en-US" w:eastAsia="ja-JP"/>
              </w:rPr>
              <w:t xml:space="preserve"> using the same definition of BS</w:t>
            </w:r>
            <w:r w:rsidR="005C05EB" w:rsidRPr="00F0111A">
              <w:rPr>
                <w:color w:val="000000" w:themeColor="text1"/>
                <w:lang w:val="en-US" w:eastAsia="ja-JP"/>
              </w:rPr>
              <w:t>.</w:t>
            </w:r>
            <w:r w:rsidR="00CB6CB6" w:rsidRPr="00F0111A">
              <w:rPr>
                <w:color w:val="000000" w:themeColor="text1"/>
                <w:lang w:val="en-US" w:eastAsia="ja-JP"/>
              </w:rPr>
              <w:t xml:space="preserve"> </w:t>
            </w:r>
            <w:r w:rsidR="0045222F" w:rsidRPr="00F0111A">
              <w:rPr>
                <w:color w:val="000000" w:themeColor="text1"/>
                <w:lang w:val="en-US" w:eastAsia="ja-JP"/>
              </w:rPr>
              <w:t xml:space="preserve">We would like to note that </w:t>
            </w:r>
            <w:r w:rsidR="00CB6CB6" w:rsidRPr="00F0111A">
              <w:rPr>
                <w:color w:val="000000" w:themeColor="text1"/>
                <w:lang w:val="en-US" w:eastAsia="ja-JP"/>
              </w:rPr>
              <w:t>MBW of ACLR for intra-band contiguous CA in FR2 is specified as</w:t>
            </w:r>
            <w:r w:rsidR="005C05EB" w:rsidRPr="00F0111A">
              <w:rPr>
                <w:color w:val="000000" w:themeColor="text1"/>
                <w:lang w:val="en-US" w:eastAsia="ja-JP"/>
              </w:rPr>
              <w:t>:</w:t>
            </w:r>
          </w:p>
          <w:p w14:paraId="2D00BE97" w14:textId="013F8051" w:rsidR="005C05EB" w:rsidRPr="00F0111A" w:rsidRDefault="005C05EB" w:rsidP="00805BE8">
            <w:pPr>
              <w:keepLines/>
              <w:tabs>
                <w:tab w:val="left" w:pos="794"/>
                <w:tab w:val="left" w:pos="1191"/>
                <w:tab w:val="left" w:pos="1588"/>
                <w:tab w:val="left" w:pos="1985"/>
              </w:tabs>
              <w:overflowPunct/>
              <w:autoSpaceDE/>
              <w:autoSpaceDN/>
              <w:adjustRightInd/>
              <w:spacing w:before="120" w:after="120"/>
              <w:jc w:val="center"/>
              <w:textAlignment w:val="auto"/>
              <w:rPr>
                <w:i/>
                <w:iCs/>
                <w:color w:val="000000" w:themeColor="text1"/>
                <w:lang w:val="en-US" w:eastAsia="ja-JP"/>
              </w:rPr>
            </w:pPr>
            <w:r w:rsidRPr="00F0111A">
              <w:rPr>
                <w:i/>
                <w:iCs/>
                <w:color w:val="000000" w:themeColor="text1"/>
              </w:rPr>
              <w:t>BW</w:t>
            </w:r>
            <w:r w:rsidRPr="00F0111A">
              <w:rPr>
                <w:i/>
                <w:iCs/>
                <w:color w:val="000000" w:themeColor="text1"/>
                <w:vertAlign w:val="subscript"/>
              </w:rPr>
              <w:t>Channel_CA</w:t>
            </w:r>
            <w:r w:rsidRPr="00F0111A">
              <w:rPr>
                <w:i/>
                <w:iCs/>
                <w:color w:val="000000" w:themeColor="text1"/>
              </w:rPr>
              <w:t xml:space="preserve">  – </w:t>
            </w:r>
            <w:proofErr w:type="spellStart"/>
            <w:r w:rsidRPr="00F0111A">
              <w:rPr>
                <w:i/>
                <w:iCs/>
                <w:color w:val="000000" w:themeColor="text1"/>
              </w:rPr>
              <w:t>GB</w:t>
            </w:r>
            <w:r w:rsidRPr="00F0111A">
              <w:rPr>
                <w:i/>
                <w:iCs/>
                <w:color w:val="000000" w:themeColor="text1"/>
                <w:vertAlign w:val="subscript"/>
              </w:rPr>
              <w:t>Channel</w:t>
            </w:r>
            <w:proofErr w:type="spellEnd"/>
            <w:r w:rsidRPr="00F0111A">
              <w:rPr>
                <w:i/>
                <w:iCs/>
                <w:color w:val="000000" w:themeColor="text1"/>
                <w:vertAlign w:val="subscript"/>
              </w:rPr>
              <w:t>(1)</w:t>
            </w:r>
            <w:r w:rsidRPr="00F0111A">
              <w:rPr>
                <w:i/>
                <w:iCs/>
                <w:color w:val="000000" w:themeColor="text1"/>
              </w:rPr>
              <w:t xml:space="preserve"> - </w:t>
            </w:r>
            <w:proofErr w:type="spellStart"/>
            <w:r w:rsidRPr="00F0111A">
              <w:rPr>
                <w:i/>
                <w:iCs/>
                <w:color w:val="000000" w:themeColor="text1"/>
              </w:rPr>
              <w:t>GB</w:t>
            </w:r>
            <w:r w:rsidRPr="00F0111A">
              <w:rPr>
                <w:i/>
                <w:iCs/>
                <w:color w:val="000000" w:themeColor="text1"/>
                <w:vertAlign w:val="subscript"/>
              </w:rPr>
              <w:t>Channel</w:t>
            </w:r>
            <w:proofErr w:type="spellEnd"/>
            <w:r w:rsidRPr="00F0111A">
              <w:rPr>
                <w:i/>
                <w:iCs/>
                <w:color w:val="000000" w:themeColor="text1"/>
                <w:vertAlign w:val="subscript"/>
              </w:rPr>
              <w:t>(2)</w:t>
            </w:r>
          </w:p>
          <w:p w14:paraId="5CDA172A" w14:textId="3F2417B4" w:rsidR="005C05EB" w:rsidRPr="00F0111A" w:rsidRDefault="005C05EB" w:rsidP="00805BE8">
            <w:pPr>
              <w:overflowPunct/>
              <w:autoSpaceDE/>
              <w:autoSpaceDN/>
              <w:adjustRightInd/>
              <w:spacing w:after="120"/>
              <w:textAlignment w:val="auto"/>
              <w:rPr>
                <w:i/>
                <w:iCs/>
                <w:color w:val="000000" w:themeColor="text1"/>
                <w:lang w:val="en-US" w:eastAsia="ja-JP"/>
              </w:rPr>
            </w:pPr>
            <w:r w:rsidRPr="00F0111A">
              <w:rPr>
                <w:i/>
                <w:iCs/>
                <w:color w:val="000000" w:themeColor="text1"/>
              </w:rPr>
              <w:t>NOTE 1:</w:t>
            </w:r>
            <w:r w:rsidRPr="00F0111A">
              <w:rPr>
                <w:i/>
                <w:iCs/>
                <w:color w:val="000000" w:themeColor="text1"/>
              </w:rPr>
              <w:tab/>
              <w:t xml:space="preserve">The </w:t>
            </w:r>
            <w:proofErr w:type="spellStart"/>
            <w:proofErr w:type="gramStart"/>
            <w:r w:rsidRPr="00F0111A">
              <w:rPr>
                <w:i/>
                <w:iCs/>
                <w:color w:val="000000" w:themeColor="text1"/>
              </w:rPr>
              <w:t>GB</w:t>
            </w:r>
            <w:r w:rsidRPr="00F0111A">
              <w:rPr>
                <w:i/>
                <w:iCs/>
                <w:color w:val="000000" w:themeColor="text1"/>
                <w:vertAlign w:val="subscript"/>
              </w:rPr>
              <w:t>Channel</w:t>
            </w:r>
            <w:proofErr w:type="spellEnd"/>
            <w:r w:rsidRPr="00F0111A">
              <w:rPr>
                <w:i/>
                <w:iCs/>
                <w:color w:val="000000" w:themeColor="text1"/>
                <w:vertAlign w:val="subscript"/>
              </w:rPr>
              <w:t>(</w:t>
            </w:r>
            <w:proofErr w:type="spellStart"/>
            <w:proofErr w:type="gramEnd"/>
            <w:r w:rsidRPr="00F0111A">
              <w:rPr>
                <w:i/>
                <w:iCs/>
                <w:color w:val="000000" w:themeColor="text1"/>
                <w:vertAlign w:val="subscript"/>
              </w:rPr>
              <w:t>i</w:t>
            </w:r>
            <w:proofErr w:type="spellEnd"/>
            <w:r w:rsidRPr="00F0111A">
              <w:rPr>
                <w:i/>
                <w:iCs/>
                <w:color w:val="000000" w:themeColor="text1"/>
                <w:vertAlign w:val="subscript"/>
              </w:rPr>
              <w:t>)</w:t>
            </w:r>
            <w:r w:rsidRPr="00F0111A">
              <w:rPr>
                <w:i/>
                <w:iCs/>
                <w:color w:val="000000" w:themeColor="text1"/>
              </w:rPr>
              <w:t xml:space="preserve"> is the minimum guard band of the component carriers at the lower edge </w:t>
            </w:r>
            <w:proofErr w:type="spellStart"/>
            <w:r w:rsidRPr="00F0111A">
              <w:rPr>
                <w:i/>
                <w:iCs/>
                <w:color w:val="000000" w:themeColor="text1"/>
              </w:rPr>
              <w:t>F</w:t>
            </w:r>
            <w:r w:rsidRPr="00F0111A">
              <w:rPr>
                <w:i/>
                <w:iCs/>
                <w:color w:val="000000" w:themeColor="text1"/>
                <w:vertAlign w:val="subscript"/>
              </w:rPr>
              <w:t>edge</w:t>
            </w:r>
            <w:proofErr w:type="spellEnd"/>
            <w:r w:rsidRPr="00F0111A">
              <w:rPr>
                <w:i/>
                <w:iCs/>
                <w:color w:val="000000" w:themeColor="text1"/>
                <w:vertAlign w:val="subscript"/>
              </w:rPr>
              <w:t>, low</w:t>
            </w:r>
            <w:r w:rsidRPr="00F0111A">
              <w:rPr>
                <w:i/>
                <w:iCs/>
                <w:color w:val="000000" w:themeColor="text1"/>
              </w:rPr>
              <w:t xml:space="preserve"> and the upper edge </w:t>
            </w:r>
            <w:proofErr w:type="spellStart"/>
            <w:r w:rsidRPr="00F0111A">
              <w:rPr>
                <w:i/>
                <w:iCs/>
                <w:color w:val="000000" w:themeColor="text1"/>
              </w:rPr>
              <w:t>F</w:t>
            </w:r>
            <w:r w:rsidRPr="00F0111A">
              <w:rPr>
                <w:i/>
                <w:iCs/>
                <w:color w:val="000000" w:themeColor="text1"/>
                <w:vertAlign w:val="subscript"/>
              </w:rPr>
              <w:t>edge,high</w:t>
            </w:r>
            <w:proofErr w:type="spellEnd"/>
            <w:r w:rsidRPr="00F0111A">
              <w:rPr>
                <w:i/>
                <w:iCs/>
                <w:color w:val="000000" w:themeColor="text1"/>
                <w:vertAlign w:val="subscript"/>
              </w:rPr>
              <w:t xml:space="preserve"> </w:t>
            </w:r>
            <w:r w:rsidRPr="00F0111A">
              <w:rPr>
                <w:i/>
                <w:iCs/>
                <w:color w:val="000000" w:themeColor="text1"/>
              </w:rPr>
              <w:t>of the sub-block respectively.</w:t>
            </w:r>
          </w:p>
          <w:p w14:paraId="45E15D60" w14:textId="75A4CE65" w:rsidR="00251758" w:rsidRPr="00F0111A" w:rsidRDefault="005C05EB" w:rsidP="00251758">
            <w:pPr>
              <w:spacing w:after="120"/>
              <w:rPr>
                <w:rFonts w:eastAsiaTheme="minorEastAsia"/>
                <w:color w:val="000000" w:themeColor="text1"/>
                <w:lang w:val="en-US" w:eastAsia="zh-CN"/>
              </w:rPr>
            </w:pPr>
            <w:r w:rsidRPr="00F0111A">
              <w:rPr>
                <w:color w:val="000000" w:themeColor="text1"/>
                <w:lang w:val="en-US" w:eastAsia="ja-JP"/>
              </w:rPr>
              <w:t xml:space="preserve">, </w:t>
            </w:r>
            <w:r w:rsidR="00CB6CB6" w:rsidRPr="00F0111A">
              <w:rPr>
                <w:color w:val="000000" w:themeColor="text1"/>
                <w:lang w:val="en-US" w:eastAsia="ja-JP"/>
              </w:rPr>
              <w:t xml:space="preserve">which seems to be the same definition as that of channel arrangement of BS </w:t>
            </w:r>
            <w:proofErr w:type="spellStart"/>
            <w:r w:rsidR="00CB6CB6" w:rsidRPr="00F0111A">
              <w:rPr>
                <w:color w:val="000000" w:themeColor="text1"/>
                <w:lang w:val="en-US" w:eastAsia="ja-JP"/>
              </w:rPr>
              <w:t>specification.</w:t>
            </w:r>
            <w:r w:rsidR="00251758" w:rsidRPr="00F0111A">
              <w:rPr>
                <w:rFonts w:eastAsiaTheme="minorEastAsia"/>
                <w:color w:val="000000" w:themeColor="text1"/>
                <w:lang w:val="en-US" w:eastAsia="zh-CN"/>
              </w:rPr>
              <w:t>Skyworks</w:t>
            </w:r>
            <w:proofErr w:type="spellEnd"/>
            <w:r w:rsidR="00251758" w:rsidRPr="00F0111A">
              <w:rPr>
                <w:rFonts w:eastAsiaTheme="minorEastAsia"/>
                <w:color w:val="000000" w:themeColor="text1"/>
                <w:lang w:val="en-US" w:eastAsia="zh-CN"/>
              </w:rPr>
              <w:t xml:space="preserve">: ACLR is easily defined from the channel spacing and </w:t>
            </w:r>
            <w:proofErr w:type="spellStart"/>
            <w:r w:rsidR="00251758" w:rsidRPr="00F0111A">
              <w:rPr>
                <w:rFonts w:eastAsiaTheme="minorEastAsia"/>
                <w:color w:val="000000" w:themeColor="text1"/>
                <w:lang w:val="en-US" w:eastAsia="zh-CN"/>
              </w:rPr>
              <w:t>Foffset</w:t>
            </w:r>
            <w:proofErr w:type="spellEnd"/>
            <w:r w:rsidR="00251758" w:rsidRPr="00F0111A">
              <w:rPr>
                <w:rFonts w:eastAsiaTheme="minorEastAsia"/>
                <w:color w:val="000000" w:themeColor="text1"/>
                <w:lang w:val="en-US" w:eastAsia="zh-CN"/>
              </w:rPr>
              <w:t xml:space="preserve">, low, </w:t>
            </w:r>
            <w:proofErr w:type="spellStart"/>
            <w:r w:rsidR="00251758" w:rsidRPr="00F0111A">
              <w:rPr>
                <w:rFonts w:eastAsiaTheme="minorEastAsia"/>
                <w:color w:val="000000" w:themeColor="text1"/>
                <w:lang w:val="en-US" w:eastAsia="zh-CN"/>
              </w:rPr>
              <w:t>Foffset</w:t>
            </w:r>
            <w:proofErr w:type="spellEnd"/>
            <w:r w:rsidR="00251758" w:rsidRPr="00F0111A">
              <w:rPr>
                <w:rFonts w:eastAsiaTheme="minorEastAsia"/>
                <w:color w:val="000000" w:themeColor="text1"/>
                <w:lang w:val="en-US" w:eastAsia="zh-CN"/>
              </w:rPr>
              <w:t xml:space="preserve"> high </w:t>
            </w:r>
            <w:proofErr w:type="spellStart"/>
            <w:r w:rsidR="00251758" w:rsidRPr="00F0111A">
              <w:rPr>
                <w:rFonts w:eastAsiaTheme="minorEastAsia"/>
                <w:color w:val="000000" w:themeColor="text1"/>
                <w:lang w:val="en-US" w:eastAsia="zh-CN"/>
              </w:rPr>
              <w:t>srther</w:t>
            </w:r>
            <w:proofErr w:type="spellEnd"/>
            <w:r w:rsidR="00251758" w:rsidRPr="00F0111A">
              <w:rPr>
                <w:rFonts w:eastAsiaTheme="minorEastAsia"/>
                <w:color w:val="000000" w:themeColor="text1"/>
                <w:lang w:val="en-US" w:eastAsia="zh-CN"/>
              </w:rPr>
              <w:t xml:space="preserve"> than from removing GB to CA_BW that is anyhow related to channel spacing and </w:t>
            </w:r>
            <w:proofErr w:type="spellStart"/>
            <w:r w:rsidR="00251758" w:rsidRPr="00F0111A">
              <w:rPr>
                <w:rFonts w:eastAsiaTheme="minorEastAsia"/>
                <w:color w:val="000000" w:themeColor="text1"/>
                <w:lang w:val="en-US" w:eastAsia="zh-CN"/>
              </w:rPr>
              <w:t>Foffst</w:t>
            </w:r>
            <w:proofErr w:type="spellEnd"/>
            <w:r w:rsidR="00251758" w:rsidRPr="00F0111A">
              <w:rPr>
                <w:rFonts w:eastAsiaTheme="minorEastAsia"/>
                <w:color w:val="000000" w:themeColor="text1"/>
                <w:lang w:val="en-US" w:eastAsia="zh-CN"/>
              </w:rPr>
              <w:t xml:space="preserve">, low, </w:t>
            </w:r>
            <w:proofErr w:type="spellStart"/>
            <w:r w:rsidR="00251758" w:rsidRPr="00F0111A">
              <w:rPr>
                <w:rFonts w:eastAsiaTheme="minorEastAsia"/>
                <w:color w:val="000000" w:themeColor="text1"/>
                <w:lang w:val="en-US" w:eastAsia="zh-CN"/>
              </w:rPr>
              <w:t>Foffset</w:t>
            </w:r>
            <w:proofErr w:type="spellEnd"/>
            <w:r w:rsidR="00251758" w:rsidRPr="00F0111A">
              <w:rPr>
                <w:rFonts w:eastAsiaTheme="minorEastAsia"/>
                <w:color w:val="000000" w:themeColor="text1"/>
                <w:lang w:val="en-US" w:eastAsia="zh-CN"/>
              </w:rPr>
              <w:t xml:space="preserve"> high. The key is that channel spacing is properly defined and that the measurement BW ensures all the possible allocated RBS of the wanted signals fit in the measurement BW.</w:t>
            </w:r>
          </w:p>
          <w:p w14:paraId="6A0547D1" w14:textId="71C80A22" w:rsidR="00181D41" w:rsidRPr="00F0111A" w:rsidRDefault="00251758" w:rsidP="00251758">
            <w:pPr>
              <w:spacing w:after="120"/>
              <w:rPr>
                <w:rFonts w:eastAsiaTheme="minorEastAsia"/>
                <w:color w:val="000000" w:themeColor="text1"/>
                <w:lang w:val="en-US" w:eastAsia="zh-CN"/>
              </w:rPr>
            </w:pPr>
            <w:r w:rsidRPr="00F0111A">
              <w:rPr>
                <w:rFonts w:eastAsiaTheme="minorEastAsia"/>
                <w:color w:val="000000" w:themeColor="text1"/>
                <w:lang w:val="en-US" w:eastAsia="zh-CN"/>
              </w:rPr>
              <w:t>We believe it is fair that frequency offset is based on the sum of each individual CC channel BW as it would be for a single CC that would have the same BW.</w:t>
            </w:r>
          </w:p>
          <w:p w14:paraId="67A117F5" w14:textId="77777777" w:rsidR="00181D41" w:rsidRPr="00F0111A" w:rsidRDefault="00181D41" w:rsidP="008A6741">
            <w:pPr>
              <w:spacing w:after="120"/>
              <w:rPr>
                <w:rFonts w:eastAsiaTheme="minorEastAsia"/>
                <w:color w:val="000000" w:themeColor="text1"/>
                <w:lang w:val="en-US" w:eastAsia="zh-CN"/>
              </w:rPr>
            </w:pPr>
          </w:p>
          <w:p w14:paraId="5206FD90" w14:textId="77777777" w:rsidR="008A6741" w:rsidRPr="00F0111A" w:rsidRDefault="008A6741" w:rsidP="008A6741">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Firstly, we think the </w:t>
            </w:r>
            <w:proofErr w:type="spellStart"/>
            <w:r w:rsidRPr="00F0111A">
              <w:rPr>
                <w:rFonts w:eastAsiaTheme="minorEastAsia" w:hint="eastAsia"/>
                <w:color w:val="000000" w:themeColor="text1"/>
                <w:lang w:val="en-US" w:eastAsia="zh-CN"/>
              </w:rPr>
              <w:t>F</w:t>
            </w:r>
            <w:r w:rsidRPr="00F0111A">
              <w:rPr>
                <w:rFonts w:eastAsiaTheme="minorEastAsia" w:hint="eastAsia"/>
                <w:color w:val="000000" w:themeColor="text1"/>
                <w:vertAlign w:val="subscript"/>
                <w:lang w:val="en-US" w:eastAsia="zh-CN"/>
              </w:rPr>
              <w:t>offset</w:t>
            </w:r>
            <w:proofErr w:type="gramStart"/>
            <w:r w:rsidRPr="00F0111A">
              <w:rPr>
                <w:rFonts w:eastAsiaTheme="minorEastAsia" w:hint="eastAsia"/>
                <w:color w:val="000000" w:themeColor="text1"/>
                <w:vertAlign w:val="subscript"/>
                <w:lang w:val="en-US" w:eastAsia="zh-CN"/>
              </w:rPr>
              <w:t>,low</w:t>
            </w:r>
            <w:proofErr w:type="spellEnd"/>
            <w:proofErr w:type="gramEnd"/>
            <w:r w:rsidRPr="00F0111A">
              <w:rPr>
                <w:rFonts w:eastAsiaTheme="minorEastAsia" w:hint="eastAsia"/>
                <w:color w:val="000000" w:themeColor="text1"/>
                <w:lang w:val="en-US" w:eastAsia="zh-CN"/>
              </w:rPr>
              <w:t xml:space="preserve"> and </w:t>
            </w:r>
            <w:proofErr w:type="spellStart"/>
            <w:r w:rsidRPr="00F0111A">
              <w:rPr>
                <w:rFonts w:eastAsiaTheme="minorEastAsia" w:hint="eastAsia"/>
                <w:color w:val="000000" w:themeColor="text1"/>
                <w:lang w:val="en-US" w:eastAsia="zh-CN"/>
              </w:rPr>
              <w:t>F</w:t>
            </w:r>
            <w:r w:rsidRPr="00F0111A">
              <w:rPr>
                <w:rFonts w:eastAsiaTheme="minorEastAsia" w:hint="eastAsia"/>
                <w:color w:val="000000" w:themeColor="text1"/>
                <w:vertAlign w:val="subscript"/>
                <w:lang w:val="en-US" w:eastAsia="zh-CN"/>
              </w:rPr>
              <w:t>offset,high</w:t>
            </w:r>
            <w:proofErr w:type="spellEnd"/>
            <w:r w:rsidRPr="00F0111A">
              <w:rPr>
                <w:rFonts w:eastAsiaTheme="minorEastAsia"/>
                <w:color w:val="000000" w:themeColor="text1"/>
                <w:lang w:val="en-US" w:eastAsia="zh-CN"/>
              </w:rPr>
              <w:t xml:space="preserve"> need to be aligned between 38.101 and 38.104. The BW</w:t>
            </w:r>
            <w:r w:rsidRPr="00F0111A">
              <w:rPr>
                <w:rFonts w:eastAsiaTheme="minorEastAsia"/>
                <w:color w:val="000000" w:themeColor="text1"/>
                <w:vertAlign w:val="subscript"/>
                <w:lang w:val="en-US" w:eastAsia="zh-CN"/>
              </w:rPr>
              <w:t>GB</w:t>
            </w:r>
            <w:r w:rsidRPr="00F0111A">
              <w:rPr>
                <w:rFonts w:eastAsiaTheme="minorEastAsia"/>
                <w:color w:val="000000" w:themeColor="text1"/>
                <w:lang w:val="en-US" w:eastAsia="zh-CN"/>
              </w:rPr>
              <w:t xml:space="preserve"> shall be identical on two sides of intra-band contiguous CA. </w:t>
            </w:r>
            <w:r w:rsidRPr="00F0111A">
              <w:rPr>
                <w:rFonts w:eastAsiaTheme="minorEastAsia" w:hint="eastAsia"/>
                <w:color w:val="000000" w:themeColor="text1"/>
                <w:lang w:val="en-US" w:eastAsia="zh-CN"/>
              </w:rPr>
              <w:t xml:space="preserve">For </w:t>
            </w:r>
            <w:r w:rsidRPr="00F0111A">
              <w:rPr>
                <w:rFonts w:eastAsiaTheme="minorEastAsia"/>
                <w:color w:val="000000" w:themeColor="text1"/>
                <w:lang w:val="en-US" w:eastAsia="zh-CN"/>
              </w:rPr>
              <w:t>ACLR MBW, we now have two options:</w:t>
            </w:r>
          </w:p>
          <w:p w14:paraId="713A4F95" w14:textId="77777777" w:rsidR="008A6741" w:rsidRPr="00F0111A" w:rsidRDefault="008A6741" w:rsidP="008A6741">
            <w:pPr>
              <w:pStyle w:val="ListParagraph"/>
              <w:numPr>
                <w:ilvl w:val="0"/>
                <w:numId w:val="28"/>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T</w:t>
            </w:r>
            <w:r w:rsidRPr="00F0111A">
              <w:rPr>
                <w:rFonts w:eastAsiaTheme="minorEastAsia" w:hint="eastAsia"/>
                <w:color w:val="000000" w:themeColor="text1"/>
                <w:lang w:val="en-US" w:eastAsia="zh-CN"/>
              </w:rPr>
              <w:t xml:space="preserve">wo </w:t>
            </w:r>
            <w:r w:rsidRPr="00F0111A">
              <w:rPr>
                <w:rFonts w:eastAsiaTheme="minorEastAsia"/>
                <w:color w:val="000000" w:themeColor="text1"/>
                <w:lang w:val="en-US" w:eastAsia="zh-CN"/>
              </w:rPr>
              <w:t>CCs are positioned with a certain channel space which is less than or equal to the nominal channel space, then the SCS adoption can defined as current 5.3A.3 of 38.101. It ensures the MBW always capture the signal within the wanted channel.</w:t>
            </w:r>
          </w:p>
          <w:p w14:paraId="650BF1E6" w14:textId="77777777" w:rsidR="008A6741" w:rsidRPr="00F0111A" w:rsidRDefault="008A6741" w:rsidP="008A6741">
            <w:pPr>
              <w:pStyle w:val="ListParagraph"/>
              <w:numPr>
                <w:ilvl w:val="0"/>
                <w:numId w:val="28"/>
              </w:numPr>
              <w:spacing w:after="120"/>
              <w:ind w:firstLineChars="0"/>
              <w:rPr>
                <w:rFonts w:eastAsiaTheme="minorEastAsia"/>
                <w:color w:val="000000" w:themeColor="text1"/>
                <w:lang w:val="en-US" w:eastAsia="zh-CN"/>
              </w:rPr>
            </w:pPr>
            <w:r w:rsidRPr="00F0111A">
              <w:rPr>
                <w:rFonts w:eastAsiaTheme="minorEastAsia" w:hint="eastAsia"/>
                <w:color w:val="000000" w:themeColor="text1"/>
                <w:lang w:val="en-US" w:eastAsia="zh-CN"/>
              </w:rPr>
              <w:t>T</w:t>
            </w:r>
            <w:r w:rsidRPr="00F0111A">
              <w:rPr>
                <w:rFonts w:eastAsiaTheme="minorEastAsia"/>
                <w:color w:val="000000" w:themeColor="text1"/>
                <w:lang w:val="en-US" w:eastAsia="zh-CN"/>
              </w:rPr>
              <w:t xml:space="preserve">wo CCs are positioned definitely with nominal channel space, </w:t>
            </w:r>
            <w:proofErr w:type="gramStart"/>
            <w:r w:rsidRPr="00F0111A">
              <w:rPr>
                <w:rFonts w:eastAsiaTheme="minorEastAsia"/>
                <w:color w:val="000000" w:themeColor="text1"/>
                <w:lang w:val="en-US" w:eastAsia="zh-CN"/>
              </w:rPr>
              <w:t>then</w:t>
            </w:r>
            <w:proofErr w:type="gramEnd"/>
            <w:r w:rsidRPr="00F0111A">
              <w:rPr>
                <w:rFonts w:eastAsiaTheme="minorEastAsia"/>
                <w:color w:val="000000" w:themeColor="text1"/>
                <w:lang w:val="en-US" w:eastAsia="zh-CN"/>
              </w:rPr>
              <w:t xml:space="preserve"> the SCS adoption shall be revised as common largest </w:t>
            </w:r>
            <w:r w:rsidRPr="00F0111A">
              <w:rPr>
                <w:rFonts w:ascii="Arial Unicode MS" w:eastAsia="Arial Unicode MS" w:hAnsi="Arial Unicode MS" w:cs="Arial Unicode MS" w:hint="eastAsia"/>
                <w:color w:val="000000" w:themeColor="text1"/>
                <w:lang w:val="en-US" w:eastAsia="zh-CN"/>
              </w:rPr>
              <w:t>µ</w:t>
            </w:r>
            <w:r w:rsidRPr="00F0111A">
              <w:rPr>
                <w:rFonts w:eastAsiaTheme="minorEastAsia"/>
                <w:color w:val="000000" w:themeColor="text1"/>
                <w:lang w:val="en-US" w:eastAsia="zh-CN"/>
              </w:rPr>
              <w:t xml:space="preserve"> defined in nominal channel space part. It ensures the verification condition is not flexible with CCs configuration, and ensures the aggregated channel bandwidth is not larger than CBW1+CBW2. </w:t>
            </w:r>
          </w:p>
          <w:p w14:paraId="7C73A2C0" w14:textId="77777777" w:rsidR="008422DC" w:rsidRPr="00F0111A" w:rsidRDefault="008A6741" w:rsidP="008A6741">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W</w:t>
            </w:r>
            <w:r w:rsidRPr="00F0111A">
              <w:rPr>
                <w:rFonts w:eastAsiaTheme="minorEastAsia"/>
                <w:color w:val="000000" w:themeColor="text1"/>
                <w:lang w:val="en-US" w:eastAsia="zh-CN"/>
              </w:rPr>
              <w:t>e are open to both options and welcome to better solution.</w:t>
            </w:r>
          </w:p>
          <w:p w14:paraId="64441BA3" w14:textId="77777777" w:rsidR="008A6741" w:rsidRPr="00F0111A" w:rsidRDefault="008A6741" w:rsidP="008A6741">
            <w:pPr>
              <w:spacing w:after="120"/>
              <w:rPr>
                <w:color w:val="000000" w:themeColor="text1"/>
                <w:lang w:val="en-US" w:eastAsia="zh-CN"/>
              </w:rPr>
            </w:pPr>
            <w:r w:rsidRPr="00F0111A">
              <w:rPr>
                <w:rFonts w:eastAsiaTheme="minorEastAsia"/>
                <w:color w:val="000000" w:themeColor="text1"/>
                <w:lang w:val="en-US" w:eastAsia="zh-CN"/>
              </w:rPr>
              <w:t>For FR2 ACLR MBW, I check f80 TS 38.101-</w:t>
            </w:r>
            <w:proofErr w:type="gramStart"/>
            <w:r w:rsidRPr="00F0111A">
              <w:rPr>
                <w:rFonts w:eastAsiaTheme="minorEastAsia"/>
                <w:color w:val="000000" w:themeColor="text1"/>
                <w:lang w:val="en-US" w:eastAsia="zh-CN"/>
              </w:rPr>
              <w:t>2 ,</w:t>
            </w:r>
            <w:proofErr w:type="gramEnd"/>
            <w:r w:rsidRPr="00F0111A">
              <w:rPr>
                <w:rFonts w:eastAsiaTheme="minorEastAsia"/>
                <w:color w:val="000000" w:themeColor="text1"/>
                <w:lang w:val="en-US" w:eastAsia="zh-CN"/>
              </w:rPr>
              <w:t xml:space="preserve"> ACLR MBW is defined as </w:t>
            </w:r>
            <w:r w:rsidRPr="00F0111A">
              <w:rPr>
                <w:color w:val="000000" w:themeColor="text1"/>
              </w:rPr>
              <w:t>BW</w:t>
            </w:r>
            <w:r w:rsidRPr="00F0111A">
              <w:rPr>
                <w:color w:val="000000" w:themeColor="text1"/>
                <w:vertAlign w:val="subscript"/>
              </w:rPr>
              <w:t>Channel_CA</w:t>
            </w:r>
            <w:r w:rsidRPr="00F0111A">
              <w:rPr>
                <w:color w:val="000000" w:themeColor="text1"/>
              </w:rPr>
              <w:t xml:space="preserve">  – </w:t>
            </w:r>
            <w:r w:rsidRPr="00F0111A">
              <w:rPr>
                <w:rFonts w:hint="eastAsia"/>
                <w:color w:val="000000" w:themeColor="text1"/>
                <w:lang w:val="en-US" w:eastAsia="zh-CN"/>
              </w:rPr>
              <w:t>2*</w:t>
            </w:r>
            <w:r w:rsidRPr="00F0111A">
              <w:rPr>
                <w:color w:val="000000" w:themeColor="text1"/>
              </w:rPr>
              <w:t>BW</w:t>
            </w:r>
            <w:r w:rsidRPr="00F0111A">
              <w:rPr>
                <w:color w:val="000000" w:themeColor="text1"/>
                <w:vertAlign w:val="subscript"/>
                <w:lang w:val="en-US"/>
              </w:rPr>
              <w:t>GB</w:t>
            </w:r>
            <w:r w:rsidRPr="00F0111A">
              <w:rPr>
                <w:color w:val="000000" w:themeColor="text1"/>
                <w:lang w:val="en-US"/>
              </w:rPr>
              <w:t xml:space="preserve">, </w:t>
            </w:r>
            <w:r w:rsidRPr="00F0111A">
              <w:rPr>
                <w:color w:val="000000" w:themeColor="text1"/>
              </w:rPr>
              <w:t>NOTE 1:</w:t>
            </w:r>
            <w:r w:rsidRPr="00F0111A">
              <w:rPr>
                <w:color w:val="000000" w:themeColor="text1"/>
              </w:rPr>
              <w:tab/>
              <w:t>BW</w:t>
            </w:r>
            <w:r w:rsidRPr="00F0111A">
              <w:rPr>
                <w:color w:val="000000" w:themeColor="text1"/>
                <w:vertAlign w:val="subscript"/>
                <w:lang w:val="en-US"/>
              </w:rPr>
              <w:t>GB</w:t>
            </w:r>
            <w:r w:rsidRPr="00F0111A">
              <w:rPr>
                <w:rFonts w:hint="eastAsia"/>
                <w:color w:val="000000" w:themeColor="text1"/>
                <w:vertAlign w:val="subscript"/>
                <w:lang w:val="en-US" w:eastAsia="zh-CN"/>
              </w:rPr>
              <w:t xml:space="preserve"> </w:t>
            </w:r>
            <w:r w:rsidRPr="00F0111A">
              <w:rPr>
                <w:rFonts w:hint="eastAsia"/>
                <w:color w:val="000000" w:themeColor="text1"/>
                <w:lang w:val="en-US" w:eastAsia="zh-CN"/>
              </w:rPr>
              <w:t xml:space="preserve">is defined in clause </w:t>
            </w:r>
            <w:r w:rsidRPr="00F0111A">
              <w:rPr>
                <w:color w:val="000000" w:themeColor="text1"/>
              </w:rPr>
              <w:t>5.3A.2</w:t>
            </w:r>
            <w:r w:rsidRPr="00F0111A">
              <w:rPr>
                <w:rFonts w:hint="eastAsia"/>
                <w:color w:val="000000" w:themeColor="text1"/>
                <w:lang w:val="en-US" w:eastAsia="zh-CN"/>
              </w:rPr>
              <w:t>.</w:t>
            </w:r>
          </w:p>
          <w:p w14:paraId="23E52484"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28B6AFCD" w14:textId="77777777" w:rsidR="00CB26E2" w:rsidRPr="00F0111A" w:rsidRDefault="00CB26E2" w:rsidP="00CB26E2">
            <w:pPr>
              <w:pStyle w:val="ListParagraph"/>
              <w:numPr>
                <w:ilvl w:val="0"/>
                <w:numId w:val="3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MBW=BWCA-</w:t>
            </w:r>
            <w:proofErr w:type="gramStart"/>
            <w:r w:rsidRPr="00F0111A">
              <w:rPr>
                <w:rFonts w:eastAsiaTheme="minorEastAsia"/>
                <w:color w:val="000000" w:themeColor="text1"/>
                <w:lang w:val="en-US" w:eastAsia="zh-CN"/>
              </w:rPr>
              <w:t>2max(</w:t>
            </w:r>
            <w:proofErr w:type="gramEnd"/>
            <w:r w:rsidRPr="00F0111A">
              <w:rPr>
                <w:rFonts w:eastAsiaTheme="minorEastAsia"/>
                <w:color w:val="000000" w:themeColor="text1"/>
                <w:lang w:val="en-US" w:eastAsia="zh-CN"/>
              </w:rPr>
              <w:t>GB1, GB2). Do not use largest common mu. Largest common mu is only used for channel spacing.</w:t>
            </w:r>
          </w:p>
          <w:p w14:paraId="038308C5" w14:textId="77777777" w:rsidR="00CB26E2" w:rsidRPr="00F0111A" w:rsidRDefault="00CB26E2" w:rsidP="00CB26E2">
            <w:pPr>
              <w:pStyle w:val="ListParagraph"/>
              <w:numPr>
                <w:ilvl w:val="0"/>
                <w:numId w:val="3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Offset =  +/-BWCA</w:t>
            </w:r>
          </w:p>
          <w:p w14:paraId="54F41102" w14:textId="77777777" w:rsidR="00CB26E2" w:rsidRPr="00F0111A" w:rsidRDefault="00CB26E2" w:rsidP="00CB26E2">
            <w:pPr>
              <w:pStyle w:val="ListParagraph"/>
              <w:numPr>
                <w:ilvl w:val="0"/>
                <w:numId w:val="3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Note that BWCA for different numerology can exceed </w:t>
            </w:r>
            <w:proofErr w:type="gramStart"/>
            <w:r w:rsidRPr="00F0111A">
              <w:rPr>
                <w:rFonts w:eastAsiaTheme="minorEastAsia"/>
                <w:color w:val="000000" w:themeColor="text1"/>
                <w:lang w:val="en-US" w:eastAsia="zh-CN"/>
              </w:rPr>
              <w:t>sum(</w:t>
            </w:r>
            <w:proofErr w:type="gramEnd"/>
            <w:r w:rsidRPr="00F0111A">
              <w:rPr>
                <w:rFonts w:eastAsiaTheme="minorEastAsia"/>
                <w:color w:val="000000" w:themeColor="text1"/>
                <w:lang w:val="en-US" w:eastAsia="zh-CN"/>
              </w:rPr>
              <w:t>CCBW1, CCBW2).</w:t>
            </w:r>
          </w:p>
          <w:p w14:paraId="1700122A" w14:textId="77777777" w:rsidR="00CB26E2" w:rsidRPr="00F0111A" w:rsidRDefault="005C3895" w:rsidP="008A6741">
            <w:pPr>
              <w:spacing w:after="120"/>
              <w:rPr>
                <w:color w:val="000000" w:themeColor="text1"/>
                <w:lang w:eastAsia="ko-KR"/>
              </w:rPr>
            </w:pPr>
            <w:r w:rsidRPr="00F0111A">
              <w:rPr>
                <w:color w:val="000000" w:themeColor="text1"/>
                <w:highlight w:val="cyan"/>
                <w:lang w:eastAsia="ko-KR"/>
              </w:rPr>
              <w:t>Proposed WF from moderator:</w:t>
            </w:r>
            <w:r w:rsidRPr="00F0111A">
              <w:rPr>
                <w:color w:val="000000" w:themeColor="text1"/>
                <w:lang w:eastAsia="ko-KR"/>
              </w:rPr>
              <w:t xml:space="preserve"> </w:t>
            </w:r>
          </w:p>
          <w:p w14:paraId="49C0FE4D" w14:textId="77777777" w:rsidR="005C3895" w:rsidRPr="00F0111A" w:rsidRDefault="005C3895" w:rsidP="00F0111A">
            <w:pPr>
              <w:pStyle w:val="ListParagraph"/>
              <w:numPr>
                <w:ilvl w:val="0"/>
                <w:numId w:val="44"/>
              </w:numPr>
              <w:spacing w:after="120"/>
              <w:ind w:firstLineChars="0"/>
              <w:rPr>
                <w:rFonts w:eastAsiaTheme="minorEastAsia"/>
                <w:color w:val="000000" w:themeColor="text1"/>
                <w:highlight w:val="cyan"/>
                <w:lang w:val="en-US" w:eastAsia="zh-CN"/>
              </w:rPr>
            </w:pPr>
            <w:proofErr w:type="spellStart"/>
            <w:r w:rsidRPr="00F0111A">
              <w:rPr>
                <w:rFonts w:eastAsiaTheme="minorEastAsia"/>
                <w:color w:val="000000" w:themeColor="text1"/>
                <w:highlight w:val="cyan"/>
                <w:lang w:val="en-US" w:eastAsia="zh-CN"/>
              </w:rPr>
              <w:t>F</w:t>
            </w:r>
            <w:r w:rsidRPr="00F0111A">
              <w:rPr>
                <w:rFonts w:eastAsiaTheme="minorEastAsia"/>
                <w:color w:val="000000" w:themeColor="text1"/>
                <w:highlight w:val="cyan"/>
                <w:vertAlign w:val="subscript"/>
                <w:lang w:val="en-US" w:eastAsia="zh-CN"/>
              </w:rPr>
              <w:t>offset</w:t>
            </w:r>
            <w:proofErr w:type="gramStart"/>
            <w:r w:rsidRPr="00F0111A">
              <w:rPr>
                <w:rFonts w:eastAsiaTheme="minorEastAsia"/>
                <w:color w:val="000000" w:themeColor="text1"/>
                <w:highlight w:val="cyan"/>
                <w:vertAlign w:val="subscript"/>
                <w:lang w:val="en-US" w:eastAsia="zh-CN"/>
              </w:rPr>
              <w:t>,low</w:t>
            </w:r>
            <w:proofErr w:type="spellEnd"/>
            <w:proofErr w:type="gramEnd"/>
            <w:r w:rsidRPr="00F0111A">
              <w:rPr>
                <w:rFonts w:eastAsiaTheme="minorEastAsia"/>
                <w:color w:val="000000" w:themeColor="text1"/>
                <w:highlight w:val="cyan"/>
                <w:lang w:val="en-US" w:eastAsia="zh-CN"/>
              </w:rPr>
              <w:t xml:space="preserve"> and </w:t>
            </w:r>
            <w:proofErr w:type="spellStart"/>
            <w:r w:rsidRPr="00F0111A">
              <w:rPr>
                <w:rFonts w:eastAsiaTheme="minorEastAsia"/>
                <w:color w:val="000000" w:themeColor="text1"/>
                <w:highlight w:val="cyan"/>
                <w:lang w:val="en-US" w:eastAsia="zh-CN"/>
              </w:rPr>
              <w:t>F</w:t>
            </w:r>
            <w:r w:rsidRPr="00F0111A">
              <w:rPr>
                <w:rFonts w:eastAsiaTheme="minorEastAsia"/>
                <w:color w:val="000000" w:themeColor="text1"/>
                <w:highlight w:val="cyan"/>
                <w:vertAlign w:val="subscript"/>
                <w:lang w:val="en-US" w:eastAsia="zh-CN"/>
              </w:rPr>
              <w:t>offset,high</w:t>
            </w:r>
            <w:proofErr w:type="spellEnd"/>
            <w:r w:rsidRPr="00F0111A">
              <w:rPr>
                <w:rFonts w:eastAsiaTheme="minorEastAsia"/>
                <w:color w:val="000000" w:themeColor="text1"/>
                <w:highlight w:val="cyan"/>
                <w:lang w:val="en-US" w:eastAsia="zh-CN"/>
              </w:rPr>
              <w:t xml:space="preserve"> shall be aligned between 38.101 and 38.104. CR is needed for TS 38.104.</w:t>
            </w:r>
          </w:p>
          <w:p w14:paraId="7729B23D" w14:textId="71F140C9" w:rsidR="005C3895" w:rsidRPr="00F0111A" w:rsidRDefault="005C3895" w:rsidP="00F0111A">
            <w:pPr>
              <w:pStyle w:val="ListParagraph"/>
              <w:numPr>
                <w:ilvl w:val="0"/>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ACLR MBW:</w:t>
            </w:r>
            <w:ins w:id="25" w:author="Zhangqian (Zq)" w:date="2020-02-28T08:17:00Z">
              <w:r w:rsidR="00B43BD4">
                <w:rPr>
                  <w:rFonts w:eastAsiaTheme="minorEastAsia"/>
                  <w:color w:val="000000" w:themeColor="text1"/>
                  <w:highlight w:val="cyan"/>
                  <w:lang w:val="en-US" w:eastAsia="zh-CN"/>
                </w:rPr>
                <w:t xml:space="preserve"> </w:t>
              </w:r>
            </w:ins>
          </w:p>
          <w:p w14:paraId="4A77F61E" w14:textId="57645BDA" w:rsidR="005C3895" w:rsidRPr="00F0111A" w:rsidRDefault="005C3895" w:rsidP="005C3895">
            <w:pPr>
              <w:pStyle w:val="ListParagraph"/>
              <w:numPr>
                <w:ilvl w:val="1"/>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lastRenderedPageBreak/>
              <w:t>Offset for ACLR: +/-</w:t>
            </w:r>
            <w:proofErr w:type="spellStart"/>
            <w:r w:rsidRPr="00F0111A">
              <w:rPr>
                <w:rFonts w:eastAsiaTheme="minorEastAsia"/>
                <w:color w:val="000000" w:themeColor="text1"/>
                <w:highlight w:val="cyan"/>
                <w:lang w:val="en-US" w:eastAsia="zh-CN"/>
              </w:rPr>
              <w:t>BW</w:t>
            </w:r>
            <w:r w:rsidRPr="00F0111A">
              <w:rPr>
                <w:rFonts w:eastAsiaTheme="minorEastAsia"/>
                <w:color w:val="000000" w:themeColor="text1"/>
                <w:highlight w:val="cyan"/>
                <w:vertAlign w:val="subscript"/>
                <w:lang w:val="en-US" w:eastAsia="zh-CN"/>
              </w:rPr>
              <w:t>channel_CA</w:t>
            </w:r>
            <w:proofErr w:type="spellEnd"/>
          </w:p>
          <w:p w14:paraId="2A89CE7B" w14:textId="2151729D" w:rsidR="005C3895" w:rsidRPr="00F0111A" w:rsidRDefault="005C3895" w:rsidP="005C3895">
            <w:pPr>
              <w:pStyle w:val="ListParagraph"/>
              <w:numPr>
                <w:ilvl w:val="1"/>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MBW=</w:t>
            </w:r>
            <w:r w:rsidR="0080662A" w:rsidRPr="00F0111A">
              <w:rPr>
                <w:rFonts w:eastAsiaTheme="minorEastAsia"/>
                <w:color w:val="000000" w:themeColor="text1"/>
                <w:highlight w:val="cyan"/>
                <w:lang w:val="en-US" w:eastAsia="zh-CN"/>
              </w:rPr>
              <w:t xml:space="preserve"> </w:t>
            </w:r>
            <w:bookmarkStart w:id="26" w:name="OLE_LINK35"/>
            <w:proofErr w:type="spellStart"/>
            <w:r w:rsidR="0080662A" w:rsidRPr="00F0111A">
              <w:rPr>
                <w:rFonts w:eastAsiaTheme="minorEastAsia"/>
                <w:color w:val="000000" w:themeColor="text1"/>
                <w:highlight w:val="cyan"/>
                <w:lang w:val="en-US" w:eastAsia="zh-CN"/>
              </w:rPr>
              <w:t>BW</w:t>
            </w:r>
            <w:r w:rsidR="0080662A" w:rsidRPr="00F0111A">
              <w:rPr>
                <w:rFonts w:eastAsiaTheme="minorEastAsia"/>
                <w:color w:val="000000" w:themeColor="text1"/>
                <w:highlight w:val="cyan"/>
                <w:vertAlign w:val="subscript"/>
                <w:lang w:val="en-US" w:eastAsia="zh-CN"/>
              </w:rPr>
              <w:t>channel_CA</w:t>
            </w:r>
            <w:bookmarkEnd w:id="26"/>
            <w:proofErr w:type="spellEnd"/>
            <w:r w:rsidR="0080662A" w:rsidRPr="00F0111A">
              <w:rPr>
                <w:rFonts w:eastAsiaTheme="minorEastAsia"/>
                <w:color w:val="000000" w:themeColor="text1"/>
                <w:highlight w:val="cyan"/>
                <w:lang w:val="en-US" w:eastAsia="zh-CN"/>
              </w:rPr>
              <w:t xml:space="preserve"> </w:t>
            </w:r>
            <w:r w:rsidRPr="00F0111A">
              <w:rPr>
                <w:rFonts w:eastAsiaTheme="minorEastAsia"/>
                <w:color w:val="000000" w:themeColor="text1"/>
                <w:highlight w:val="cyan"/>
                <w:lang w:val="en-US" w:eastAsia="zh-CN"/>
              </w:rPr>
              <w:t>-2*</w:t>
            </w:r>
            <w:proofErr w:type="gramStart"/>
            <w:r w:rsidRPr="00F0111A">
              <w:rPr>
                <w:rFonts w:eastAsiaTheme="minorEastAsia"/>
                <w:color w:val="000000" w:themeColor="text1"/>
                <w:highlight w:val="cyan"/>
                <w:lang w:val="en-US" w:eastAsia="zh-CN"/>
              </w:rPr>
              <w:t>max(</w:t>
            </w:r>
            <w:proofErr w:type="gramEnd"/>
            <w:r w:rsidRPr="00F0111A">
              <w:rPr>
                <w:rFonts w:eastAsiaTheme="minorEastAsia"/>
                <w:color w:val="000000" w:themeColor="text1"/>
                <w:highlight w:val="cyan"/>
                <w:lang w:val="en-US" w:eastAsia="zh-CN"/>
              </w:rPr>
              <w:t>BW</w:t>
            </w:r>
            <w:r w:rsidRPr="00F0111A">
              <w:rPr>
                <w:rFonts w:eastAsiaTheme="minorEastAsia"/>
                <w:color w:val="000000" w:themeColor="text1"/>
                <w:highlight w:val="cyan"/>
                <w:vertAlign w:val="subscript"/>
                <w:lang w:val="en-US" w:eastAsia="zh-CN"/>
              </w:rPr>
              <w:t>GB1</w:t>
            </w:r>
            <w:r w:rsidRPr="00F0111A">
              <w:rPr>
                <w:rFonts w:eastAsiaTheme="minorEastAsia"/>
                <w:color w:val="000000" w:themeColor="text1"/>
                <w:highlight w:val="cyan"/>
                <w:lang w:val="en-US" w:eastAsia="zh-CN"/>
              </w:rPr>
              <w:t>, BW</w:t>
            </w:r>
            <w:r w:rsidRPr="00F0111A">
              <w:rPr>
                <w:rFonts w:eastAsiaTheme="minorEastAsia"/>
                <w:color w:val="000000" w:themeColor="text1"/>
                <w:highlight w:val="cyan"/>
                <w:vertAlign w:val="subscript"/>
                <w:lang w:val="en-US" w:eastAsia="zh-CN"/>
              </w:rPr>
              <w:t>GB2</w:t>
            </w:r>
            <w:r w:rsidRPr="00F0111A">
              <w:rPr>
                <w:rFonts w:eastAsiaTheme="minorEastAsia"/>
                <w:color w:val="000000" w:themeColor="text1"/>
                <w:highlight w:val="cyan"/>
                <w:lang w:val="en-US" w:eastAsia="zh-CN"/>
              </w:rPr>
              <w:t xml:space="preserve">). </w:t>
            </w:r>
            <w:r w:rsidR="0080662A" w:rsidRPr="00F0111A">
              <w:rPr>
                <w:rFonts w:eastAsiaTheme="minorEastAsia"/>
                <w:color w:val="000000" w:themeColor="text1"/>
                <w:highlight w:val="cyan"/>
                <w:lang w:val="en-US" w:eastAsia="zh-CN"/>
              </w:rPr>
              <w:t>SCS adoption of each CC is defined as current 5.3A.3 of 38.101</w:t>
            </w:r>
          </w:p>
          <w:p w14:paraId="02244851" w14:textId="5ECFD750" w:rsidR="0080662A" w:rsidRPr="00F0111A" w:rsidRDefault="0080662A" w:rsidP="005C3895">
            <w:pPr>
              <w:pStyle w:val="ListParagraph"/>
              <w:numPr>
                <w:ilvl w:val="1"/>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 xml:space="preserve">Channel space can be less or equal to nominal channel space to ensure </w:t>
            </w:r>
            <w:proofErr w:type="spellStart"/>
            <w:r w:rsidRPr="00F0111A">
              <w:rPr>
                <w:rFonts w:eastAsiaTheme="minorEastAsia"/>
                <w:color w:val="000000" w:themeColor="text1"/>
                <w:highlight w:val="cyan"/>
                <w:lang w:val="en-US" w:eastAsia="zh-CN"/>
              </w:rPr>
              <w:t>BW</w:t>
            </w:r>
            <w:r w:rsidRPr="00F0111A">
              <w:rPr>
                <w:rFonts w:eastAsiaTheme="minorEastAsia"/>
                <w:color w:val="000000" w:themeColor="text1"/>
                <w:highlight w:val="cyan"/>
                <w:vertAlign w:val="subscript"/>
                <w:lang w:val="en-US" w:eastAsia="zh-CN"/>
              </w:rPr>
              <w:t>channel_CA</w:t>
            </w:r>
            <w:proofErr w:type="spellEnd"/>
            <w:r w:rsidRPr="00F0111A">
              <w:rPr>
                <w:rFonts w:eastAsiaTheme="minorEastAsia"/>
                <w:color w:val="000000" w:themeColor="text1"/>
                <w:highlight w:val="cyan"/>
                <w:vertAlign w:val="subscript"/>
                <w:lang w:val="en-US" w:eastAsia="zh-CN"/>
              </w:rPr>
              <w:t xml:space="preserve"> </w:t>
            </w:r>
            <w:r w:rsidR="000D71B6" w:rsidRPr="00F0111A">
              <w:rPr>
                <w:rFonts w:eastAsiaTheme="minorEastAsia"/>
                <w:color w:val="000000" w:themeColor="text1"/>
                <w:highlight w:val="cyan"/>
                <w:lang w:val="en-US" w:eastAsia="zh-CN"/>
              </w:rPr>
              <w:t xml:space="preserve">not </w:t>
            </w:r>
            <w:r w:rsidRPr="00F0111A">
              <w:rPr>
                <w:rFonts w:eastAsiaTheme="minorEastAsia"/>
                <w:color w:val="000000" w:themeColor="text1"/>
                <w:highlight w:val="cyan"/>
                <w:lang w:val="en-US" w:eastAsia="zh-CN"/>
              </w:rPr>
              <w:t>exceed CBW1+CBW2</w:t>
            </w:r>
          </w:p>
          <w:p w14:paraId="1137F0A7" w14:textId="0EAB75AA" w:rsidR="0080662A" w:rsidRPr="00F0111A" w:rsidRDefault="00610C7B" w:rsidP="00E42DAD">
            <w:pPr>
              <w:spacing w:after="120"/>
              <w:ind w:left="420"/>
              <w:rPr>
                <w:color w:val="000000" w:themeColor="text1"/>
                <w:lang w:val="en-US" w:eastAsia="zh-CN"/>
              </w:rPr>
            </w:pPr>
            <w:ins w:id="27" w:author="Skyworks" w:date="2020-02-27T15:48:00Z">
              <w:r>
                <w:rPr>
                  <w:color w:val="000000" w:themeColor="text1"/>
                  <w:lang w:val="en-US" w:eastAsia="zh-CN"/>
                </w:rPr>
                <w:t xml:space="preserve">Skyworks: </w:t>
              </w:r>
            </w:ins>
            <w:ins w:id="28" w:author="Skyworks" w:date="2020-02-27T15:51:00Z">
              <w:r>
                <w:rPr>
                  <w:color w:val="000000" w:themeColor="text1"/>
                  <w:lang w:val="en-US" w:eastAsia="zh-CN"/>
                </w:rPr>
                <w:t xml:space="preserve">On ACLR BW, </w:t>
              </w:r>
            </w:ins>
            <w:ins w:id="29" w:author="Skyworks" w:date="2020-02-27T18:23:00Z">
              <w:r w:rsidR="00E42DAD">
                <w:rPr>
                  <w:color w:val="000000" w:themeColor="text1"/>
                  <w:lang w:val="en-US" w:eastAsia="zh-CN"/>
                </w:rPr>
                <w:t xml:space="preserve">we indeed need to find a consistent solution such that </w:t>
              </w:r>
            </w:ins>
            <w:proofErr w:type="spellStart"/>
            <w:ins w:id="30" w:author="Skyworks" w:date="2020-02-27T18:24:00Z">
              <w:r w:rsidR="00E42DAD" w:rsidRPr="00F0111A">
                <w:rPr>
                  <w:rFonts w:eastAsiaTheme="minorEastAsia"/>
                  <w:color w:val="000000" w:themeColor="text1"/>
                  <w:highlight w:val="cyan"/>
                  <w:lang w:val="en-US" w:eastAsia="zh-CN"/>
                </w:rPr>
                <w:t>BW</w:t>
              </w:r>
              <w:r w:rsidR="00E42DAD" w:rsidRPr="00F0111A">
                <w:rPr>
                  <w:rFonts w:eastAsiaTheme="minorEastAsia"/>
                  <w:color w:val="000000" w:themeColor="text1"/>
                  <w:highlight w:val="cyan"/>
                  <w:vertAlign w:val="subscript"/>
                  <w:lang w:val="en-US" w:eastAsia="zh-CN"/>
                </w:rPr>
                <w:t>channel_CA</w:t>
              </w:r>
            </w:ins>
            <w:proofErr w:type="spellEnd"/>
            <w:ins w:id="31" w:author="Skyworks" w:date="2020-02-27T15:50:00Z">
              <w:r>
                <w:rPr>
                  <w:color w:val="000000" w:themeColor="text1"/>
                  <w:lang w:val="en-US" w:eastAsia="zh-CN"/>
                </w:rPr>
                <w:t xml:space="preserve"> </w:t>
              </w:r>
            </w:ins>
            <w:ins w:id="32" w:author="Skyworks" w:date="2020-02-27T18:24:00Z">
              <w:r w:rsidR="00E42DAD">
                <w:rPr>
                  <w:color w:val="000000" w:themeColor="text1"/>
                  <w:lang w:val="en-US" w:eastAsia="zh-CN"/>
                </w:rPr>
                <w:t xml:space="preserve">is less than CBW1+CBW2 and all allocations fit inside the measurement B. </w:t>
              </w:r>
            </w:ins>
            <w:ins w:id="33" w:author="Skyworks" w:date="2020-02-27T15:50:00Z">
              <w:r>
                <w:rPr>
                  <w:color w:val="000000" w:themeColor="text1"/>
                  <w:lang w:val="en-US" w:eastAsia="zh-CN"/>
                </w:rPr>
                <w:t>but what should be the baseline for simulations and measurements?</w:t>
              </w:r>
            </w:ins>
            <w:ins w:id="34" w:author="Skyworks" w:date="2020-02-27T15:52:00Z">
              <w:r>
                <w:rPr>
                  <w:color w:val="000000" w:themeColor="text1"/>
                  <w:lang w:val="en-US" w:eastAsia="zh-CN"/>
                </w:rPr>
                <w:t xml:space="preserve"> For </w:t>
              </w:r>
              <w:proofErr w:type="spellStart"/>
              <w:r>
                <w:rPr>
                  <w:color w:val="000000" w:themeColor="text1"/>
                  <w:lang w:val="en-US" w:eastAsia="zh-CN"/>
                </w:rPr>
                <w:t>Foffset</w:t>
              </w:r>
              <w:proofErr w:type="spellEnd"/>
              <w:r>
                <w:rPr>
                  <w:color w:val="000000" w:themeColor="text1"/>
                  <w:lang w:val="en-US" w:eastAsia="zh-CN"/>
                </w:rPr>
                <w:t>, we agree UL and DL and UE and BS should be aligned but that needs further discussions</w:t>
              </w:r>
            </w:ins>
            <w:ins w:id="35" w:author="Skyworks" w:date="2020-02-27T18:25:00Z">
              <w:r w:rsidR="00E42DAD">
                <w:rPr>
                  <w:color w:val="000000" w:themeColor="text1"/>
                  <w:lang w:val="en-US" w:eastAsia="zh-CN"/>
                </w:rPr>
                <w:t xml:space="preserve"> how</w:t>
              </w:r>
            </w:ins>
            <w:ins w:id="36" w:author="Skyworks" w:date="2020-02-27T15:54:00Z">
              <w:r>
                <w:rPr>
                  <w:color w:val="000000" w:themeColor="text1"/>
                  <w:lang w:val="en-US" w:eastAsia="zh-CN"/>
                </w:rPr>
                <w:t>.</w:t>
              </w:r>
            </w:ins>
          </w:p>
        </w:tc>
      </w:tr>
      <w:tr w:rsidR="00F0111A" w:rsidRPr="00F0111A" w14:paraId="0D133A92" w14:textId="77777777" w:rsidTr="008422DC">
        <w:tc>
          <w:tcPr>
            <w:tcW w:w="1696" w:type="dxa"/>
            <w:vMerge/>
          </w:tcPr>
          <w:p w14:paraId="2746F1A5" w14:textId="44F6EB0C" w:rsidR="008422DC" w:rsidRPr="00F0111A" w:rsidRDefault="008422DC" w:rsidP="00805BE8">
            <w:pPr>
              <w:spacing w:after="120"/>
              <w:rPr>
                <w:rFonts w:eastAsiaTheme="minorEastAsia"/>
                <w:color w:val="000000" w:themeColor="text1"/>
                <w:lang w:val="en-US" w:eastAsia="zh-CN"/>
              </w:rPr>
            </w:pPr>
          </w:p>
        </w:tc>
        <w:tc>
          <w:tcPr>
            <w:tcW w:w="7935" w:type="dxa"/>
          </w:tcPr>
          <w:p w14:paraId="4FB6F139" w14:textId="17771532" w:rsidR="008422DC" w:rsidRPr="00F0111A" w:rsidRDefault="008422DC" w:rsidP="00805BE8">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1-2-2: SEM offset</w:t>
            </w:r>
            <w:r w:rsidRPr="00F0111A">
              <w:rPr>
                <w:rFonts w:eastAsiaTheme="minorEastAsia"/>
                <w:color w:val="000000" w:themeColor="text1"/>
                <w:lang w:val="en-US" w:eastAsia="zh-CN"/>
              </w:rPr>
              <w:t xml:space="preserve"> and MBW</w:t>
            </w:r>
          </w:p>
          <w:p w14:paraId="637CB060" w14:textId="565F3583" w:rsidR="008422DC" w:rsidRPr="00F0111A" w:rsidRDefault="0097448F" w:rsidP="00805BE8">
            <w:pPr>
              <w:keepLines/>
              <w:tabs>
                <w:tab w:val="left" w:pos="794"/>
                <w:tab w:val="left" w:pos="1191"/>
                <w:tab w:val="left" w:pos="1588"/>
                <w:tab w:val="left" w:pos="1985"/>
              </w:tabs>
              <w:overflowPunct/>
              <w:autoSpaceDE/>
              <w:autoSpaceDN/>
              <w:adjustRightInd/>
              <w:spacing w:before="120" w:after="120"/>
              <w:jc w:val="center"/>
              <w:textAlignment w:val="auto"/>
              <w:rPr>
                <w:color w:val="000000" w:themeColor="text1"/>
                <w:lang w:val="en-US" w:eastAsia="ja-JP"/>
              </w:rPr>
            </w:pPr>
            <w:r w:rsidRPr="00F0111A">
              <w:rPr>
                <w:rFonts w:hint="eastAsia"/>
                <w:color w:val="000000" w:themeColor="text1"/>
                <w:lang w:val="en-US" w:eastAsia="ja-JP"/>
              </w:rPr>
              <w:t>N</w:t>
            </w:r>
            <w:r w:rsidRPr="00F0111A">
              <w:rPr>
                <w:color w:val="000000" w:themeColor="text1"/>
                <w:lang w:val="en-US" w:eastAsia="ja-JP"/>
              </w:rPr>
              <w:t>TT DOCOMO, INC.: We would like to take Option 2 which is the previous agreement.</w:t>
            </w:r>
          </w:p>
          <w:p w14:paraId="17B92301" w14:textId="77777777" w:rsidR="0097448F" w:rsidRPr="00F0111A" w:rsidRDefault="00F872B5" w:rsidP="00805BE8">
            <w:pPr>
              <w:keepLines/>
              <w:tabs>
                <w:tab w:val="left" w:pos="794"/>
                <w:tab w:val="left" w:pos="1191"/>
                <w:tab w:val="left" w:pos="1588"/>
                <w:tab w:val="left" w:pos="1985"/>
              </w:tabs>
              <w:overflowPunct/>
              <w:autoSpaceDE/>
              <w:autoSpaceDN/>
              <w:adjustRightInd/>
              <w:spacing w:before="120" w:after="120"/>
              <w:jc w:val="center"/>
              <w:textAlignment w:val="auto"/>
              <w:rPr>
                <w:color w:val="000000" w:themeColor="text1"/>
                <w:lang w:val="en-US" w:eastAsia="ja-JP"/>
              </w:rPr>
            </w:pPr>
            <w:r w:rsidRPr="00F0111A">
              <w:rPr>
                <w:rFonts w:hint="eastAsia"/>
                <w:color w:val="000000" w:themeColor="text1"/>
                <w:lang w:val="en-US" w:eastAsia="ja-JP"/>
              </w:rPr>
              <w:t>T</w:t>
            </w:r>
            <w:r w:rsidRPr="00F0111A">
              <w:rPr>
                <w:color w:val="000000" w:themeColor="text1"/>
                <w:lang w:val="en-US" w:eastAsia="ja-JP"/>
              </w:rPr>
              <w:t xml:space="preserve">hank you for Skyworks R4-2000713. </w:t>
            </w:r>
            <w:proofErr w:type="gramStart"/>
            <w:r w:rsidRPr="00F0111A">
              <w:rPr>
                <w:color w:val="000000" w:themeColor="text1"/>
                <w:lang w:val="en-US" w:eastAsia="ja-JP"/>
              </w:rPr>
              <w:t>Is it correct understanding</w:t>
            </w:r>
            <w:proofErr w:type="gramEnd"/>
            <w:r w:rsidRPr="00F0111A">
              <w:rPr>
                <w:color w:val="000000" w:themeColor="text1"/>
                <w:lang w:val="en-US" w:eastAsia="ja-JP"/>
              </w:rPr>
              <w:t xml:space="preserve"> that if we take option2, MPR for non-contiguous allocation of both inner and outer allocation is increasing according to Table 3? To be more specific, MPR for DFT-s-OFDM for non-contiguous allocation of inner allocation increase from 1.5 to 6.6, and MPR for CP-OFDM for non-contiguous allocation of inner allocation increase from 3 to 6.9, and MPR for CP-OFDM for non-contiguous allocation of outer allocation increase from 1</w:t>
            </w:r>
            <w:r w:rsidR="00A226DE" w:rsidRPr="00F0111A">
              <w:rPr>
                <w:color w:val="000000" w:themeColor="text1"/>
                <w:lang w:val="en-US" w:eastAsia="ja-JP"/>
              </w:rPr>
              <w:t>0</w:t>
            </w:r>
            <w:r w:rsidRPr="00F0111A">
              <w:rPr>
                <w:color w:val="000000" w:themeColor="text1"/>
                <w:lang w:val="en-US" w:eastAsia="ja-JP"/>
              </w:rPr>
              <w:t xml:space="preserve"> to </w:t>
            </w:r>
            <w:r w:rsidR="00A226DE" w:rsidRPr="00F0111A">
              <w:rPr>
                <w:color w:val="000000" w:themeColor="text1"/>
                <w:lang w:val="en-US" w:eastAsia="ja-JP"/>
              </w:rPr>
              <w:t>12.3?</w:t>
            </w:r>
          </w:p>
          <w:p w14:paraId="23FB5F1B" w14:textId="77777777" w:rsidR="00251758" w:rsidRPr="00F0111A" w:rsidRDefault="00251758" w:rsidP="00251758">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our document points at two separate issue:</w:t>
            </w:r>
          </w:p>
          <w:p w14:paraId="7D7C6798" w14:textId="77777777" w:rsidR="00251758" w:rsidRPr="00F0111A" w:rsidRDefault="00251758" w:rsidP="00251758">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What is the OOB starting position: based on CA_BW or sum of channel BW. </w:t>
            </w:r>
            <w:proofErr w:type="gramStart"/>
            <w:r w:rsidRPr="00F0111A">
              <w:rPr>
                <w:rFonts w:eastAsiaTheme="minorEastAsia"/>
                <w:color w:val="000000" w:themeColor="text1"/>
                <w:lang w:val="en-US" w:eastAsia="zh-CN"/>
              </w:rPr>
              <w:t>we</w:t>
            </w:r>
            <w:proofErr w:type="gramEnd"/>
            <w:r w:rsidRPr="00F0111A">
              <w:rPr>
                <w:rFonts w:eastAsiaTheme="minorEastAsia"/>
                <w:color w:val="000000" w:themeColor="text1"/>
                <w:lang w:val="en-US" w:eastAsia="zh-CN"/>
              </w:rPr>
              <w:t xml:space="preserve"> </w:t>
            </w:r>
            <w:proofErr w:type="spellStart"/>
            <w:r w:rsidRPr="00F0111A">
              <w:rPr>
                <w:rFonts w:eastAsiaTheme="minorEastAsia"/>
                <w:color w:val="000000" w:themeColor="text1"/>
                <w:lang w:val="en-US" w:eastAsia="zh-CN"/>
              </w:rPr>
              <w:t>belive</w:t>
            </w:r>
            <w:proofErr w:type="spellEnd"/>
            <w:r w:rsidRPr="00F0111A">
              <w:rPr>
                <w:rFonts w:eastAsiaTheme="minorEastAsia"/>
                <w:color w:val="000000" w:themeColor="text1"/>
                <w:lang w:val="en-US" w:eastAsia="zh-CN"/>
              </w:rPr>
              <w:t xml:space="preserve"> the last one is fair compared to single CC case but we are open to discuss.</w:t>
            </w:r>
          </w:p>
          <w:p w14:paraId="3904E8DB" w14:textId="289F3BCA" w:rsidR="00181D41" w:rsidRPr="00F0111A" w:rsidRDefault="00251758" w:rsidP="00F0111A">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The measurement BW and requirement in the first OOB </w:t>
            </w:r>
            <w:proofErr w:type="spellStart"/>
            <w:r w:rsidRPr="00F0111A">
              <w:rPr>
                <w:rFonts w:eastAsiaTheme="minorEastAsia"/>
                <w:color w:val="000000" w:themeColor="text1"/>
                <w:lang w:val="en-US" w:eastAsia="zh-CN"/>
              </w:rPr>
              <w:t>MHz.</w:t>
            </w:r>
            <w:proofErr w:type="spellEnd"/>
            <w:r w:rsidRPr="00F0111A">
              <w:rPr>
                <w:rFonts w:eastAsiaTheme="minorEastAsia"/>
                <w:color w:val="000000" w:themeColor="text1"/>
                <w:lang w:val="en-US" w:eastAsia="zh-CN"/>
              </w:rPr>
              <w:t xml:space="preserve"> we believe this is a serious issue as it shows in our 1RB+1RB measurements that -24dBm/30kHz would be the cause of larger MPR even for inner allocations. Our measurements do account for memory effects in PA which simulations do not account for. Only other solution would be to reduce further the inner region. We do not understand the justification for a stricter requirement at larger bandwidth.</w:t>
            </w:r>
          </w:p>
          <w:p w14:paraId="37086D6D" w14:textId="77777777" w:rsidR="008A6741" w:rsidRPr="00F0111A" w:rsidRDefault="00251758" w:rsidP="00F0111A">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Huawei:</w:t>
            </w:r>
            <w:r w:rsidR="008A6741" w:rsidRPr="00F0111A">
              <w:rPr>
                <w:rFonts w:eastAsiaTheme="minorEastAsia" w:hint="eastAsia"/>
                <w:color w:val="000000" w:themeColor="text1"/>
                <w:lang w:val="en-US" w:eastAsia="zh-CN"/>
              </w:rPr>
              <w:t xml:space="preserve"> we shall follow the agreement already reached in RAN4. </w:t>
            </w:r>
            <w:r w:rsidR="008A6741" w:rsidRPr="00F0111A">
              <w:rPr>
                <w:rFonts w:eastAsiaTheme="minorEastAsia"/>
                <w:color w:val="000000" w:themeColor="text1"/>
                <w:lang w:val="en-US" w:eastAsia="zh-CN"/>
              </w:rPr>
              <w:t xml:space="preserve">We shall avoid </w:t>
            </w:r>
            <w:proofErr w:type="gramStart"/>
            <w:r w:rsidR="008A6741" w:rsidRPr="00F0111A">
              <w:rPr>
                <w:rFonts w:eastAsiaTheme="minorEastAsia"/>
                <w:color w:val="000000" w:themeColor="text1"/>
                <w:lang w:val="en-US" w:eastAsia="zh-CN"/>
              </w:rPr>
              <w:t>to be</w:t>
            </w:r>
            <w:proofErr w:type="gramEnd"/>
            <w:r w:rsidR="008A6741" w:rsidRPr="00F0111A">
              <w:rPr>
                <w:rFonts w:eastAsiaTheme="minorEastAsia"/>
                <w:color w:val="000000" w:themeColor="text1"/>
                <w:lang w:val="en-US" w:eastAsia="zh-CN"/>
              </w:rPr>
              <w:t xml:space="preserve"> back and forth on each requirement. We prefer option 2. Actually, we don’t see much difference on option 1 and option 2 except for the first OOB range, there may 1RB+1RB IMD falls into. We should not relax on SEM requirement, with this issue we prefer to have some relaxation on MPR.</w:t>
            </w:r>
          </w:p>
          <w:p w14:paraId="595AACDD"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06A671F5" w14:textId="77777777" w:rsidR="00CB26E2" w:rsidRPr="00F0111A" w:rsidRDefault="00CB26E2" w:rsidP="00CB26E2">
            <w:pPr>
              <w:pStyle w:val="ListParagraph"/>
              <w:numPr>
                <w:ilvl w:val="0"/>
                <w:numId w:val="3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Prefer to use the 1% BW for 0-1MHz SEM up until 40MHz BW then </w:t>
            </w:r>
            <w:proofErr w:type="gramStart"/>
            <w:r w:rsidRPr="00F0111A">
              <w:rPr>
                <w:rFonts w:eastAsiaTheme="minorEastAsia"/>
                <w:color w:val="000000" w:themeColor="text1"/>
                <w:lang w:val="en-US" w:eastAsia="zh-CN"/>
              </w:rPr>
              <w:t>400KHz</w:t>
            </w:r>
            <w:proofErr w:type="gramEnd"/>
            <w:r w:rsidRPr="00F0111A">
              <w:rPr>
                <w:rFonts w:eastAsiaTheme="minorEastAsia"/>
                <w:color w:val="000000" w:themeColor="text1"/>
                <w:lang w:val="en-US" w:eastAsia="zh-CN"/>
              </w:rPr>
              <w:t xml:space="preserve"> thereafter. The </w:t>
            </w:r>
            <w:proofErr w:type="gramStart"/>
            <w:r w:rsidRPr="00F0111A">
              <w:rPr>
                <w:rFonts w:eastAsiaTheme="minorEastAsia"/>
                <w:color w:val="000000" w:themeColor="text1"/>
                <w:lang w:val="en-US" w:eastAsia="zh-CN"/>
              </w:rPr>
              <w:t>30KHz</w:t>
            </w:r>
            <w:proofErr w:type="gramEnd"/>
            <w:r w:rsidRPr="00F0111A">
              <w:rPr>
                <w:rFonts w:eastAsiaTheme="minorEastAsia"/>
                <w:color w:val="000000" w:themeColor="text1"/>
                <w:lang w:val="en-US" w:eastAsia="zh-CN"/>
              </w:rPr>
              <w:t xml:space="preserve"> MBW is more pessimistic and may create larger inner MPR.</w:t>
            </w:r>
          </w:p>
          <w:p w14:paraId="21ECD54C" w14:textId="77777777" w:rsidR="00200433" w:rsidRPr="00F0111A" w:rsidRDefault="00200433" w:rsidP="00200433">
            <w:pPr>
              <w:spacing w:after="120"/>
              <w:rPr>
                <w:color w:val="000000" w:themeColor="text1"/>
                <w:lang w:eastAsia="ko-KR"/>
              </w:rPr>
            </w:pPr>
            <w:r w:rsidRPr="00F0111A">
              <w:rPr>
                <w:color w:val="000000" w:themeColor="text1"/>
                <w:highlight w:val="cyan"/>
                <w:lang w:eastAsia="ko-KR"/>
              </w:rPr>
              <w:t>Proposed WF from moderator:</w:t>
            </w:r>
            <w:r w:rsidRPr="00F0111A">
              <w:rPr>
                <w:color w:val="000000" w:themeColor="text1"/>
                <w:lang w:eastAsia="ko-KR"/>
              </w:rPr>
              <w:t xml:space="preserve"> </w:t>
            </w:r>
          </w:p>
          <w:p w14:paraId="058942DD" w14:textId="77777777" w:rsidR="00CB26E2" w:rsidRPr="00F0111A" w:rsidRDefault="00200433" w:rsidP="00F0111A">
            <w:pPr>
              <w:pStyle w:val="ListParagraph"/>
              <w:numPr>
                <w:ilvl w:val="0"/>
                <w:numId w:val="45"/>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 xml:space="preserve">OOB domain start at </w:t>
            </w:r>
            <w:r w:rsidRPr="00F0111A">
              <w:rPr>
                <w:rFonts w:ascii="Arial Unicode MS" w:eastAsia="Arial Unicode MS" w:hAnsi="Arial Unicode MS" w:cs="Arial Unicode MS" w:hint="eastAsia"/>
                <w:color w:val="000000" w:themeColor="text1"/>
                <w:highlight w:val="cyan"/>
                <w:lang w:val="en-US" w:eastAsia="zh-CN"/>
              </w:rPr>
              <w:t>±</w:t>
            </w:r>
            <w:proofErr w:type="spellStart"/>
            <w:r w:rsidRPr="00F0111A">
              <w:rPr>
                <w:rFonts w:eastAsiaTheme="minorEastAsia"/>
                <w:color w:val="000000" w:themeColor="text1"/>
                <w:highlight w:val="cyan"/>
                <w:lang w:val="en-US" w:eastAsia="zh-CN"/>
              </w:rPr>
              <w:t>BW</w:t>
            </w:r>
            <w:r w:rsidRPr="00F0111A">
              <w:rPr>
                <w:rFonts w:eastAsiaTheme="minorEastAsia"/>
                <w:color w:val="000000" w:themeColor="text1"/>
                <w:highlight w:val="cyan"/>
                <w:vertAlign w:val="subscript"/>
                <w:lang w:val="en-US" w:eastAsia="zh-CN"/>
              </w:rPr>
              <w:t>channel_CA</w:t>
            </w:r>
            <w:proofErr w:type="spellEnd"/>
            <w:r w:rsidRPr="00F0111A">
              <w:rPr>
                <w:rFonts w:eastAsiaTheme="minorEastAsia"/>
                <w:color w:val="000000" w:themeColor="text1"/>
                <w:highlight w:val="cyan"/>
                <w:lang w:val="en-US" w:eastAsia="zh-CN"/>
              </w:rPr>
              <w:t>/2</w:t>
            </w:r>
          </w:p>
          <w:p w14:paraId="0C399F8E" w14:textId="77777777" w:rsidR="00200433" w:rsidRPr="00610C7B" w:rsidRDefault="00EE334B" w:rsidP="00F0111A">
            <w:pPr>
              <w:pStyle w:val="ListParagraph"/>
              <w:numPr>
                <w:ilvl w:val="0"/>
                <w:numId w:val="45"/>
              </w:numPr>
              <w:spacing w:after="120"/>
              <w:ind w:firstLineChars="0"/>
              <w:rPr>
                <w:ins w:id="37" w:author="Skyworks" w:date="2020-02-27T15:54:00Z"/>
                <w:rFonts w:eastAsiaTheme="minorEastAsia"/>
                <w:color w:val="000000" w:themeColor="text1"/>
                <w:lang w:val="en-US" w:eastAsia="zh-CN"/>
                <w:rPrChange w:id="38" w:author="Skyworks" w:date="2020-02-27T15:54:00Z">
                  <w:rPr>
                    <w:ins w:id="39" w:author="Skyworks" w:date="2020-02-27T15:54:00Z"/>
                    <w:rFonts w:eastAsia="SimSun"/>
                    <w:color w:val="000000" w:themeColor="text1"/>
                    <w:szCs w:val="24"/>
                    <w:lang w:eastAsia="zh-CN"/>
                  </w:rPr>
                </w:rPrChange>
              </w:rPr>
            </w:pPr>
            <w:r w:rsidRPr="00F0111A">
              <w:rPr>
                <w:rFonts w:eastAsiaTheme="minorEastAsia"/>
                <w:color w:val="000000" w:themeColor="text1"/>
                <w:highlight w:val="cyan"/>
                <w:lang w:val="en-US" w:eastAsia="zh-CN"/>
              </w:rPr>
              <w:t>The SEM follows agreement in WF R4-</w:t>
            </w:r>
            <w:r w:rsidRPr="00F0111A">
              <w:rPr>
                <w:rFonts w:eastAsia="SimSun"/>
                <w:color w:val="000000" w:themeColor="text1"/>
                <w:szCs w:val="24"/>
                <w:highlight w:val="cyan"/>
                <w:lang w:eastAsia="zh-CN"/>
              </w:rPr>
              <w:t>1910273</w:t>
            </w:r>
          </w:p>
          <w:p w14:paraId="36B146E2" w14:textId="77777777" w:rsidR="00610C7B" w:rsidRDefault="00610C7B">
            <w:pPr>
              <w:pStyle w:val="ListParagraph"/>
              <w:spacing w:after="120"/>
              <w:ind w:left="360" w:firstLineChars="0" w:firstLine="0"/>
              <w:rPr>
                <w:ins w:id="40" w:author="Qualcomm User" w:date="2020-02-27T14:30:00Z"/>
                <w:rFonts w:eastAsia="SimSun"/>
                <w:color w:val="000000" w:themeColor="text1"/>
                <w:szCs w:val="24"/>
                <w:lang w:eastAsia="zh-CN"/>
              </w:rPr>
            </w:pPr>
            <w:ins w:id="41" w:author="Skyworks" w:date="2020-02-27T15:54:00Z">
              <w:r>
                <w:rPr>
                  <w:rFonts w:eastAsia="SimSun"/>
                  <w:color w:val="000000" w:themeColor="text1"/>
                  <w:szCs w:val="24"/>
                  <w:lang w:eastAsia="zh-CN"/>
                </w:rPr>
                <w:t>Skyworks: we could agree to 1</w:t>
              </w:r>
            </w:ins>
            <w:ins w:id="42" w:author="Skyworks" w:date="2020-02-27T18:26:00Z">
              <w:r w:rsidR="00E42DAD">
                <w:rPr>
                  <w:rFonts w:eastAsia="SimSun"/>
                  <w:color w:val="000000" w:themeColor="text1"/>
                  <w:szCs w:val="24"/>
                  <w:lang w:eastAsia="zh-CN"/>
                </w:rPr>
                <w:t xml:space="preserve"> with same comment that </w:t>
              </w:r>
              <w:proofErr w:type="spellStart"/>
              <w:r w:rsidR="00E42DAD" w:rsidRPr="00F0111A">
                <w:rPr>
                  <w:rFonts w:eastAsiaTheme="minorEastAsia"/>
                  <w:color w:val="000000" w:themeColor="text1"/>
                  <w:highlight w:val="cyan"/>
                  <w:lang w:val="en-US" w:eastAsia="zh-CN"/>
                </w:rPr>
                <w:t>BW</w:t>
              </w:r>
              <w:r w:rsidR="00E42DAD" w:rsidRPr="00F0111A">
                <w:rPr>
                  <w:rFonts w:eastAsiaTheme="minorEastAsia"/>
                  <w:color w:val="000000" w:themeColor="text1"/>
                  <w:highlight w:val="cyan"/>
                  <w:vertAlign w:val="subscript"/>
                  <w:lang w:val="en-US" w:eastAsia="zh-CN"/>
                </w:rPr>
                <w:t>channel_CA</w:t>
              </w:r>
            </w:ins>
            <w:proofErr w:type="spellEnd"/>
            <w:ins w:id="43" w:author="Skyworks" w:date="2020-02-27T15:54:00Z">
              <w:r>
                <w:rPr>
                  <w:rFonts w:eastAsia="SimSun"/>
                  <w:color w:val="000000" w:themeColor="text1"/>
                  <w:szCs w:val="24"/>
                  <w:lang w:eastAsia="zh-CN"/>
                </w:rPr>
                <w:t xml:space="preserve"> </w:t>
              </w:r>
            </w:ins>
            <w:ins w:id="44" w:author="Skyworks" w:date="2020-02-27T18:26:00Z">
              <w:r w:rsidR="00E42DAD">
                <w:rPr>
                  <w:rFonts w:eastAsia="SimSun"/>
                  <w:color w:val="000000" w:themeColor="text1"/>
                  <w:szCs w:val="24"/>
                  <w:lang w:eastAsia="zh-CN"/>
                </w:rPr>
                <w:t>must be less than CB</w:t>
              </w:r>
            </w:ins>
            <w:ins w:id="45" w:author="Skyworks" w:date="2020-02-27T18:27:00Z">
              <w:r w:rsidR="00E42DAD">
                <w:rPr>
                  <w:rFonts w:eastAsia="SimSun"/>
                  <w:color w:val="000000" w:themeColor="text1"/>
                  <w:szCs w:val="24"/>
                  <w:lang w:eastAsia="zh-CN"/>
                </w:rPr>
                <w:t>W1+CBW2.</w:t>
              </w:r>
            </w:ins>
            <w:ins w:id="46" w:author="Skyworks" w:date="2020-02-27T15:54:00Z">
              <w:r>
                <w:rPr>
                  <w:rFonts w:eastAsia="SimSun"/>
                  <w:color w:val="000000" w:themeColor="text1"/>
                  <w:szCs w:val="24"/>
                  <w:lang w:eastAsia="zh-CN"/>
                </w:rPr>
                <w:t xml:space="preserve"> </w:t>
              </w:r>
            </w:ins>
            <w:ins w:id="47" w:author="Skyworks" w:date="2020-02-27T18:28:00Z">
              <w:r w:rsidR="00E42DAD">
                <w:rPr>
                  <w:rFonts w:eastAsia="SimSun"/>
                  <w:color w:val="000000" w:themeColor="text1"/>
                  <w:szCs w:val="24"/>
                  <w:lang w:eastAsia="zh-CN"/>
                </w:rPr>
                <w:t>W</w:t>
              </w:r>
            </w:ins>
            <w:ins w:id="48" w:author="Skyworks" w:date="2020-02-27T15:54:00Z">
              <w:r>
                <w:rPr>
                  <w:rFonts w:eastAsia="SimSun"/>
                  <w:color w:val="000000" w:themeColor="text1"/>
                  <w:szCs w:val="24"/>
                  <w:lang w:eastAsia="zh-CN"/>
                </w:rPr>
                <w:t xml:space="preserve">e think further </w:t>
              </w:r>
            </w:ins>
            <w:ins w:id="49" w:author="Skyworks" w:date="2020-02-27T18:28:00Z">
              <w:r w:rsidR="00E42DAD">
                <w:rPr>
                  <w:rFonts w:eastAsia="SimSun"/>
                  <w:color w:val="000000" w:themeColor="text1"/>
                  <w:szCs w:val="24"/>
                  <w:lang w:eastAsia="zh-CN"/>
                </w:rPr>
                <w:t>discussion</w:t>
              </w:r>
            </w:ins>
            <w:ins w:id="50" w:author="Skyworks" w:date="2020-02-27T15:54:00Z">
              <w:r>
                <w:rPr>
                  <w:rFonts w:eastAsia="SimSun"/>
                  <w:color w:val="000000" w:themeColor="text1"/>
                  <w:szCs w:val="24"/>
                  <w:lang w:eastAsia="zh-CN"/>
                </w:rPr>
                <w:t xml:space="preserve"> is needed for </w:t>
              </w:r>
            </w:ins>
            <w:ins w:id="51" w:author="Skyworks" w:date="2020-02-27T15:55:00Z">
              <w:r>
                <w:rPr>
                  <w:rFonts w:eastAsia="SimSun"/>
                  <w:color w:val="000000" w:themeColor="text1"/>
                  <w:szCs w:val="24"/>
                  <w:lang w:eastAsia="zh-CN"/>
                </w:rPr>
                <w:t xml:space="preserve">2 and </w:t>
              </w:r>
            </w:ins>
            <w:ins w:id="52" w:author="Skyworks" w:date="2020-02-27T15:54:00Z">
              <w:r>
                <w:rPr>
                  <w:rFonts w:eastAsia="SimSun"/>
                  <w:color w:val="000000" w:themeColor="text1"/>
                  <w:szCs w:val="24"/>
                  <w:lang w:eastAsia="zh-CN"/>
                </w:rPr>
                <w:t>the impact of the requirement in the first MHz</w:t>
              </w:r>
            </w:ins>
            <w:ins w:id="53" w:author="Skyworks" w:date="2020-02-27T15:56:00Z">
              <w:r>
                <w:rPr>
                  <w:rFonts w:eastAsia="SimSun"/>
                  <w:color w:val="000000" w:themeColor="text1"/>
                  <w:szCs w:val="24"/>
                  <w:lang w:eastAsia="zh-CN"/>
                </w:rPr>
                <w:t>,</w:t>
              </w:r>
            </w:ins>
            <w:ins w:id="54" w:author="Skyworks" w:date="2020-02-27T15:54:00Z">
              <w:r>
                <w:rPr>
                  <w:rFonts w:eastAsia="SimSun"/>
                  <w:color w:val="000000" w:themeColor="text1"/>
                  <w:szCs w:val="24"/>
                  <w:lang w:eastAsia="zh-CN"/>
                </w:rPr>
                <w:t xml:space="preserve"> </w:t>
              </w:r>
            </w:ins>
            <w:ins w:id="55" w:author="Skyworks" w:date="2020-02-27T15:56:00Z">
              <w:r>
                <w:rPr>
                  <w:rFonts w:eastAsia="SimSun"/>
                  <w:color w:val="000000" w:themeColor="text1"/>
                  <w:szCs w:val="24"/>
                  <w:lang w:eastAsia="zh-CN"/>
                </w:rPr>
                <w:t>w</w:t>
              </w:r>
            </w:ins>
            <w:ins w:id="56" w:author="Skyworks" w:date="2020-02-27T15:55:00Z">
              <w:r>
                <w:rPr>
                  <w:rFonts w:eastAsia="SimSun"/>
                  <w:color w:val="000000" w:themeColor="text1"/>
                  <w:szCs w:val="24"/>
                  <w:lang w:eastAsia="zh-CN"/>
                </w:rPr>
                <w:t>e note that there is different way for this first MHz in single CC, LTE, ENDC so we believe it should still be open for discussion</w:t>
              </w:r>
            </w:ins>
            <w:ins w:id="57" w:author="Skyworks" w:date="2020-02-27T15:57:00Z">
              <w:r>
                <w:rPr>
                  <w:rFonts w:eastAsia="SimSun"/>
                  <w:color w:val="000000" w:themeColor="text1"/>
                  <w:szCs w:val="24"/>
                  <w:lang w:eastAsia="zh-CN"/>
                </w:rPr>
                <w:t xml:space="preserve"> as some issues have been demonstrated. Let’s have further discussion in round 2.</w:t>
              </w:r>
            </w:ins>
            <w:ins w:id="58" w:author="Skyworks" w:date="2020-02-27T18:27:00Z">
              <w:r w:rsidR="00E42DAD">
                <w:rPr>
                  <w:rFonts w:eastAsia="SimSun"/>
                  <w:color w:val="000000" w:themeColor="text1"/>
                  <w:szCs w:val="24"/>
                  <w:lang w:eastAsia="zh-CN"/>
                </w:rPr>
                <w:t xml:space="preserve"> Especially as it is suggested to look into the cases where IMD3 falls in that region</w:t>
              </w:r>
            </w:ins>
            <w:ins w:id="59" w:author="Skyworks" w:date="2020-02-27T18:28:00Z">
              <w:r w:rsidR="00E42DAD">
                <w:rPr>
                  <w:rFonts w:eastAsia="SimSun"/>
                  <w:color w:val="000000" w:themeColor="text1"/>
                  <w:szCs w:val="24"/>
                  <w:lang w:eastAsia="zh-CN"/>
                </w:rPr>
                <w:t>.</w:t>
              </w:r>
            </w:ins>
          </w:p>
          <w:p w14:paraId="67B104D5" w14:textId="02FDDA47" w:rsidR="00DF4BC3" w:rsidRPr="00DF4BC3" w:rsidRDefault="00DF4BC3">
            <w:pPr>
              <w:spacing w:after="120"/>
              <w:rPr>
                <w:rFonts w:eastAsiaTheme="minorEastAsia"/>
                <w:color w:val="000000" w:themeColor="text1"/>
                <w:lang w:val="en-US" w:eastAsia="zh-CN"/>
                <w:rPrChange w:id="60" w:author="Qualcomm User" w:date="2020-02-27T14:30:00Z">
                  <w:rPr>
                    <w:lang w:val="en-US" w:eastAsia="zh-CN"/>
                  </w:rPr>
                </w:rPrChange>
              </w:rPr>
              <w:pPrChange w:id="61" w:author="Qualcomm User" w:date="2020-02-27T14:30:00Z">
                <w:pPr>
                  <w:pStyle w:val="ListParagraph"/>
                  <w:numPr>
                    <w:numId w:val="45"/>
                  </w:numPr>
                  <w:spacing w:after="120"/>
                  <w:ind w:left="360" w:firstLineChars="0" w:hanging="360"/>
                </w:pPr>
              </w:pPrChange>
            </w:pPr>
            <w:ins w:id="62" w:author="Qualcomm User" w:date="2020-02-27T14:30:00Z">
              <w:r w:rsidRPr="00DF4BC3">
                <w:rPr>
                  <w:rFonts w:eastAsiaTheme="minorEastAsia"/>
                  <w:b/>
                  <w:bCs/>
                  <w:color w:val="000000" w:themeColor="text1"/>
                  <w:lang w:val="en-US" w:eastAsia="zh-CN"/>
                  <w:rPrChange w:id="63" w:author="Qualcomm User" w:date="2020-02-27T14:31:00Z">
                    <w:rPr>
                      <w:rFonts w:eastAsiaTheme="minorEastAsia"/>
                      <w:color w:val="000000" w:themeColor="text1"/>
                      <w:lang w:val="en-US" w:eastAsia="zh-CN"/>
                    </w:rPr>
                  </w:rPrChange>
                </w:rPr>
                <w:t>Qualcomm</w:t>
              </w:r>
              <w:r>
                <w:rPr>
                  <w:rFonts w:eastAsiaTheme="minorEastAsia"/>
                  <w:color w:val="000000" w:themeColor="text1"/>
                  <w:lang w:val="en-US" w:eastAsia="zh-CN"/>
                </w:rPr>
                <w:t xml:space="preserve">: We should be open to change the </w:t>
              </w:r>
            </w:ins>
            <w:ins w:id="64" w:author="Qualcomm User" w:date="2020-02-27T14:31:00Z">
              <w:r>
                <w:rPr>
                  <w:rFonts w:eastAsiaTheme="minorEastAsia"/>
                  <w:color w:val="000000" w:themeColor="text1"/>
                  <w:lang w:val="en-US" w:eastAsia="zh-CN"/>
                </w:rPr>
                <w:t xml:space="preserve">MBW in SEM </w:t>
              </w:r>
            </w:ins>
            <w:ins w:id="65" w:author="Qualcomm User" w:date="2020-02-27T14:30:00Z">
              <w:r>
                <w:rPr>
                  <w:rFonts w:eastAsiaTheme="minorEastAsia"/>
                  <w:color w:val="000000" w:themeColor="text1"/>
                  <w:lang w:val="en-US" w:eastAsia="zh-CN"/>
                </w:rPr>
                <w:t xml:space="preserve">mask in </w:t>
              </w:r>
            </w:ins>
            <w:ins w:id="66" w:author="Qualcomm User" w:date="2020-02-27T14:31:00Z">
              <w:r>
                <w:rPr>
                  <w:rFonts w:eastAsiaTheme="minorEastAsia"/>
                  <w:color w:val="000000" w:themeColor="text1"/>
                  <w:lang w:val="en-US" w:eastAsia="zh-CN"/>
                </w:rPr>
                <w:t>1</w:t>
              </w:r>
              <w:r w:rsidRPr="00DF4BC3">
                <w:rPr>
                  <w:rFonts w:eastAsiaTheme="minorEastAsia"/>
                  <w:color w:val="000000" w:themeColor="text1"/>
                  <w:vertAlign w:val="superscript"/>
                  <w:lang w:val="en-US" w:eastAsia="zh-CN"/>
                  <w:rPrChange w:id="67" w:author="Qualcomm User" w:date="2020-02-27T14:31:00Z">
                    <w:rPr>
                      <w:rFonts w:eastAsiaTheme="minorEastAsia"/>
                      <w:color w:val="000000" w:themeColor="text1"/>
                      <w:lang w:val="en-US" w:eastAsia="zh-CN"/>
                    </w:rPr>
                  </w:rPrChange>
                </w:rPr>
                <w:t>st</w:t>
              </w:r>
              <w:r>
                <w:rPr>
                  <w:rFonts w:eastAsiaTheme="minorEastAsia"/>
                  <w:color w:val="000000" w:themeColor="text1"/>
                  <w:lang w:val="en-US" w:eastAsia="zh-CN"/>
                </w:rPr>
                <w:t xml:space="preserve"> 1MHz from channel edge to potential lower inner MPR values.</w:t>
              </w:r>
            </w:ins>
          </w:p>
        </w:tc>
      </w:tr>
      <w:tr w:rsidR="00F0111A" w:rsidRPr="00F0111A" w14:paraId="496DC22A" w14:textId="77777777" w:rsidTr="008422DC">
        <w:tc>
          <w:tcPr>
            <w:tcW w:w="1696" w:type="dxa"/>
            <w:vMerge/>
          </w:tcPr>
          <w:p w14:paraId="20C6BD59"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4E74CB12" w14:textId="519AF3FC" w:rsidR="008422DC" w:rsidRPr="00F0111A" w:rsidRDefault="008422DC" w:rsidP="00805BE8">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1-2-3:</w:t>
            </w:r>
            <w:r w:rsidRPr="00F0111A">
              <w:rPr>
                <w:rFonts w:eastAsiaTheme="minorEastAsia"/>
                <w:color w:val="000000" w:themeColor="text1"/>
                <w:lang w:val="en-US" w:eastAsia="zh-CN"/>
              </w:rPr>
              <w:t>CR R4-2001772 on emission RF requirement</w:t>
            </w:r>
          </w:p>
          <w:p w14:paraId="73B49AE3" w14:textId="77777777" w:rsidR="008422DC" w:rsidRPr="00F0111A" w:rsidRDefault="00553D74"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we believe we need to have consensus on the issue described above and </w:t>
            </w:r>
            <w:proofErr w:type="spellStart"/>
            <w:r w:rsidRPr="00F0111A">
              <w:rPr>
                <w:rFonts w:eastAsiaTheme="minorEastAsia"/>
                <w:color w:val="000000" w:themeColor="text1"/>
                <w:lang w:val="en-US" w:eastAsia="zh-CN"/>
              </w:rPr>
              <w:t>whther</w:t>
            </w:r>
            <w:proofErr w:type="spellEnd"/>
            <w:r w:rsidRPr="00F0111A">
              <w:rPr>
                <w:rFonts w:eastAsiaTheme="minorEastAsia"/>
                <w:color w:val="000000" w:themeColor="text1"/>
                <w:lang w:val="en-US" w:eastAsia="zh-CN"/>
              </w:rPr>
              <w:t xml:space="preserve"> it has been properly been verified by other companies.</w:t>
            </w:r>
          </w:p>
          <w:p w14:paraId="72A6FD42" w14:textId="77777777" w:rsidR="00CB26E2" w:rsidRPr="00F0111A" w:rsidRDefault="00CB26E2" w:rsidP="00805BE8">
            <w:pPr>
              <w:spacing w:after="120"/>
              <w:rPr>
                <w:rFonts w:eastAsiaTheme="minorEastAsia"/>
                <w:color w:val="000000" w:themeColor="text1"/>
                <w:lang w:val="en-US" w:eastAsia="zh-CN"/>
              </w:rPr>
            </w:pPr>
          </w:p>
          <w:p w14:paraId="0B4EC47E"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lastRenderedPageBreak/>
              <w:t>Qualcomm:</w:t>
            </w:r>
          </w:p>
          <w:p w14:paraId="67D4BE75" w14:textId="77777777" w:rsidR="00CB26E2" w:rsidRPr="00F0111A" w:rsidRDefault="00CB26E2" w:rsidP="00CB26E2">
            <w:pPr>
              <w:pStyle w:val="ListParagraph"/>
              <w:numPr>
                <w:ilvl w:val="0"/>
                <w:numId w:val="32"/>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Prefer to use the 1% BW for 0-1MHz SEM up until 40MHz BW then </w:t>
            </w:r>
            <w:proofErr w:type="gramStart"/>
            <w:r w:rsidRPr="00F0111A">
              <w:rPr>
                <w:rFonts w:eastAsiaTheme="minorEastAsia"/>
                <w:color w:val="000000" w:themeColor="text1"/>
                <w:lang w:val="en-US" w:eastAsia="zh-CN"/>
              </w:rPr>
              <w:t>400KHz</w:t>
            </w:r>
            <w:proofErr w:type="gramEnd"/>
            <w:r w:rsidRPr="00F0111A">
              <w:rPr>
                <w:rFonts w:eastAsiaTheme="minorEastAsia"/>
                <w:color w:val="000000" w:themeColor="text1"/>
                <w:lang w:val="en-US" w:eastAsia="zh-CN"/>
              </w:rPr>
              <w:t xml:space="preserve"> thereafter. The </w:t>
            </w:r>
            <w:proofErr w:type="gramStart"/>
            <w:r w:rsidRPr="00F0111A">
              <w:rPr>
                <w:rFonts w:eastAsiaTheme="minorEastAsia"/>
                <w:color w:val="000000" w:themeColor="text1"/>
                <w:lang w:val="en-US" w:eastAsia="zh-CN"/>
              </w:rPr>
              <w:t>30KHz</w:t>
            </w:r>
            <w:proofErr w:type="gramEnd"/>
            <w:r w:rsidRPr="00F0111A">
              <w:rPr>
                <w:rFonts w:eastAsiaTheme="minorEastAsia"/>
                <w:color w:val="000000" w:themeColor="text1"/>
                <w:lang w:val="en-US" w:eastAsia="zh-CN"/>
              </w:rPr>
              <w:t xml:space="preserve"> MBW is more pessimistic.</w:t>
            </w:r>
          </w:p>
          <w:p w14:paraId="679B808B" w14:textId="77777777" w:rsidR="00CB26E2" w:rsidRPr="00F0111A" w:rsidRDefault="00CB26E2" w:rsidP="00CB26E2">
            <w:pPr>
              <w:pStyle w:val="ListParagraph"/>
              <w:numPr>
                <w:ilvl w:val="0"/>
                <w:numId w:val="32"/>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Title in 6.5A.1.3 should change to “Occupied Bandwidth for CA”. (</w:t>
            </w:r>
            <w:proofErr w:type="gramStart"/>
            <w:r w:rsidRPr="00F0111A">
              <w:rPr>
                <w:rFonts w:eastAsiaTheme="minorEastAsia"/>
                <w:color w:val="000000" w:themeColor="text1"/>
                <w:lang w:val="en-US" w:eastAsia="zh-CN"/>
              </w:rPr>
              <w:t>remove</w:t>
            </w:r>
            <w:proofErr w:type="gramEnd"/>
            <w:r w:rsidRPr="00F0111A">
              <w:rPr>
                <w:rFonts w:eastAsiaTheme="minorEastAsia"/>
                <w:color w:val="000000" w:themeColor="text1"/>
                <w:lang w:val="en-US" w:eastAsia="zh-CN"/>
              </w:rPr>
              <w:t xml:space="preserve"> inter-band word).</w:t>
            </w:r>
          </w:p>
          <w:p w14:paraId="539F3FDE" w14:textId="77777777" w:rsidR="00CB26E2" w:rsidRPr="00F0111A" w:rsidRDefault="00CB26E2" w:rsidP="00CB26E2">
            <w:pPr>
              <w:pStyle w:val="ListParagraph"/>
              <w:numPr>
                <w:ilvl w:val="0"/>
                <w:numId w:val="32"/>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Definition for no OBW is unclear. Is this </w:t>
            </w:r>
            <w:proofErr w:type="spellStart"/>
            <w:r w:rsidRPr="00F0111A">
              <w:rPr>
                <w:rFonts w:eastAsiaTheme="minorEastAsia"/>
                <w:color w:val="000000" w:themeColor="text1"/>
                <w:lang w:val="en-US" w:eastAsia="zh-CN"/>
              </w:rPr>
              <w:t>Wgap</w:t>
            </w:r>
            <w:proofErr w:type="spellEnd"/>
            <w:r w:rsidRPr="00F0111A">
              <w:rPr>
                <w:rFonts w:eastAsiaTheme="minorEastAsia"/>
                <w:color w:val="000000" w:themeColor="text1"/>
                <w:lang w:val="en-US" w:eastAsia="zh-CN"/>
              </w:rPr>
              <w:t xml:space="preserve"> &gt; </w:t>
            </w:r>
            <w:proofErr w:type="gramStart"/>
            <w:r w:rsidRPr="00F0111A">
              <w:rPr>
                <w:rFonts w:eastAsiaTheme="minorEastAsia"/>
                <w:color w:val="000000" w:themeColor="text1"/>
                <w:lang w:val="en-US" w:eastAsia="zh-CN"/>
              </w:rPr>
              <w:t>max(</w:t>
            </w:r>
            <w:proofErr w:type="gramEnd"/>
            <w:r w:rsidRPr="00F0111A">
              <w:rPr>
                <w:rFonts w:eastAsiaTheme="minorEastAsia"/>
                <w:color w:val="000000" w:themeColor="text1"/>
                <w:lang w:val="en-US" w:eastAsia="zh-CN"/>
              </w:rPr>
              <w:t>∆FOOB</w:t>
            </w:r>
            <w:r w:rsidRPr="00F0111A">
              <w:rPr>
                <w:rFonts w:eastAsiaTheme="minorEastAsia"/>
                <w:color w:val="000000" w:themeColor="text1"/>
                <w:vertAlign w:val="subscript"/>
                <w:lang w:val="en-US" w:eastAsia="zh-CN"/>
              </w:rPr>
              <w:t>L</w:t>
            </w:r>
            <w:r w:rsidRPr="00F0111A">
              <w:rPr>
                <w:rFonts w:eastAsiaTheme="minorEastAsia"/>
                <w:color w:val="000000" w:themeColor="text1"/>
                <w:lang w:val="en-US" w:eastAsia="zh-CN"/>
              </w:rPr>
              <w:t>, ∆FOOB</w:t>
            </w:r>
            <w:r w:rsidRPr="00F0111A">
              <w:rPr>
                <w:rFonts w:eastAsiaTheme="minorEastAsia"/>
                <w:color w:val="000000" w:themeColor="text1"/>
                <w:vertAlign w:val="subscript"/>
                <w:lang w:val="en-US" w:eastAsia="zh-CN"/>
              </w:rPr>
              <w:t>H</w:t>
            </w:r>
            <w:r w:rsidRPr="00F0111A">
              <w:rPr>
                <w:rFonts w:eastAsiaTheme="minorEastAsia"/>
                <w:color w:val="000000" w:themeColor="text1"/>
                <w:lang w:val="en-US" w:eastAsia="zh-CN"/>
              </w:rPr>
              <w:t>). Can we refer to the TR in FR2 as a guideline?</w:t>
            </w:r>
          </w:p>
          <w:p w14:paraId="14C95B06"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For different numerology, the aggregated channel BW &gt; </w:t>
            </w:r>
            <w:proofErr w:type="gramStart"/>
            <w:r w:rsidRPr="00F0111A">
              <w:rPr>
                <w:rFonts w:eastAsiaTheme="minorEastAsia"/>
                <w:color w:val="000000" w:themeColor="text1"/>
                <w:lang w:val="en-US" w:eastAsia="zh-CN"/>
              </w:rPr>
              <w:t>sum(</w:t>
            </w:r>
            <w:proofErr w:type="gramEnd"/>
            <w:r w:rsidRPr="00F0111A">
              <w:rPr>
                <w:rFonts w:eastAsiaTheme="minorEastAsia"/>
                <w:color w:val="000000" w:themeColor="text1"/>
                <w:lang w:val="en-US" w:eastAsia="zh-CN"/>
              </w:rPr>
              <w:t>CBW1, CBW2), and how does this align with FCC. This needs to be investigated before finalizing OBW requirement in 3GPP.</w:t>
            </w:r>
          </w:p>
          <w:p w14:paraId="6431CAE1" w14:textId="77777777" w:rsidR="00414A47" w:rsidRPr="00F0111A" w:rsidRDefault="00414A47" w:rsidP="00CB26E2">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 xml:space="preserve">CR should contain whole feature. Intra band CA requirements are put to </w:t>
            </w:r>
            <w:proofErr w:type="spellStart"/>
            <w:r w:rsidRPr="00F0111A">
              <w:rPr>
                <w:color w:val="000000" w:themeColor="text1"/>
                <w:lang w:eastAsia="ko-KR"/>
              </w:rPr>
              <w:t>interband</w:t>
            </w:r>
            <w:proofErr w:type="spellEnd"/>
            <w:r w:rsidRPr="00F0111A">
              <w:rPr>
                <w:color w:val="000000" w:themeColor="text1"/>
                <w:lang w:eastAsia="ko-KR"/>
              </w:rPr>
              <w:t xml:space="preserve"> CA clause.</w:t>
            </w:r>
          </w:p>
          <w:p w14:paraId="03022F96" w14:textId="77777777" w:rsidR="00870C95" w:rsidRPr="00F0111A" w:rsidRDefault="00870C95" w:rsidP="00CB26E2">
            <w:pPr>
              <w:spacing w:after="120"/>
              <w:rPr>
                <w:color w:val="000000" w:themeColor="text1"/>
                <w:lang w:eastAsia="ko-KR"/>
              </w:rPr>
            </w:pPr>
            <w:r w:rsidRPr="00F0111A">
              <w:rPr>
                <w:color w:val="000000" w:themeColor="text1"/>
                <w:lang w:eastAsia="ko-KR"/>
              </w:rPr>
              <w:t xml:space="preserve">Huawei: To Nokia, in the CR, I made the CA feature as a </w:t>
            </w:r>
            <w:proofErr w:type="gramStart"/>
            <w:r w:rsidRPr="00F0111A">
              <w:rPr>
                <w:color w:val="000000" w:themeColor="text1"/>
                <w:lang w:eastAsia="ko-KR"/>
              </w:rPr>
              <w:t>whole,</w:t>
            </w:r>
            <w:proofErr w:type="gramEnd"/>
            <w:r w:rsidRPr="00F0111A">
              <w:rPr>
                <w:color w:val="000000" w:themeColor="text1"/>
                <w:lang w:eastAsia="ko-KR"/>
              </w:rPr>
              <w:t xml:space="preserve"> and adding intra-band UL CA part into CA feature. I think it follows TS 36.101 type.</w:t>
            </w:r>
          </w:p>
          <w:p w14:paraId="3AA88FDC" w14:textId="77777777" w:rsidR="00F30C01" w:rsidRPr="00F0111A" w:rsidRDefault="00F30C01" w:rsidP="00CB26E2">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To QC, for OBW issue, we </w:t>
            </w:r>
            <w:r w:rsidRPr="00F0111A">
              <w:rPr>
                <w:rFonts w:eastAsiaTheme="minorEastAsia"/>
                <w:color w:val="000000" w:themeColor="text1"/>
                <w:lang w:val="en-US" w:eastAsia="zh-CN"/>
              </w:rPr>
              <w:t>don't</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want to follow FR2. No OBW is because the test procedure requires </w:t>
            </w:r>
            <w:proofErr w:type="gramStart"/>
            <w:r w:rsidRPr="00F0111A">
              <w:rPr>
                <w:rFonts w:eastAsiaTheme="minorEastAsia"/>
                <w:color w:val="000000" w:themeColor="text1"/>
                <w:lang w:val="en-US" w:eastAsia="zh-CN"/>
              </w:rPr>
              <w:t>to search</w:t>
            </w:r>
            <w:proofErr w:type="gramEnd"/>
            <w:r w:rsidRPr="00F0111A">
              <w:rPr>
                <w:rFonts w:eastAsiaTheme="minorEastAsia"/>
                <w:color w:val="000000" w:themeColor="text1"/>
                <w:lang w:val="en-US" w:eastAsia="zh-CN"/>
              </w:rPr>
              <w:t xml:space="preserve"> for the 1% power as the first step, with overlapping, the point is not expected correctly found. </w:t>
            </w:r>
          </w:p>
          <w:p w14:paraId="6AFAF8F7" w14:textId="77777777" w:rsidR="00A93093" w:rsidRPr="00F0111A" w:rsidRDefault="00A93093" w:rsidP="00A93093">
            <w:pPr>
              <w:spacing w:after="120"/>
              <w:rPr>
                <w:color w:val="000000" w:themeColor="text1"/>
                <w:lang w:eastAsia="ko-KR"/>
              </w:rPr>
            </w:pPr>
            <w:bookmarkStart w:id="68" w:name="OLE_LINK36"/>
            <w:r w:rsidRPr="00F0111A">
              <w:rPr>
                <w:color w:val="000000" w:themeColor="text1"/>
                <w:highlight w:val="cyan"/>
                <w:lang w:eastAsia="ko-KR"/>
              </w:rPr>
              <w:t>Proposed WF from moderator:</w:t>
            </w:r>
            <w:bookmarkEnd w:id="68"/>
            <w:r w:rsidRPr="00F0111A">
              <w:rPr>
                <w:color w:val="000000" w:themeColor="text1"/>
                <w:lang w:eastAsia="ko-KR"/>
              </w:rPr>
              <w:t xml:space="preserve"> </w:t>
            </w:r>
          </w:p>
          <w:p w14:paraId="035AB210" w14:textId="7D6ED17C" w:rsidR="00E976FA" w:rsidRPr="00F0111A" w:rsidRDefault="00A93093" w:rsidP="00CB26E2">
            <w:pPr>
              <w:spacing w:after="120"/>
              <w:rPr>
                <w:rFonts w:eastAsiaTheme="minorEastAsia"/>
                <w:color w:val="000000" w:themeColor="text1"/>
                <w:lang w:val="en-US" w:eastAsia="zh-CN"/>
              </w:rPr>
            </w:pPr>
            <w:r w:rsidRPr="00F0111A">
              <w:rPr>
                <w:rFonts w:eastAsiaTheme="minorEastAsia" w:hint="eastAsia"/>
                <w:color w:val="000000" w:themeColor="text1"/>
                <w:highlight w:val="cyan"/>
                <w:lang w:val="en-US" w:eastAsia="zh-CN"/>
              </w:rPr>
              <w:t>Revise the CR</w:t>
            </w:r>
            <w:r w:rsidR="00BF3614" w:rsidRPr="00F0111A">
              <w:rPr>
                <w:rFonts w:eastAsiaTheme="minorEastAsia"/>
                <w:color w:val="000000" w:themeColor="text1"/>
                <w:highlight w:val="cyan"/>
                <w:lang w:val="en-US" w:eastAsia="zh-CN"/>
              </w:rPr>
              <w:t xml:space="preserve"> based on the 1-2-1 and 1-2-2 agreements</w:t>
            </w:r>
            <w:r w:rsidRPr="00F0111A">
              <w:rPr>
                <w:rFonts w:eastAsiaTheme="minorEastAsia" w:hint="eastAsia"/>
                <w:color w:val="000000" w:themeColor="text1"/>
                <w:highlight w:val="cyan"/>
                <w:lang w:val="en-US" w:eastAsia="zh-CN"/>
              </w:rPr>
              <w:t>.</w:t>
            </w:r>
          </w:p>
        </w:tc>
      </w:tr>
      <w:tr w:rsidR="00F0111A" w:rsidRPr="00F0111A" w14:paraId="46EE1667" w14:textId="77777777" w:rsidTr="008422DC">
        <w:tc>
          <w:tcPr>
            <w:tcW w:w="1696" w:type="dxa"/>
            <w:vMerge w:val="restart"/>
          </w:tcPr>
          <w:p w14:paraId="5F72DC02" w14:textId="7B729173"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1-3:inner/outer allocation</w:t>
            </w:r>
          </w:p>
        </w:tc>
        <w:tc>
          <w:tcPr>
            <w:tcW w:w="7935" w:type="dxa"/>
          </w:tcPr>
          <w:p w14:paraId="404C045C" w14:textId="0745307D"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1-3-1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contiguous allocation</w:t>
            </w:r>
          </w:p>
          <w:p w14:paraId="7A2FB58E"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t>
            </w:r>
          </w:p>
          <w:p w14:paraId="1355033F"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We suggest the condition for contiguous allocation is added as per our proposal independently to inner/outer definition.</w:t>
            </w:r>
          </w:p>
          <w:p w14:paraId="3F6A48B3"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In our measurements and the requirements we do not see the justification that wider bandwidth should have a smaller inner region (other than 1MHz OOB which should not </w:t>
            </w:r>
            <w:proofErr w:type="spellStart"/>
            <w:r w:rsidRPr="00F0111A">
              <w:rPr>
                <w:rFonts w:eastAsiaTheme="minorEastAsia"/>
                <w:color w:val="000000" w:themeColor="text1"/>
                <w:lang w:val="en-US" w:eastAsia="zh-CN"/>
              </w:rPr>
              <w:t>reguce</w:t>
            </w:r>
            <w:proofErr w:type="spellEnd"/>
            <w:r w:rsidRPr="00F0111A">
              <w:rPr>
                <w:rFonts w:eastAsiaTheme="minorEastAsia"/>
                <w:color w:val="000000" w:themeColor="text1"/>
                <w:lang w:val="en-US" w:eastAsia="zh-CN"/>
              </w:rPr>
              <w:t xml:space="preserve"> the region from ½ to 1/3</w:t>
            </w:r>
            <w:r w:rsidRPr="00F0111A">
              <w:rPr>
                <w:rFonts w:eastAsiaTheme="minorEastAsia"/>
                <w:color w:val="000000" w:themeColor="text1"/>
                <w:vertAlign w:val="superscript"/>
                <w:lang w:val="en-US" w:eastAsia="zh-CN"/>
              </w:rPr>
              <w:t>rd</w:t>
            </w:r>
            <w:r w:rsidRPr="00F0111A">
              <w:rPr>
                <w:rFonts w:eastAsiaTheme="minorEastAsia"/>
                <w:color w:val="000000" w:themeColor="text1"/>
                <w:lang w:val="en-US" w:eastAsia="zh-CN"/>
              </w:rPr>
              <w:t>. We believe using a single inner definition is better and allocated additional MPR for &gt;100MHz but also potentially for &gt;4% fractional BW.</w:t>
            </w:r>
          </w:p>
          <w:p w14:paraId="6B73D96F"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At this point we believe that the defining two types of outer </w:t>
            </w:r>
            <w:proofErr w:type="gramStart"/>
            <w:r w:rsidRPr="00F0111A">
              <w:rPr>
                <w:rFonts w:eastAsiaTheme="minorEastAsia"/>
                <w:color w:val="000000" w:themeColor="text1"/>
                <w:lang w:val="en-US" w:eastAsia="zh-CN"/>
              </w:rPr>
              <w:t>has</w:t>
            </w:r>
            <w:proofErr w:type="gramEnd"/>
            <w:r w:rsidRPr="00F0111A">
              <w:rPr>
                <w:rFonts w:eastAsiaTheme="minorEastAsia"/>
                <w:color w:val="000000" w:themeColor="text1"/>
                <w:lang w:val="en-US" w:eastAsia="zh-CN"/>
              </w:rPr>
              <w:t xml:space="preserve"> proposed by Qualcomm is an unnecessary complexity compared to increasing the inner region for BW class C.</w:t>
            </w:r>
          </w:p>
          <w:p w14:paraId="33175F82" w14:textId="5669726E" w:rsidR="00181D41"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Whether equation uses mu or SCS is not important to us although it is confusing to see different notations for different things: SCS for allocation, mu for bandwidths…</w:t>
            </w:r>
          </w:p>
          <w:p w14:paraId="3E5F39A4" w14:textId="77777777" w:rsidR="008A6741" w:rsidRPr="00F0111A" w:rsidRDefault="008A6741" w:rsidP="008A6741">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t>
            </w:r>
          </w:p>
          <w:p w14:paraId="66331454" w14:textId="77777777" w:rsidR="008A6741" w:rsidRPr="00F0111A" w:rsidRDefault="008A6741" w:rsidP="008A6741">
            <w:pPr>
              <w:spacing w:after="120"/>
              <w:rPr>
                <w:rFonts w:eastAsiaTheme="minorEastAsia"/>
                <w:color w:val="000000" w:themeColor="text1"/>
                <w:lang w:val="en-US" w:eastAsia="zh-CN"/>
              </w:rPr>
            </w:pPr>
            <w:r w:rsidRPr="00F0111A">
              <w:rPr>
                <w:rFonts w:eastAsiaTheme="minorEastAsia"/>
                <w:color w:val="000000" w:themeColor="text1"/>
                <w:lang w:val="en-US" w:eastAsia="zh-CN"/>
              </w:rPr>
              <w:t>For option 1, the meaning is similar as inner/outer allocation for single CC. we think it is better to align the terminology with single CC. The other issue is for aggregated channel bandwidth&gt;100MHz, we already agree in WF R4-1915417 that inner/outer allocation is different with aggregated channel bandwidth</w:t>
            </w:r>
            <w:r w:rsidRPr="00F0111A">
              <w:rPr>
                <w:rFonts w:eastAsia="Arial Unicode MS" w:hint="eastAsia"/>
                <w:color w:val="000000" w:themeColor="text1"/>
                <w:lang w:val="en-US" w:eastAsia="zh-CN"/>
              </w:rPr>
              <w:t>≤</w:t>
            </w:r>
            <w:r w:rsidRPr="00F0111A">
              <w:rPr>
                <w:rFonts w:eastAsiaTheme="minorEastAsia"/>
                <w:color w:val="000000" w:themeColor="text1"/>
                <w:lang w:val="en-US" w:eastAsia="zh-CN"/>
              </w:rPr>
              <w:t>100MHz.</w:t>
            </w:r>
          </w:p>
          <w:p w14:paraId="0F8C36D1" w14:textId="77777777" w:rsidR="008422DC" w:rsidRPr="00F0111A" w:rsidRDefault="008A6741" w:rsidP="008A674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We prefer option1. Actually option1 and option2 is the same for aggregated channel bandwidth </w:t>
            </w:r>
            <w:r w:rsidRPr="00F0111A">
              <w:rPr>
                <w:rFonts w:eastAsia="Arial Unicode MS"/>
                <w:color w:val="000000" w:themeColor="text1"/>
                <w:lang w:val="en-US" w:eastAsia="zh-CN"/>
              </w:rPr>
              <w:t>≤</w:t>
            </w:r>
            <w:r w:rsidRPr="00F0111A">
              <w:rPr>
                <w:rFonts w:eastAsiaTheme="minorEastAsia" w:hint="eastAsia"/>
                <w:color w:val="000000" w:themeColor="text1"/>
                <w:lang w:val="en-US" w:eastAsia="zh-CN"/>
              </w:rPr>
              <w:t>100MHz</w:t>
            </w:r>
            <w:r w:rsidRPr="00F0111A">
              <w:rPr>
                <w:rFonts w:eastAsiaTheme="minorEastAsia"/>
                <w:color w:val="000000" w:themeColor="text1"/>
                <w:lang w:val="en-US" w:eastAsia="zh-CN"/>
              </w:rPr>
              <w:t>.</w:t>
            </w:r>
          </w:p>
          <w:p w14:paraId="111FA2BB" w14:textId="77777777" w:rsidR="00CB26E2" w:rsidRPr="00F0111A" w:rsidRDefault="00CB26E2" w:rsidP="008A6741">
            <w:pPr>
              <w:spacing w:after="120"/>
              <w:rPr>
                <w:rFonts w:eastAsiaTheme="minorEastAsia"/>
                <w:color w:val="000000" w:themeColor="text1"/>
                <w:lang w:val="en-US" w:eastAsia="zh-CN"/>
              </w:rPr>
            </w:pPr>
          </w:p>
          <w:p w14:paraId="7E60AFD9"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5E47114A" w14:textId="77777777" w:rsidR="00CB26E2" w:rsidRPr="00F0111A" w:rsidRDefault="00CB26E2" w:rsidP="00CB26E2">
            <w:pPr>
              <w:pStyle w:val="ListParagraph"/>
              <w:numPr>
                <w:ilvl w:val="0"/>
                <w:numId w:val="33"/>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both </w:t>
            </w:r>
            <w:r w:rsidRPr="00F0111A">
              <w:rPr>
                <w:rFonts w:eastAsiaTheme="minorEastAsia"/>
                <w:b/>
                <w:bCs/>
                <w:color w:val="000000" w:themeColor="text1"/>
                <w:highlight w:val="yellow"/>
                <w:lang w:val="en-US" w:eastAsia="zh-CN"/>
              </w:rPr>
              <w:t>R4-2000711</w:t>
            </w:r>
            <w:r w:rsidRPr="00F0111A">
              <w:rPr>
                <w:rFonts w:eastAsiaTheme="minorEastAsia"/>
                <w:b/>
                <w:bCs/>
                <w:color w:val="000000" w:themeColor="text1"/>
                <w:lang w:val="en-US" w:eastAsia="zh-CN"/>
              </w:rPr>
              <w:t xml:space="preserve"> and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xml:space="preserve">, the </w:t>
            </w:r>
            <w:proofErr w:type="spellStart"/>
            <w:r w:rsidRPr="00F0111A">
              <w:rPr>
                <w:rFonts w:eastAsiaTheme="minorEastAsia"/>
                <w:color w:val="000000" w:themeColor="text1"/>
                <w:lang w:val="en-US" w:eastAsia="zh-CN"/>
              </w:rPr>
              <w:t>RBstart</w:t>
            </w:r>
            <w:proofErr w:type="spellEnd"/>
            <w:r w:rsidRPr="00F0111A">
              <w:rPr>
                <w:rFonts w:eastAsiaTheme="minorEastAsia"/>
                <w:color w:val="000000" w:themeColor="text1"/>
                <w:lang w:val="en-US" w:eastAsia="zh-CN"/>
              </w:rPr>
              <w:t xml:space="preserve"> condition is missing for when contiguous allocation is only in the 2</w:t>
            </w:r>
            <w:r w:rsidRPr="00F0111A">
              <w:rPr>
                <w:rFonts w:eastAsiaTheme="minorEastAsia"/>
                <w:color w:val="000000" w:themeColor="text1"/>
                <w:vertAlign w:val="superscript"/>
                <w:lang w:val="en-US" w:eastAsia="zh-CN"/>
              </w:rPr>
              <w:t>nd</w:t>
            </w:r>
            <w:r w:rsidRPr="00F0111A">
              <w:rPr>
                <w:rFonts w:eastAsiaTheme="minorEastAsia"/>
                <w:color w:val="000000" w:themeColor="text1"/>
                <w:lang w:val="en-US" w:eastAsia="zh-CN"/>
              </w:rPr>
              <w:t xml:space="preserve"> CC. So, RBstart1*2^mu1 covers cases for only when CC1 is allocated or there is allocation across the gap. For cases, where CC! </w:t>
            </w:r>
            <w:proofErr w:type="gramStart"/>
            <w:r w:rsidRPr="00F0111A">
              <w:rPr>
                <w:rFonts w:eastAsiaTheme="minorEastAsia"/>
                <w:color w:val="000000" w:themeColor="text1"/>
                <w:lang w:val="en-US" w:eastAsia="zh-CN"/>
              </w:rPr>
              <w:t>is</w:t>
            </w:r>
            <w:proofErr w:type="gramEnd"/>
            <w:r w:rsidRPr="00F0111A">
              <w:rPr>
                <w:rFonts w:eastAsiaTheme="minorEastAsia"/>
                <w:color w:val="000000" w:themeColor="text1"/>
                <w:lang w:val="en-US" w:eastAsia="zh-CN"/>
              </w:rPr>
              <w:t xml:space="preserve"> not allocated, then the </w:t>
            </w:r>
            <w:proofErr w:type="spellStart"/>
            <w:r w:rsidRPr="00F0111A">
              <w:rPr>
                <w:rFonts w:eastAsiaTheme="minorEastAsia"/>
                <w:color w:val="000000" w:themeColor="text1"/>
                <w:lang w:val="en-US" w:eastAsia="zh-CN"/>
              </w:rPr>
              <w:t>RBstart_composite</w:t>
            </w:r>
            <w:proofErr w:type="spellEnd"/>
            <w:r w:rsidRPr="00F0111A">
              <w:rPr>
                <w:rFonts w:eastAsiaTheme="minorEastAsia"/>
                <w:color w:val="000000" w:themeColor="text1"/>
                <w:lang w:val="en-US" w:eastAsia="zh-CN"/>
              </w:rPr>
              <w:t xml:space="preserve"> should be SU1*2^mu1 + RBstart2*2^mu2.</w:t>
            </w:r>
          </w:p>
          <w:p w14:paraId="676F2EA7" w14:textId="77777777" w:rsidR="00CB26E2" w:rsidRPr="00F0111A" w:rsidRDefault="00CB26E2" w:rsidP="00CB26E2">
            <w:pPr>
              <w:pStyle w:val="ListParagraph"/>
              <w:numPr>
                <w:ilvl w:val="0"/>
                <w:numId w:val="33"/>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w:t>
            </w:r>
            <w:r w:rsidRPr="00F0111A">
              <w:rPr>
                <w:rFonts w:eastAsiaTheme="minorEastAsia"/>
                <w:b/>
                <w:bCs/>
                <w:color w:val="000000" w:themeColor="text1"/>
                <w:highlight w:val="yellow"/>
                <w:lang w:val="en-US" w:eastAsia="zh-CN"/>
              </w:rPr>
              <w:t>R4-20007</w:t>
            </w:r>
            <w:r w:rsidRPr="00F0111A">
              <w:rPr>
                <w:rFonts w:eastAsiaTheme="minorEastAsia"/>
                <w:b/>
                <w:bCs/>
                <w:color w:val="000000" w:themeColor="text1"/>
                <w:lang w:val="en-US" w:eastAsia="zh-CN"/>
              </w:rPr>
              <w:t>11</w:t>
            </w:r>
            <w:r w:rsidRPr="00F0111A">
              <w:rPr>
                <w:rFonts w:eastAsiaTheme="minorEastAsia"/>
                <w:color w:val="000000" w:themeColor="text1"/>
                <w:lang w:val="en-US" w:eastAsia="zh-CN"/>
              </w:rPr>
              <w:t>, Proposal 3 needs further study.</w:t>
            </w:r>
          </w:p>
          <w:p w14:paraId="2F5DB6A7" w14:textId="77777777" w:rsidR="00CB26E2" w:rsidRPr="00F0111A" w:rsidRDefault="00CB26E2" w:rsidP="00CB26E2">
            <w:pPr>
              <w:pStyle w:val="ListParagraph"/>
              <w:numPr>
                <w:ilvl w:val="0"/>
                <w:numId w:val="33"/>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xml:space="preserve">, the </w:t>
            </w:r>
            <w:proofErr w:type="spellStart"/>
            <w:r w:rsidRPr="00F0111A">
              <w:rPr>
                <w:rFonts w:eastAsiaTheme="minorEastAsia"/>
                <w:color w:val="000000" w:themeColor="text1"/>
                <w:lang w:val="en-US" w:eastAsia="zh-CN"/>
              </w:rPr>
              <w:t>RBstart</w:t>
            </w:r>
            <w:proofErr w:type="spellEnd"/>
            <w:r w:rsidRPr="00F0111A">
              <w:rPr>
                <w:rFonts w:eastAsiaTheme="minorEastAsia"/>
                <w:color w:val="000000" w:themeColor="text1"/>
                <w:lang w:val="en-US" w:eastAsia="zh-CN"/>
              </w:rPr>
              <w:t xml:space="preserve"> condition must be a composite </w:t>
            </w:r>
            <w:proofErr w:type="spellStart"/>
            <w:r w:rsidRPr="00F0111A">
              <w:rPr>
                <w:rFonts w:eastAsiaTheme="minorEastAsia"/>
                <w:color w:val="000000" w:themeColor="text1"/>
                <w:lang w:val="en-US" w:eastAsia="zh-CN"/>
              </w:rPr>
              <w:t>RBstart</w:t>
            </w:r>
            <w:proofErr w:type="spellEnd"/>
            <w:r w:rsidRPr="00F0111A">
              <w:rPr>
                <w:rFonts w:eastAsiaTheme="minorEastAsia"/>
                <w:color w:val="000000" w:themeColor="text1"/>
                <w:lang w:val="en-US" w:eastAsia="zh-CN"/>
              </w:rPr>
              <w:t xml:space="preserve"> value as indicated in R4-2000711 to account for different numerology.</w:t>
            </w:r>
          </w:p>
          <w:p w14:paraId="3934F36B"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b/>
                <w:bCs/>
                <w:color w:val="000000" w:themeColor="text1"/>
                <w:lang w:val="en-US" w:eastAsia="zh-CN"/>
              </w:rPr>
              <w:t xml:space="preserve">In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inner/outer condition should cover all BW class and not 2 different inner/</w:t>
            </w:r>
            <w:proofErr w:type="spellStart"/>
            <w:r w:rsidRPr="00F0111A">
              <w:rPr>
                <w:rFonts w:eastAsiaTheme="minorEastAsia"/>
                <w:color w:val="000000" w:themeColor="text1"/>
                <w:lang w:val="en-US" w:eastAsia="zh-CN"/>
              </w:rPr>
              <w:t>outre</w:t>
            </w:r>
            <w:proofErr w:type="spellEnd"/>
            <w:r w:rsidRPr="00F0111A">
              <w:rPr>
                <w:rFonts w:eastAsiaTheme="minorEastAsia"/>
                <w:color w:val="000000" w:themeColor="text1"/>
                <w:lang w:val="en-US" w:eastAsia="zh-CN"/>
              </w:rPr>
              <w:t xml:space="preserve"> conditions. MPR should be adjusted in BW class C to account for the difference to reduce </w:t>
            </w:r>
            <w:r w:rsidRPr="00F0111A">
              <w:rPr>
                <w:rFonts w:eastAsiaTheme="minorEastAsia"/>
                <w:color w:val="000000" w:themeColor="text1"/>
                <w:lang w:val="en-US" w:eastAsia="zh-CN"/>
              </w:rPr>
              <w:lastRenderedPageBreak/>
              <w:t>implementation complexity.</w:t>
            </w:r>
          </w:p>
          <w:p w14:paraId="6014E243" w14:textId="77777777" w:rsidR="00CB26E2" w:rsidRPr="00F0111A" w:rsidRDefault="00414A47" w:rsidP="008A674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Nokia: Problems in interpreting Table 2.3-1: NOTE 1 is ambiguous, </w:t>
            </w:r>
            <w:r w:rsidRPr="00F0111A">
              <w:rPr>
                <w:rFonts w:eastAsiaTheme="minorEastAsia"/>
                <w:color w:val="000000" w:themeColor="text1"/>
                <w:lang w:val="en-US" w:eastAsia="zh-CN"/>
              </w:rPr>
              <w:sym w:font="Symbol" w:char="F020"/>
            </w:r>
            <w:r w:rsidRPr="00F0111A">
              <w:rPr>
                <w:rFonts w:eastAsiaTheme="minorEastAsia"/>
                <w:color w:val="000000" w:themeColor="text1"/>
                <w:lang w:val="en-US" w:eastAsia="zh-CN"/>
              </w:rPr>
              <w:sym w:font="Symbol" w:char="F062"/>
            </w:r>
            <w:r w:rsidRPr="00F0111A">
              <w:rPr>
                <w:rFonts w:eastAsiaTheme="minorEastAsia"/>
                <w:color w:val="000000" w:themeColor="text1"/>
                <w:lang w:val="en-US" w:eastAsia="zh-CN"/>
              </w:rPr>
              <w:t xml:space="preserve"> is defined twice. What is the difference between LCRB and </w:t>
            </w:r>
            <w:proofErr w:type="spellStart"/>
            <w:r w:rsidRPr="00F0111A">
              <w:rPr>
                <w:rFonts w:ascii="Arial" w:hAnsi="Arial" w:cs="Arial"/>
                <w:color w:val="000000" w:themeColor="text1"/>
              </w:rPr>
              <w:t>N</w:t>
            </w:r>
            <w:r w:rsidRPr="00F0111A">
              <w:rPr>
                <w:rFonts w:ascii="Arial" w:hAnsi="Arial" w:cs="Arial"/>
                <w:color w:val="000000" w:themeColor="text1"/>
                <w:vertAlign w:val="subscript"/>
              </w:rPr>
              <w:t>RB_alloc</w:t>
            </w:r>
            <w:proofErr w:type="gramStart"/>
            <w:r w:rsidRPr="00F0111A">
              <w:rPr>
                <w:rFonts w:ascii="Arial" w:hAnsi="Arial" w:cs="Arial"/>
                <w:color w:val="000000" w:themeColor="text1"/>
                <w:vertAlign w:val="subscript"/>
              </w:rPr>
              <w:t>,</w:t>
            </w:r>
            <w:r w:rsidRPr="00F0111A">
              <w:rPr>
                <w:rFonts w:ascii="Arial" w:hAnsi="Arial" w:cs="Arial"/>
                <w:i/>
                <w:iCs/>
                <w:color w:val="000000" w:themeColor="text1"/>
                <w:vertAlign w:val="subscript"/>
              </w:rPr>
              <w:t>i</w:t>
            </w:r>
            <w:proofErr w:type="spellEnd"/>
            <w:proofErr w:type="gramEnd"/>
            <w:r w:rsidRPr="00F0111A">
              <w:rPr>
                <w:rFonts w:eastAsiaTheme="minorEastAsia"/>
                <w:color w:val="000000" w:themeColor="text1"/>
                <w:lang w:val="en-US" w:eastAsia="zh-CN"/>
              </w:rPr>
              <w:t>? LCRB is used as a bandwidth even though it is an RB count.</w:t>
            </w:r>
          </w:p>
          <w:p w14:paraId="5AC0D736" w14:textId="77777777" w:rsidR="00646A54" w:rsidRPr="00F0111A" w:rsidRDefault="00646A54" w:rsidP="008A6741">
            <w:pPr>
              <w:spacing w:after="120"/>
              <w:rPr>
                <w:color w:val="000000" w:themeColor="text1"/>
                <w:lang w:eastAsia="ko-KR"/>
              </w:rPr>
            </w:pPr>
            <w:r w:rsidRPr="00F0111A">
              <w:rPr>
                <w:color w:val="000000" w:themeColor="text1"/>
                <w:highlight w:val="cyan"/>
                <w:lang w:eastAsia="ko-KR"/>
              </w:rPr>
              <w:t>Proposed WF from moderator:</w:t>
            </w:r>
          </w:p>
          <w:p w14:paraId="2E04A902" w14:textId="77777777" w:rsidR="00646A54" w:rsidRPr="00F0111A" w:rsidRDefault="00646A54" w:rsidP="00F0111A">
            <w:pPr>
              <w:pStyle w:val="ListParagraph"/>
              <w:numPr>
                <w:ilvl w:val="0"/>
                <w:numId w:val="4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T</w:t>
            </w:r>
            <w:r w:rsidRPr="00F0111A">
              <w:rPr>
                <w:rFonts w:eastAsiaTheme="minorEastAsia" w:hint="eastAsia"/>
                <w:color w:val="000000" w:themeColor="text1"/>
                <w:lang w:val="en-US" w:eastAsia="zh-CN"/>
              </w:rPr>
              <w:t xml:space="preserve">erminology </w:t>
            </w:r>
            <w:r w:rsidRPr="00F0111A">
              <w:rPr>
                <w:rFonts w:eastAsiaTheme="minorEastAsia"/>
                <w:color w:val="000000" w:themeColor="text1"/>
                <w:lang w:val="en-US" w:eastAsia="zh-CN"/>
              </w:rPr>
              <w:t>on the definition shall be aligned with single CC.</w:t>
            </w:r>
          </w:p>
          <w:p w14:paraId="2ADCAA82" w14:textId="03D480B4" w:rsidR="00C25091" w:rsidRPr="00F0111A" w:rsidRDefault="00646A54" w:rsidP="00F0111A">
            <w:pPr>
              <w:pStyle w:val="ListParagraph"/>
              <w:numPr>
                <w:ilvl w:val="0"/>
                <w:numId w:val="4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For aggregate channel bandwidth</w:t>
            </w:r>
            <w:r w:rsidRPr="00F0111A">
              <w:rPr>
                <w:rFonts w:eastAsia="Arial Unicode MS" w:hint="eastAsia"/>
                <w:color w:val="000000" w:themeColor="text1"/>
                <w:lang w:val="en-US" w:eastAsia="zh-CN"/>
              </w:rPr>
              <w:t>≤</w:t>
            </w:r>
            <w:r w:rsidRPr="00F0111A">
              <w:rPr>
                <w:rFonts w:eastAsiaTheme="minorEastAsia"/>
                <w:color w:val="000000" w:themeColor="text1"/>
                <w:lang w:val="en-US" w:eastAsia="zh-CN"/>
              </w:rPr>
              <w:t xml:space="preserve">100MHz, </w:t>
            </w:r>
            <w:r w:rsidR="00193151" w:rsidRPr="00F0111A">
              <w:rPr>
                <w:rFonts w:eastAsiaTheme="minorEastAsia"/>
                <w:color w:val="000000" w:themeColor="text1"/>
                <w:lang w:val="en-US" w:eastAsia="zh-CN"/>
              </w:rPr>
              <w:t xml:space="preserve">Inner RB allocation is defined according to 1CC inner and be up to </w:t>
            </w:r>
            <w:r w:rsidR="00193151" w:rsidRPr="00F0111A">
              <w:rPr>
                <w:rFonts w:eastAsiaTheme="minorEastAsia"/>
                <w:color w:val="000000" w:themeColor="text1"/>
                <w:lang w:eastAsia="zh-CN"/>
              </w:rPr>
              <w:t>Floor(1/2N</w:t>
            </w:r>
            <w:r w:rsidR="00193151" w:rsidRPr="00F0111A">
              <w:rPr>
                <w:rFonts w:eastAsiaTheme="minorEastAsia"/>
                <w:color w:val="000000" w:themeColor="text1"/>
                <w:vertAlign w:val="subscript"/>
                <w:lang w:eastAsia="zh-CN"/>
              </w:rPr>
              <w:t>RB,agg</w:t>
            </w:r>
            <w:r w:rsidR="00193151" w:rsidRPr="00F0111A">
              <w:rPr>
                <w:rFonts w:eastAsiaTheme="minorEastAsia"/>
                <w:color w:val="000000" w:themeColor="text1"/>
                <w:lang w:eastAsia="zh-CN"/>
              </w:rPr>
              <w:t xml:space="preserve">) </w:t>
            </w:r>
            <w:r w:rsidRPr="00F0111A">
              <w:rPr>
                <w:rFonts w:eastAsiaTheme="minorEastAsia"/>
                <w:color w:val="000000" w:themeColor="text1"/>
                <w:lang w:eastAsia="zh-CN"/>
              </w:rPr>
              <w:t>, the equation can be as below:</w:t>
            </w:r>
          </w:p>
          <w:p w14:paraId="1B9D413C" w14:textId="2F5EF87D" w:rsidR="00646A54" w:rsidRPr="00F0111A" w:rsidRDefault="002F33EE" w:rsidP="00F0111A">
            <w:pPr>
              <w:spacing w:after="120"/>
              <w:ind w:left="360"/>
              <w:rPr>
                <w:i/>
                <w:iCs/>
                <w:color w:val="000000" w:themeColor="text1"/>
                <w:lang w:val="en-US"/>
              </w:rPr>
            </w:pPr>
            <w:r w:rsidRPr="00F0111A">
              <w:rPr>
                <w:color w:val="000000" w:themeColor="text1"/>
              </w:rPr>
              <w:t xml:space="preserve">For </w:t>
            </w:r>
            <w:proofErr w:type="spellStart"/>
            <w:r w:rsidRPr="00F0111A">
              <w:rPr>
                <w:color w:val="000000" w:themeColor="text1"/>
              </w:rPr>
              <w:t>RB</w:t>
            </w:r>
            <w:r w:rsidRPr="00F0111A">
              <w:rPr>
                <w:color w:val="000000" w:themeColor="text1"/>
                <w:vertAlign w:val="subscript"/>
              </w:rPr>
              <w:t>Start,Low</w:t>
            </w:r>
            <w:proofErr w:type="spellEnd"/>
            <w:r w:rsidRPr="00F0111A">
              <w:rPr>
                <w:color w:val="000000" w:themeColor="text1"/>
              </w:rPr>
              <w:t xml:space="preserve"> = max(1, floor(</w:t>
            </w:r>
            <w:proofErr w:type="spellStart"/>
            <w:r w:rsidRPr="00F0111A">
              <w:rPr>
                <w:i/>
                <w:iCs/>
                <w:color w:val="000000" w:themeColor="text1"/>
                <w:lang w:val="en-US"/>
              </w:rPr>
              <w:t>N</w:t>
            </w:r>
            <w:r w:rsidRPr="00F0111A">
              <w:rPr>
                <w:i/>
                <w:iCs/>
                <w:color w:val="000000" w:themeColor="text1"/>
                <w:vertAlign w:val="subscript"/>
                <w:lang w:val="en-US"/>
              </w:rPr>
              <w:t>RB_alloc</w:t>
            </w:r>
            <w:proofErr w:type="spellEnd"/>
            <w:r w:rsidRPr="00F0111A">
              <w:rPr>
                <w:color w:val="000000" w:themeColor="text1"/>
              </w:rPr>
              <w:t xml:space="preserve"> /2)), where </w:t>
            </w:r>
            <w:proofErr w:type="spellStart"/>
            <w:r w:rsidRPr="00F0111A">
              <w:rPr>
                <w:i/>
                <w:iCs/>
                <w:color w:val="000000" w:themeColor="text1"/>
                <w:lang w:val="en-US"/>
              </w:rPr>
              <w:t>N</w:t>
            </w:r>
            <w:r w:rsidRPr="00F0111A">
              <w:rPr>
                <w:i/>
                <w:iCs/>
                <w:color w:val="000000" w:themeColor="text1"/>
                <w:vertAlign w:val="subscript"/>
                <w:lang w:val="en-US"/>
              </w:rPr>
              <w:t>RB_alloc</w:t>
            </w:r>
            <w:proofErr w:type="spellEnd"/>
            <w:r w:rsidRPr="00F0111A">
              <w:rPr>
                <w:i/>
                <w:iCs/>
                <w:color w:val="000000" w:themeColor="text1"/>
                <w:lang w:val="en-US"/>
              </w:rPr>
              <w:t>=L</w:t>
            </w:r>
            <w:r w:rsidRPr="00F0111A">
              <w:rPr>
                <w:i/>
                <w:iCs/>
                <w:color w:val="000000" w:themeColor="text1"/>
                <w:vertAlign w:val="subscript"/>
                <w:lang w:val="en-US"/>
              </w:rPr>
              <w:t>CRB1</w:t>
            </w:r>
            <w:r w:rsidRPr="00F0111A">
              <w:rPr>
                <w:i/>
                <w:iCs/>
                <w:color w:val="000000" w:themeColor="text1"/>
                <w:lang w:val="en-US"/>
              </w:rPr>
              <w:t>*2^</w:t>
            </w:r>
            <w:r w:rsidRPr="00F0111A">
              <w:rPr>
                <w:rFonts w:eastAsia="MS Mincho" w:hint="eastAsia"/>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2BC4E5C3" w14:textId="25A86032" w:rsidR="002729A9" w:rsidRPr="00F0111A" w:rsidRDefault="002729A9" w:rsidP="00F0111A">
            <w:pPr>
              <w:spacing w:after="120"/>
              <w:ind w:left="360"/>
              <w:rPr>
                <w:color w:val="000000" w:themeColor="text1"/>
              </w:rPr>
            </w:pPr>
            <w:r w:rsidRPr="00F0111A">
              <w:rPr>
                <w:i/>
                <w:iCs/>
                <w:color w:val="000000" w:themeColor="text1"/>
              </w:rPr>
              <w:t>Inner RB allocation is defined as</w:t>
            </w:r>
            <w:r w:rsidRPr="00F0111A">
              <w:rPr>
                <w:color w:val="000000" w:themeColor="text1"/>
              </w:rPr>
              <w:t xml:space="preserve"> </w:t>
            </w:r>
            <w:proofErr w:type="spellStart"/>
            <w:r w:rsidRPr="00F0111A">
              <w:rPr>
                <w:color w:val="000000" w:themeColor="text1"/>
              </w:rPr>
              <w:t>RB</w:t>
            </w:r>
            <w:r w:rsidRPr="00F0111A">
              <w:rPr>
                <w:color w:val="000000" w:themeColor="text1"/>
                <w:vertAlign w:val="subscript"/>
              </w:rPr>
              <w:t>Start,Low</w:t>
            </w:r>
            <w:proofErr w:type="spellEnd"/>
            <w:r w:rsidRPr="00F0111A">
              <w:rPr>
                <w:color w:val="000000" w:themeColor="text1"/>
                <w:vertAlign w:val="subscript"/>
              </w:rPr>
              <w:t xml:space="preserve">  </w:t>
            </w:r>
            <w:r w:rsidRPr="00F0111A">
              <w:rPr>
                <w:color w:val="000000" w:themeColor="text1"/>
              </w:rPr>
              <w:t xml:space="preserve">≤  </w:t>
            </w:r>
            <w:proofErr w:type="spellStart"/>
            <w:r w:rsidRPr="00F0111A">
              <w:rPr>
                <w:color w:val="000000" w:themeColor="text1"/>
              </w:rPr>
              <w:t>RB</w:t>
            </w:r>
            <w:r w:rsidRPr="00F0111A">
              <w:rPr>
                <w:color w:val="000000" w:themeColor="text1"/>
                <w:vertAlign w:val="subscript"/>
              </w:rPr>
              <w:t>Start</w:t>
            </w:r>
            <w:proofErr w:type="spellEnd"/>
            <w:r w:rsidRPr="00F0111A">
              <w:rPr>
                <w:color w:val="000000" w:themeColor="text1"/>
                <w:vertAlign w:val="subscript"/>
              </w:rPr>
              <w:t xml:space="preserve">  </w:t>
            </w:r>
            <w:r w:rsidRPr="00F0111A">
              <w:rPr>
                <w:color w:val="000000" w:themeColor="text1"/>
              </w:rPr>
              <w:t xml:space="preserve">≤  </w:t>
            </w:r>
            <w:proofErr w:type="spellStart"/>
            <w:r w:rsidRPr="00F0111A">
              <w:rPr>
                <w:color w:val="000000" w:themeColor="text1"/>
              </w:rPr>
              <w:t>RB</w:t>
            </w:r>
            <w:r w:rsidRPr="00F0111A">
              <w:rPr>
                <w:color w:val="000000" w:themeColor="text1"/>
                <w:vertAlign w:val="subscript"/>
              </w:rPr>
              <w:t>Start,High</w:t>
            </w:r>
            <w:proofErr w:type="spellEnd"/>
            <w:r w:rsidRPr="00F0111A">
              <w:rPr>
                <w:color w:val="000000" w:themeColor="text1"/>
              </w:rPr>
              <w:t>,</w:t>
            </w:r>
            <w:r w:rsidR="007C70BC" w:rsidRPr="00F0111A">
              <w:rPr>
                <w:i/>
                <w:iCs/>
                <w:color w:val="000000" w:themeColor="text1"/>
              </w:rPr>
              <w:t xml:space="preserve"> </w:t>
            </w:r>
            <w:proofErr w:type="spellStart"/>
            <w:r w:rsidR="007C70BC" w:rsidRPr="00F0111A">
              <w:rPr>
                <w:i/>
                <w:iCs/>
                <w:color w:val="000000" w:themeColor="text1"/>
              </w:rPr>
              <w:t>N</w:t>
            </w:r>
            <w:r w:rsidR="007C70BC" w:rsidRPr="00F0111A">
              <w:rPr>
                <w:i/>
                <w:iCs/>
                <w:color w:val="000000" w:themeColor="text1"/>
                <w:vertAlign w:val="subscript"/>
              </w:rPr>
              <w:t>RB_alloc</w:t>
            </w:r>
            <w:proofErr w:type="spellEnd"/>
            <w:r w:rsidR="007C70BC" w:rsidRPr="00F0111A">
              <w:rPr>
                <w:i/>
                <w:iCs/>
                <w:color w:val="000000" w:themeColor="text1"/>
                <w:lang w:val="en-US"/>
              </w:rPr>
              <w:t>≤</w:t>
            </w:r>
            <w:r w:rsidR="007C70BC" w:rsidRPr="00F0111A">
              <w:rPr>
                <w:i/>
                <w:iCs/>
                <w:color w:val="000000" w:themeColor="text1"/>
              </w:rPr>
              <w:t>ceil[(1/2N</w:t>
            </w:r>
            <w:r w:rsidR="007C70BC" w:rsidRPr="00F0111A">
              <w:rPr>
                <w:i/>
                <w:iCs/>
                <w:color w:val="000000" w:themeColor="text1"/>
                <w:vertAlign w:val="subscript"/>
              </w:rPr>
              <w:t>RB,agg</w:t>
            </w:r>
            <w:r w:rsidR="007C70BC" w:rsidRPr="00F0111A">
              <w:rPr>
                <w:i/>
                <w:iCs/>
                <w:color w:val="000000" w:themeColor="text1"/>
              </w:rPr>
              <w:t>) ]</w:t>
            </w:r>
          </w:p>
          <w:p w14:paraId="7FF96EF0" w14:textId="06E86096" w:rsidR="002F33EE" w:rsidRPr="00F0111A" w:rsidRDefault="002F33EE" w:rsidP="00F0111A">
            <w:pPr>
              <w:spacing w:after="120"/>
              <w:ind w:left="360"/>
              <w:rPr>
                <w:i/>
                <w:iCs/>
                <w:color w:val="000000" w:themeColor="text1"/>
                <w:lang w:val="en-US"/>
              </w:rPr>
            </w:pPr>
            <w:proofErr w:type="spellStart"/>
            <w:r w:rsidRPr="00F0111A">
              <w:rPr>
                <w:color w:val="000000" w:themeColor="text1"/>
              </w:rPr>
              <w:t>RB</w:t>
            </w:r>
            <w:r w:rsidRPr="00F0111A">
              <w:rPr>
                <w:color w:val="000000" w:themeColor="text1"/>
                <w:vertAlign w:val="subscript"/>
              </w:rPr>
              <w:t>Start,High</w:t>
            </w:r>
            <w:proofErr w:type="spellEnd"/>
            <w:r w:rsidRPr="00F0111A">
              <w:rPr>
                <w:color w:val="000000" w:themeColor="text1"/>
              </w:rPr>
              <w:t xml:space="preserve"> = </w:t>
            </w:r>
            <w:proofErr w:type="spellStart"/>
            <w:r w:rsidRPr="00F0111A">
              <w:rPr>
                <w:color w:val="000000" w:themeColor="text1"/>
              </w:rPr>
              <w:t>N</w:t>
            </w:r>
            <w:r w:rsidRPr="00F0111A">
              <w:rPr>
                <w:color w:val="000000" w:themeColor="text1"/>
                <w:vertAlign w:val="subscript"/>
              </w:rPr>
              <w:t>RB</w:t>
            </w:r>
            <w:r w:rsidR="002729A9" w:rsidRPr="00F0111A">
              <w:rPr>
                <w:color w:val="000000" w:themeColor="text1"/>
                <w:vertAlign w:val="subscript"/>
              </w:rPr>
              <w:t>,agg</w:t>
            </w:r>
            <w:proofErr w:type="spellEnd"/>
            <w:r w:rsidRPr="00F0111A">
              <w:rPr>
                <w:color w:val="000000" w:themeColor="text1"/>
              </w:rPr>
              <w:t xml:space="preserve"> – </w:t>
            </w:r>
            <w:proofErr w:type="spellStart"/>
            <w:r w:rsidRPr="00F0111A">
              <w:rPr>
                <w:color w:val="000000" w:themeColor="text1"/>
              </w:rPr>
              <w:t>RB</w:t>
            </w:r>
            <w:r w:rsidRPr="00F0111A">
              <w:rPr>
                <w:color w:val="000000" w:themeColor="text1"/>
                <w:vertAlign w:val="subscript"/>
              </w:rPr>
              <w:t>Start,Low</w:t>
            </w:r>
            <w:proofErr w:type="spellEnd"/>
            <w:r w:rsidRPr="00F0111A">
              <w:rPr>
                <w:color w:val="000000" w:themeColor="text1"/>
              </w:rPr>
              <w:t xml:space="preserve"> – </w:t>
            </w:r>
            <w:proofErr w:type="spellStart"/>
            <w:r w:rsidR="002729A9" w:rsidRPr="00F0111A">
              <w:rPr>
                <w:color w:val="000000" w:themeColor="text1"/>
              </w:rPr>
              <w:t>N</w:t>
            </w:r>
            <w:r w:rsidR="002729A9" w:rsidRPr="00F0111A">
              <w:rPr>
                <w:color w:val="000000" w:themeColor="text1"/>
                <w:vertAlign w:val="subscript"/>
              </w:rPr>
              <w:t>RB,alloc</w:t>
            </w:r>
            <w:proofErr w:type="spellEnd"/>
            <w:r w:rsidR="002729A9" w:rsidRPr="00F0111A">
              <w:rPr>
                <w:color w:val="000000" w:themeColor="text1"/>
              </w:rPr>
              <w:t xml:space="preserve">, where </w:t>
            </w:r>
            <w:proofErr w:type="spellStart"/>
            <w:r w:rsidR="002729A9" w:rsidRPr="00F0111A">
              <w:rPr>
                <w:color w:val="000000" w:themeColor="text1"/>
              </w:rPr>
              <w:t>N</w:t>
            </w:r>
            <w:r w:rsidR="002729A9" w:rsidRPr="00F0111A">
              <w:rPr>
                <w:color w:val="000000" w:themeColor="text1"/>
                <w:vertAlign w:val="subscript"/>
              </w:rPr>
              <w:t>RB,agg</w:t>
            </w:r>
            <w:proofErr w:type="spellEnd"/>
            <w:r w:rsidR="002729A9" w:rsidRPr="00F0111A">
              <w:rPr>
                <w:color w:val="000000" w:themeColor="text1"/>
              </w:rPr>
              <w:t>=N</w:t>
            </w:r>
            <w:r w:rsidR="002729A9" w:rsidRPr="00F0111A">
              <w:rPr>
                <w:color w:val="000000" w:themeColor="text1"/>
                <w:vertAlign w:val="subscript"/>
              </w:rPr>
              <w:t>RB1</w:t>
            </w:r>
            <w:r w:rsidR="002729A9" w:rsidRPr="00F0111A">
              <w:rPr>
                <w:i/>
                <w:iCs/>
                <w:color w:val="000000" w:themeColor="text1"/>
                <w:lang w:val="en-US"/>
              </w:rPr>
              <w:t>*2^</w:t>
            </w:r>
            <w:r w:rsidR="002729A9" w:rsidRPr="00F0111A">
              <w:rPr>
                <w:rFonts w:eastAsia="MS Mincho"/>
                <w:i/>
                <w:iCs/>
                <w:color w:val="000000" w:themeColor="text1"/>
                <w:lang w:val="en-US"/>
              </w:rPr>
              <w:t>µ</w:t>
            </w:r>
            <w:r w:rsidR="002729A9" w:rsidRPr="00F0111A">
              <w:rPr>
                <w:i/>
                <w:iCs/>
                <w:color w:val="000000" w:themeColor="text1"/>
                <w:vertAlign w:val="subscript"/>
                <w:lang w:val="en-US"/>
              </w:rPr>
              <w:t>1</w:t>
            </w:r>
            <w:r w:rsidR="002729A9" w:rsidRPr="00F0111A">
              <w:rPr>
                <w:i/>
                <w:iCs/>
                <w:color w:val="000000" w:themeColor="text1"/>
                <w:lang w:val="en-US"/>
              </w:rPr>
              <w:t>+</w:t>
            </w:r>
            <w:r w:rsidR="002729A9" w:rsidRPr="00F0111A">
              <w:rPr>
                <w:color w:val="000000" w:themeColor="text1"/>
              </w:rPr>
              <w:t xml:space="preserve"> N</w:t>
            </w:r>
            <w:r w:rsidR="002729A9" w:rsidRPr="00F0111A">
              <w:rPr>
                <w:color w:val="000000" w:themeColor="text1"/>
                <w:vertAlign w:val="subscript"/>
              </w:rPr>
              <w:t>RB1</w:t>
            </w:r>
            <w:r w:rsidR="002729A9" w:rsidRPr="00F0111A">
              <w:rPr>
                <w:i/>
                <w:iCs/>
                <w:color w:val="000000" w:themeColor="text1"/>
                <w:lang w:val="en-US"/>
              </w:rPr>
              <w:t>*</w:t>
            </w:r>
            <w:bookmarkStart w:id="69" w:name="OLE_LINK39"/>
            <w:r w:rsidR="002729A9" w:rsidRPr="00F0111A">
              <w:rPr>
                <w:i/>
                <w:iCs/>
                <w:color w:val="000000" w:themeColor="text1"/>
                <w:lang w:val="en-US"/>
              </w:rPr>
              <w:t>2^</w:t>
            </w:r>
            <w:bookmarkEnd w:id="69"/>
            <w:r w:rsidR="002729A9" w:rsidRPr="00F0111A">
              <w:rPr>
                <w:rFonts w:eastAsia="MS Mincho"/>
                <w:i/>
                <w:iCs/>
                <w:color w:val="000000" w:themeColor="text1"/>
                <w:lang w:val="en-US"/>
              </w:rPr>
              <w:t>µ</w:t>
            </w:r>
            <w:r w:rsidR="002729A9" w:rsidRPr="00F0111A">
              <w:rPr>
                <w:i/>
                <w:iCs/>
                <w:color w:val="000000" w:themeColor="text1"/>
                <w:vertAlign w:val="subscript"/>
                <w:lang w:val="en-US"/>
              </w:rPr>
              <w:t>2</w:t>
            </w:r>
          </w:p>
          <w:p w14:paraId="4B9F5E26" w14:textId="77777777" w:rsidR="007C70BC" w:rsidRPr="00F0111A" w:rsidRDefault="002530A6" w:rsidP="002530A6">
            <w:pPr>
              <w:spacing w:after="120"/>
              <w:ind w:left="360"/>
              <w:rPr>
                <w:rFonts w:eastAsiaTheme="minorEastAsia"/>
                <w:color w:val="000000" w:themeColor="text1"/>
                <w:lang w:val="en-US" w:eastAsia="zh-CN"/>
              </w:rPr>
            </w:pPr>
            <w:r w:rsidRPr="00F0111A">
              <w:rPr>
                <w:rFonts w:eastAsiaTheme="minorEastAsia"/>
                <w:color w:val="000000" w:themeColor="text1"/>
                <w:lang w:val="en-US" w:eastAsia="zh-CN"/>
              </w:rPr>
              <w:t xml:space="preserve">For the case only RBs configured in CC2, </w:t>
            </w:r>
          </w:p>
          <w:p w14:paraId="0C989ECE" w14:textId="3BEBC833" w:rsidR="002530A6" w:rsidRPr="00F0111A" w:rsidRDefault="007C70BC" w:rsidP="002530A6">
            <w:pPr>
              <w:spacing w:after="120"/>
              <w:ind w:left="360"/>
              <w:rPr>
                <w:i/>
                <w:iCs/>
                <w:color w:val="000000" w:themeColor="text1"/>
                <w:lang w:val="en-US"/>
              </w:rPr>
            </w:pPr>
            <w:proofErr w:type="spellStart"/>
            <w:r w:rsidRPr="00F0111A">
              <w:rPr>
                <w:color w:val="000000" w:themeColor="text1"/>
              </w:rPr>
              <w:t>RB</w:t>
            </w:r>
            <w:r w:rsidRPr="00F0111A">
              <w:rPr>
                <w:color w:val="000000" w:themeColor="text1"/>
                <w:vertAlign w:val="subscript"/>
              </w:rPr>
              <w:t>Start,Low</w:t>
            </w:r>
            <w:proofErr w:type="spellEnd"/>
            <w:r w:rsidRPr="00F0111A">
              <w:rPr>
                <w:color w:val="000000" w:themeColor="text1"/>
              </w:rPr>
              <w:t xml:space="preserve"> = max(1, floor((</w:t>
            </w:r>
            <w:r w:rsidR="002530A6" w:rsidRPr="00F0111A">
              <w:rPr>
                <w:color w:val="000000" w:themeColor="text1"/>
              </w:rPr>
              <w:t>N</w:t>
            </w:r>
            <w:r w:rsidR="002530A6" w:rsidRPr="00F0111A">
              <w:rPr>
                <w:color w:val="000000" w:themeColor="text1"/>
                <w:vertAlign w:val="subscript"/>
              </w:rPr>
              <w:t>RB1</w:t>
            </w:r>
            <w:r w:rsidR="002530A6" w:rsidRPr="00F0111A">
              <w:rPr>
                <w:i/>
                <w:iCs/>
                <w:color w:val="000000" w:themeColor="text1"/>
                <w:lang w:val="en-US"/>
              </w:rPr>
              <w:t>*2^</w:t>
            </w:r>
            <w:r w:rsidR="002530A6" w:rsidRPr="00F0111A">
              <w:rPr>
                <w:rFonts w:eastAsia="MS Mincho"/>
                <w:i/>
                <w:iCs/>
                <w:color w:val="000000" w:themeColor="text1"/>
                <w:lang w:val="en-US"/>
              </w:rPr>
              <w:t>µ</w:t>
            </w:r>
            <w:r w:rsidR="002530A6" w:rsidRPr="00F0111A">
              <w:rPr>
                <w:i/>
                <w:iCs/>
                <w:color w:val="000000" w:themeColor="text1"/>
                <w:vertAlign w:val="subscript"/>
                <w:lang w:val="en-US"/>
              </w:rPr>
              <w:t>1</w:t>
            </w:r>
            <w:r w:rsidR="002530A6" w:rsidRPr="00F0111A">
              <w:rPr>
                <w:i/>
                <w:iCs/>
                <w:color w:val="000000" w:themeColor="text1"/>
                <w:lang w:val="en-US"/>
              </w:rPr>
              <w:t>+L</w:t>
            </w:r>
            <w:r w:rsidR="002530A6" w:rsidRPr="00F0111A">
              <w:rPr>
                <w:i/>
                <w:iCs/>
                <w:color w:val="000000" w:themeColor="text1"/>
                <w:vertAlign w:val="subscript"/>
                <w:lang w:val="en-US"/>
              </w:rPr>
              <w:t>CRB2</w:t>
            </w:r>
            <w:r w:rsidR="002530A6" w:rsidRPr="00F0111A">
              <w:rPr>
                <w:i/>
                <w:iCs/>
                <w:color w:val="000000" w:themeColor="text1"/>
                <w:lang w:val="en-US"/>
              </w:rPr>
              <w:t>*2^</w:t>
            </w:r>
            <w:r w:rsidR="002530A6" w:rsidRPr="00F0111A">
              <w:rPr>
                <w:rFonts w:eastAsia="MS Mincho"/>
                <w:i/>
                <w:iCs/>
                <w:color w:val="000000" w:themeColor="text1"/>
                <w:lang w:val="en-US"/>
              </w:rPr>
              <w:t>µ</w:t>
            </w:r>
            <w:r w:rsidR="002530A6" w:rsidRPr="00F0111A">
              <w:rPr>
                <w:i/>
                <w:iCs/>
                <w:color w:val="000000" w:themeColor="text1"/>
                <w:vertAlign w:val="subscript"/>
                <w:lang w:val="en-US"/>
              </w:rPr>
              <w:t>2</w:t>
            </w:r>
            <w:r w:rsidRPr="00F0111A">
              <w:rPr>
                <w:i/>
                <w:iCs/>
                <w:color w:val="000000" w:themeColor="text1"/>
                <w:lang w:val="en-US"/>
              </w:rPr>
              <w:t>)/2)</w:t>
            </w:r>
          </w:p>
          <w:p w14:paraId="4A7A0BD2" w14:textId="77777777" w:rsidR="00646A54" w:rsidRPr="00F0111A" w:rsidRDefault="00646A54" w:rsidP="00F0111A">
            <w:pPr>
              <w:pStyle w:val="ListParagraph"/>
              <w:numPr>
                <w:ilvl w:val="0"/>
                <w:numId w:val="4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For aggregate channel bandwidth</w:t>
            </w:r>
            <w:r w:rsidRPr="00F0111A">
              <w:rPr>
                <w:rFonts w:eastAsia="Arial Unicode MS"/>
                <w:color w:val="000000" w:themeColor="text1"/>
                <w:lang w:val="en-US" w:eastAsia="zh-CN"/>
              </w:rPr>
              <w:t>&gt;</w:t>
            </w:r>
            <w:r w:rsidRPr="00F0111A">
              <w:rPr>
                <w:rFonts w:eastAsiaTheme="minorEastAsia"/>
                <w:color w:val="000000" w:themeColor="text1"/>
                <w:lang w:val="en-US" w:eastAsia="zh-CN"/>
              </w:rPr>
              <w:t>100MHz, 2 options:</w:t>
            </w:r>
          </w:p>
          <w:p w14:paraId="67E16533" w14:textId="488DEF36" w:rsidR="00646A54" w:rsidRPr="00F0111A" w:rsidRDefault="00646A54" w:rsidP="00F0111A">
            <w:pPr>
              <w:pStyle w:val="ListParagraph"/>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Different inner/outer allocation definition: </w:t>
            </w:r>
          </w:p>
          <w:p w14:paraId="32ABBA74" w14:textId="024EE2E1" w:rsidR="002530A6" w:rsidRPr="00F0111A" w:rsidRDefault="002530A6" w:rsidP="002530A6">
            <w:pPr>
              <w:spacing w:after="120"/>
              <w:ind w:left="360"/>
              <w:rPr>
                <w:i/>
                <w:iCs/>
                <w:color w:val="000000" w:themeColor="text1"/>
                <w:vertAlign w:val="subscript"/>
                <w:lang w:val="en-US"/>
              </w:rPr>
            </w:pPr>
            <w:r w:rsidRPr="00F0111A">
              <w:rPr>
                <w:color w:val="000000" w:themeColor="text1"/>
              </w:rPr>
              <w:t xml:space="preserve">For </w:t>
            </w:r>
            <w:proofErr w:type="spellStart"/>
            <w:r w:rsidRPr="00F0111A">
              <w:rPr>
                <w:color w:val="000000" w:themeColor="text1"/>
              </w:rPr>
              <w:t>RB</w:t>
            </w:r>
            <w:r w:rsidRPr="00F0111A">
              <w:rPr>
                <w:color w:val="000000" w:themeColor="text1"/>
                <w:vertAlign w:val="subscript"/>
              </w:rPr>
              <w:t>Start,Low</w:t>
            </w:r>
            <w:proofErr w:type="spellEnd"/>
            <w:r w:rsidRPr="00F0111A">
              <w:rPr>
                <w:color w:val="000000" w:themeColor="text1"/>
              </w:rPr>
              <w:t xml:space="preserve"> = max(1, floor(</w:t>
            </w:r>
            <w:proofErr w:type="spellStart"/>
            <w:r w:rsidRPr="00F0111A">
              <w:rPr>
                <w:i/>
                <w:iCs/>
                <w:color w:val="000000" w:themeColor="text1"/>
                <w:lang w:val="en-US"/>
              </w:rPr>
              <w:t>N</w:t>
            </w:r>
            <w:r w:rsidRPr="00F0111A">
              <w:rPr>
                <w:i/>
                <w:iCs/>
                <w:color w:val="000000" w:themeColor="text1"/>
                <w:vertAlign w:val="subscript"/>
                <w:lang w:val="en-US"/>
              </w:rPr>
              <w:t>RB_alloc</w:t>
            </w:r>
            <w:proofErr w:type="spellEnd"/>
            <w:r w:rsidRPr="00F0111A">
              <w:rPr>
                <w:color w:val="000000" w:themeColor="text1"/>
              </w:rPr>
              <w:t xml:space="preserve">)), where </w:t>
            </w:r>
            <w:proofErr w:type="spellStart"/>
            <w:r w:rsidRPr="00F0111A">
              <w:rPr>
                <w:i/>
                <w:iCs/>
                <w:color w:val="000000" w:themeColor="text1"/>
                <w:lang w:val="en-US"/>
              </w:rPr>
              <w:t>N</w:t>
            </w:r>
            <w:r w:rsidRPr="00F0111A">
              <w:rPr>
                <w:i/>
                <w:iCs/>
                <w:color w:val="000000" w:themeColor="text1"/>
                <w:vertAlign w:val="subscript"/>
                <w:lang w:val="en-US"/>
              </w:rPr>
              <w:t>RB_alloc</w:t>
            </w:r>
            <w:proofErr w:type="spellEnd"/>
            <w:r w:rsidRPr="00F0111A">
              <w:rPr>
                <w:i/>
                <w:iCs/>
                <w:color w:val="000000" w:themeColor="text1"/>
                <w:lang w:val="en-US"/>
              </w:rPr>
              <w:t>=L</w:t>
            </w:r>
            <w:r w:rsidRPr="00F0111A">
              <w:rPr>
                <w:i/>
                <w:iCs/>
                <w:color w:val="000000" w:themeColor="text1"/>
                <w:vertAlign w:val="subscript"/>
                <w:lang w:val="en-US"/>
              </w:rPr>
              <w:t>CRB1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011CB15C" w14:textId="2A76F379" w:rsidR="002530A6" w:rsidRPr="00F0111A" w:rsidRDefault="002530A6" w:rsidP="002530A6">
            <w:pPr>
              <w:spacing w:after="120"/>
              <w:ind w:left="360"/>
              <w:rPr>
                <w:color w:val="000000" w:themeColor="text1"/>
              </w:rPr>
            </w:pPr>
            <w:r w:rsidRPr="00F0111A">
              <w:rPr>
                <w:i/>
                <w:iCs/>
                <w:color w:val="000000" w:themeColor="text1"/>
              </w:rPr>
              <w:t>Inner RB allocation is defined as</w:t>
            </w:r>
            <w:r w:rsidRPr="00F0111A">
              <w:rPr>
                <w:color w:val="000000" w:themeColor="text1"/>
              </w:rPr>
              <w:t xml:space="preserve"> </w:t>
            </w:r>
            <w:proofErr w:type="spellStart"/>
            <w:r w:rsidRPr="00F0111A">
              <w:rPr>
                <w:color w:val="000000" w:themeColor="text1"/>
              </w:rPr>
              <w:t>RB</w:t>
            </w:r>
            <w:r w:rsidRPr="00F0111A">
              <w:rPr>
                <w:color w:val="000000" w:themeColor="text1"/>
                <w:vertAlign w:val="subscript"/>
              </w:rPr>
              <w:t>Start,Low</w:t>
            </w:r>
            <w:proofErr w:type="spellEnd"/>
            <w:r w:rsidRPr="00F0111A">
              <w:rPr>
                <w:color w:val="000000" w:themeColor="text1"/>
                <w:vertAlign w:val="subscript"/>
              </w:rPr>
              <w:t xml:space="preserve">  </w:t>
            </w:r>
            <w:r w:rsidRPr="00F0111A">
              <w:rPr>
                <w:color w:val="000000" w:themeColor="text1"/>
              </w:rPr>
              <w:t xml:space="preserve">≤  </w:t>
            </w:r>
            <w:proofErr w:type="spellStart"/>
            <w:r w:rsidRPr="00F0111A">
              <w:rPr>
                <w:color w:val="000000" w:themeColor="text1"/>
              </w:rPr>
              <w:t>RB</w:t>
            </w:r>
            <w:r w:rsidRPr="00F0111A">
              <w:rPr>
                <w:color w:val="000000" w:themeColor="text1"/>
                <w:vertAlign w:val="subscript"/>
              </w:rPr>
              <w:t>Start</w:t>
            </w:r>
            <w:proofErr w:type="spellEnd"/>
            <w:r w:rsidRPr="00F0111A">
              <w:rPr>
                <w:color w:val="000000" w:themeColor="text1"/>
                <w:vertAlign w:val="subscript"/>
              </w:rPr>
              <w:t xml:space="preserve">  </w:t>
            </w:r>
            <w:r w:rsidRPr="00F0111A">
              <w:rPr>
                <w:color w:val="000000" w:themeColor="text1"/>
              </w:rPr>
              <w:t xml:space="preserve">≤  </w:t>
            </w:r>
            <w:proofErr w:type="spellStart"/>
            <w:r w:rsidRPr="00F0111A">
              <w:rPr>
                <w:color w:val="000000" w:themeColor="text1"/>
              </w:rPr>
              <w:t>RB</w:t>
            </w:r>
            <w:r w:rsidRPr="00F0111A">
              <w:rPr>
                <w:color w:val="000000" w:themeColor="text1"/>
                <w:vertAlign w:val="subscript"/>
              </w:rPr>
              <w:t>Start,High</w:t>
            </w:r>
            <w:proofErr w:type="spellEnd"/>
            <w:r w:rsidRPr="00F0111A">
              <w:rPr>
                <w:color w:val="000000" w:themeColor="text1"/>
              </w:rPr>
              <w:t>,</w:t>
            </w:r>
            <w:r w:rsidR="007C70BC" w:rsidRPr="00F0111A">
              <w:rPr>
                <w:color w:val="000000" w:themeColor="text1"/>
              </w:rPr>
              <w:t xml:space="preserve"> </w:t>
            </w:r>
            <w:proofErr w:type="spellStart"/>
            <w:r w:rsidR="007C70BC" w:rsidRPr="00F0111A">
              <w:rPr>
                <w:i/>
                <w:iCs/>
                <w:color w:val="000000" w:themeColor="text1"/>
              </w:rPr>
              <w:t>N</w:t>
            </w:r>
            <w:r w:rsidR="007C70BC" w:rsidRPr="00F0111A">
              <w:rPr>
                <w:i/>
                <w:iCs/>
                <w:color w:val="000000" w:themeColor="text1"/>
                <w:vertAlign w:val="subscript"/>
              </w:rPr>
              <w:t>RB_alloc</w:t>
            </w:r>
            <w:proofErr w:type="spellEnd"/>
            <w:r w:rsidR="007C70BC" w:rsidRPr="00F0111A">
              <w:rPr>
                <w:i/>
                <w:iCs/>
                <w:color w:val="000000" w:themeColor="text1"/>
                <w:lang w:val="en-US"/>
              </w:rPr>
              <w:t>≤</w:t>
            </w:r>
            <w:r w:rsidR="007C70BC" w:rsidRPr="00F0111A">
              <w:rPr>
                <w:i/>
                <w:iCs/>
                <w:color w:val="000000" w:themeColor="text1"/>
              </w:rPr>
              <w:t>Floor[(1/3N</w:t>
            </w:r>
            <w:r w:rsidR="007C70BC" w:rsidRPr="00F0111A">
              <w:rPr>
                <w:i/>
                <w:iCs/>
                <w:color w:val="000000" w:themeColor="text1"/>
                <w:vertAlign w:val="subscript"/>
              </w:rPr>
              <w:t>RB,agg</w:t>
            </w:r>
            <w:r w:rsidR="007C70BC" w:rsidRPr="00F0111A">
              <w:rPr>
                <w:i/>
                <w:iCs/>
                <w:color w:val="000000" w:themeColor="text1"/>
              </w:rPr>
              <w:t>) ]</w:t>
            </w:r>
          </w:p>
          <w:p w14:paraId="44CCD942" w14:textId="77777777" w:rsidR="002530A6" w:rsidRPr="00F0111A" w:rsidRDefault="002530A6" w:rsidP="002530A6">
            <w:pPr>
              <w:spacing w:after="120"/>
              <w:ind w:left="360"/>
              <w:rPr>
                <w:i/>
                <w:iCs/>
                <w:color w:val="000000" w:themeColor="text1"/>
                <w:lang w:val="en-US"/>
              </w:rPr>
            </w:pPr>
            <w:proofErr w:type="spellStart"/>
            <w:r w:rsidRPr="00F0111A">
              <w:rPr>
                <w:color w:val="000000" w:themeColor="text1"/>
              </w:rPr>
              <w:t>RB</w:t>
            </w:r>
            <w:r w:rsidRPr="00F0111A">
              <w:rPr>
                <w:color w:val="000000" w:themeColor="text1"/>
                <w:vertAlign w:val="subscript"/>
              </w:rPr>
              <w:t>Start,High</w:t>
            </w:r>
            <w:proofErr w:type="spellEnd"/>
            <w:r w:rsidRPr="00F0111A">
              <w:rPr>
                <w:color w:val="000000" w:themeColor="text1"/>
              </w:rPr>
              <w:t xml:space="preserve"> = </w:t>
            </w:r>
            <w:proofErr w:type="spellStart"/>
            <w:r w:rsidRPr="00F0111A">
              <w:rPr>
                <w:color w:val="000000" w:themeColor="text1"/>
              </w:rPr>
              <w:t>N</w:t>
            </w:r>
            <w:r w:rsidRPr="00F0111A">
              <w:rPr>
                <w:color w:val="000000" w:themeColor="text1"/>
                <w:vertAlign w:val="subscript"/>
              </w:rPr>
              <w:t>RB,agg</w:t>
            </w:r>
            <w:proofErr w:type="spellEnd"/>
            <w:r w:rsidRPr="00F0111A">
              <w:rPr>
                <w:color w:val="000000" w:themeColor="text1"/>
              </w:rPr>
              <w:t xml:space="preserve"> – </w:t>
            </w:r>
            <w:proofErr w:type="spellStart"/>
            <w:r w:rsidRPr="00F0111A">
              <w:rPr>
                <w:color w:val="000000" w:themeColor="text1"/>
              </w:rPr>
              <w:t>RB</w:t>
            </w:r>
            <w:r w:rsidRPr="00F0111A">
              <w:rPr>
                <w:color w:val="000000" w:themeColor="text1"/>
                <w:vertAlign w:val="subscript"/>
              </w:rPr>
              <w:t>Start,Low</w:t>
            </w:r>
            <w:proofErr w:type="spellEnd"/>
            <w:r w:rsidRPr="00F0111A">
              <w:rPr>
                <w:color w:val="000000" w:themeColor="text1"/>
              </w:rPr>
              <w:t xml:space="preserve"> – </w:t>
            </w:r>
            <w:proofErr w:type="spellStart"/>
            <w:r w:rsidRPr="00F0111A">
              <w:rPr>
                <w:color w:val="000000" w:themeColor="text1"/>
              </w:rPr>
              <w:t>N</w:t>
            </w:r>
            <w:r w:rsidRPr="00F0111A">
              <w:rPr>
                <w:color w:val="000000" w:themeColor="text1"/>
                <w:vertAlign w:val="subscript"/>
              </w:rPr>
              <w:t>RB,alloc</w:t>
            </w:r>
            <w:proofErr w:type="spellEnd"/>
            <w:r w:rsidRPr="00F0111A">
              <w:rPr>
                <w:color w:val="000000" w:themeColor="text1"/>
              </w:rPr>
              <w:t xml:space="preserve">, where </w:t>
            </w:r>
            <w:proofErr w:type="spellStart"/>
            <w:r w:rsidRPr="00F0111A">
              <w:rPr>
                <w:color w:val="000000" w:themeColor="text1"/>
              </w:rPr>
              <w:t>N</w:t>
            </w:r>
            <w:r w:rsidRPr="00F0111A">
              <w:rPr>
                <w:color w:val="000000" w:themeColor="text1"/>
                <w:vertAlign w:val="subscript"/>
              </w:rPr>
              <w:t>RB,agg</w:t>
            </w:r>
            <w:proofErr w:type="spellEnd"/>
            <w:r w:rsidRPr="00F0111A">
              <w:rPr>
                <w:color w:val="000000" w:themeColor="text1"/>
              </w:rPr>
              <w:t>=N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w:t>
            </w:r>
            <w:r w:rsidRPr="00F0111A">
              <w:rPr>
                <w:color w:val="000000" w:themeColor="text1"/>
              </w:rPr>
              <w:t xml:space="preserve"> 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2965D88A" w14:textId="77777777" w:rsidR="007C70BC" w:rsidRPr="00F0111A" w:rsidRDefault="002530A6" w:rsidP="007C70BC">
            <w:pPr>
              <w:spacing w:after="120"/>
              <w:ind w:left="360"/>
              <w:rPr>
                <w:rFonts w:eastAsiaTheme="minorEastAsia"/>
                <w:color w:val="000000" w:themeColor="text1"/>
                <w:lang w:val="en-US" w:eastAsia="zh-CN"/>
              </w:rPr>
            </w:pPr>
            <w:r w:rsidRPr="00F0111A">
              <w:rPr>
                <w:rFonts w:eastAsiaTheme="minorEastAsia"/>
                <w:color w:val="000000" w:themeColor="text1"/>
                <w:lang w:val="en-US" w:eastAsia="zh-CN"/>
              </w:rPr>
              <w:t>For the case only RBs configured in CC2,</w:t>
            </w:r>
          </w:p>
          <w:p w14:paraId="6C52391C" w14:textId="48D610C5" w:rsidR="007C70BC" w:rsidRPr="00F0111A" w:rsidRDefault="007C70BC" w:rsidP="007C70BC">
            <w:pPr>
              <w:spacing w:after="120"/>
              <w:ind w:left="360"/>
              <w:rPr>
                <w:i/>
                <w:iCs/>
                <w:color w:val="000000" w:themeColor="text1"/>
                <w:lang w:val="en-US"/>
              </w:rPr>
            </w:pPr>
            <w:proofErr w:type="spellStart"/>
            <w:r w:rsidRPr="00F0111A">
              <w:rPr>
                <w:color w:val="000000" w:themeColor="text1"/>
              </w:rPr>
              <w:t>RB</w:t>
            </w:r>
            <w:r w:rsidRPr="00F0111A">
              <w:rPr>
                <w:color w:val="000000" w:themeColor="text1"/>
                <w:vertAlign w:val="subscript"/>
              </w:rPr>
              <w:t>Start,Low</w:t>
            </w:r>
            <w:proofErr w:type="spellEnd"/>
            <w:r w:rsidRPr="00F0111A">
              <w:rPr>
                <w:color w:val="000000" w:themeColor="text1"/>
              </w:rPr>
              <w:t xml:space="preserve"> = max(1, floor((N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r w:rsidRPr="00F0111A">
              <w:rPr>
                <w:i/>
                <w:iCs/>
                <w:color w:val="000000" w:themeColor="text1"/>
                <w:lang w:val="en-US"/>
              </w:rPr>
              <w:t>)/2)</w:t>
            </w:r>
          </w:p>
          <w:p w14:paraId="4A64DE5B" w14:textId="77777777" w:rsidR="00646A54" w:rsidRDefault="002F33EE" w:rsidP="00F0111A">
            <w:pPr>
              <w:pStyle w:val="ListParagraph"/>
              <w:numPr>
                <w:ilvl w:val="0"/>
                <w:numId w:val="49"/>
              </w:numPr>
              <w:spacing w:after="120"/>
              <w:ind w:firstLineChars="0"/>
              <w:rPr>
                <w:ins w:id="70" w:author="Skyworks" w:date="2020-02-27T15:59:00Z"/>
                <w:rFonts w:eastAsiaTheme="minorEastAsia"/>
                <w:color w:val="000000" w:themeColor="text1"/>
                <w:lang w:val="en-US" w:eastAsia="zh-CN"/>
              </w:rPr>
            </w:pPr>
            <w:r w:rsidRPr="00F0111A">
              <w:rPr>
                <w:rFonts w:eastAsiaTheme="minorEastAsia"/>
                <w:color w:val="000000" w:themeColor="text1"/>
                <w:lang w:val="en-US" w:eastAsia="zh-CN"/>
              </w:rPr>
              <w:t>Same inner/outer allocation definition with bullet 2, but with a relaxed MPR.</w:t>
            </w:r>
          </w:p>
          <w:p w14:paraId="2EA8F3B7" w14:textId="77777777" w:rsidR="00357C5C" w:rsidRDefault="00E976FA" w:rsidP="00357C5C">
            <w:pPr>
              <w:spacing w:after="120"/>
              <w:rPr>
                <w:ins w:id="71" w:author="Qualcomm User" w:date="2020-02-27T14:27:00Z"/>
                <w:rFonts w:eastAsiaTheme="minorEastAsia"/>
                <w:color w:val="000000" w:themeColor="text1"/>
                <w:lang w:val="en-US" w:eastAsia="zh-CN"/>
              </w:rPr>
            </w:pPr>
            <w:ins w:id="72" w:author="Skyworks" w:date="2020-02-27T15:59:00Z">
              <w:r>
                <w:rPr>
                  <w:rFonts w:eastAsiaTheme="minorEastAsia"/>
                  <w:color w:val="000000" w:themeColor="text1"/>
                  <w:lang w:val="en-US" w:eastAsia="zh-CN"/>
                </w:rPr>
                <w:t xml:space="preserve">Skyworks: </w:t>
              </w:r>
            </w:ins>
            <w:ins w:id="73" w:author="Skyworks" w:date="2020-02-27T18:29:00Z">
              <w:r w:rsidR="00E42DAD">
                <w:rPr>
                  <w:rFonts w:eastAsiaTheme="minorEastAsia"/>
                  <w:color w:val="000000" w:themeColor="text1"/>
                  <w:lang w:val="en-US" w:eastAsia="zh-CN"/>
                </w:rPr>
                <w:t xml:space="preserve">There are a few errors in the equations (missing </w:t>
              </w:r>
              <w:proofErr w:type="spellStart"/>
              <w:r w:rsidR="00E42DAD">
                <w:rPr>
                  <w:rFonts w:eastAsiaTheme="minorEastAsia"/>
                  <w:color w:val="000000" w:themeColor="text1"/>
                  <w:lang w:val="en-US" w:eastAsia="zh-CN"/>
                </w:rPr>
                <w:t>parathesis</w:t>
              </w:r>
              <w:proofErr w:type="spellEnd"/>
              <w:r w:rsidR="00E42DAD">
                <w:rPr>
                  <w:rFonts w:eastAsiaTheme="minorEastAsia"/>
                  <w:color w:val="000000" w:themeColor="text1"/>
                  <w:lang w:val="en-US" w:eastAsia="zh-CN"/>
                </w:rPr>
                <w:t xml:space="preserve">) and both all allocations </w:t>
              </w:r>
            </w:ins>
            <w:ins w:id="74" w:author="Skyworks" w:date="2020-02-27T18:30:00Z">
              <w:r w:rsidR="00E42DAD">
                <w:rPr>
                  <w:rFonts w:eastAsiaTheme="minorEastAsia"/>
                  <w:color w:val="000000" w:themeColor="text1"/>
                  <w:lang w:val="en-US" w:eastAsia="zh-CN"/>
                </w:rPr>
                <w:t xml:space="preserve">in CC1 and CC2 should be covered but we think 1 and 2 are acceptable. For </w:t>
              </w:r>
            </w:ins>
            <w:ins w:id="75" w:author="Skyworks" w:date="2020-02-27T18:31:00Z">
              <w:r w:rsidR="00E42DAD">
                <w:rPr>
                  <w:rFonts w:eastAsiaTheme="minorEastAsia"/>
                  <w:color w:val="000000" w:themeColor="text1"/>
                  <w:lang w:val="en-US" w:eastAsia="zh-CN"/>
                </w:rPr>
                <w:t>3, we have a preference for second bullet</w:t>
              </w:r>
            </w:ins>
            <w:ins w:id="76" w:author="Skyworks" w:date="2020-02-27T18:33:00Z">
              <w:r w:rsidR="00E42DAD">
                <w:rPr>
                  <w:rFonts w:eastAsiaTheme="minorEastAsia"/>
                  <w:color w:val="000000" w:themeColor="text1"/>
                  <w:lang w:val="en-US" w:eastAsia="zh-CN"/>
                </w:rPr>
                <w:t xml:space="preserve"> option with separate MPR values</w:t>
              </w:r>
            </w:ins>
            <w:ins w:id="77" w:author="Skyworks" w:date="2020-02-27T18:31:00Z">
              <w:r w:rsidR="00E42DAD">
                <w:rPr>
                  <w:rFonts w:eastAsiaTheme="minorEastAsia"/>
                  <w:color w:val="000000" w:themeColor="text1"/>
                  <w:lang w:val="en-US" w:eastAsia="zh-CN"/>
                </w:rPr>
                <w:t xml:space="preserve"> and would like that moderator clarifies if this is for further discussion in round 2 or further evaluation in the future since there is only </w:t>
              </w:r>
            </w:ins>
            <w:ins w:id="78" w:author="Skyworks" w:date="2020-02-27T18:33:00Z">
              <w:r w:rsidR="005B649E">
                <w:rPr>
                  <w:rFonts w:eastAsiaTheme="minorEastAsia"/>
                  <w:color w:val="000000" w:themeColor="text1"/>
                  <w:lang w:val="en-US" w:eastAsia="zh-CN"/>
                </w:rPr>
                <w:t>one</w:t>
              </w:r>
            </w:ins>
            <w:ins w:id="79" w:author="Skyworks" w:date="2020-02-27T18:31:00Z">
              <w:r w:rsidR="00E42DAD">
                <w:rPr>
                  <w:rFonts w:eastAsiaTheme="minorEastAsia"/>
                  <w:color w:val="000000" w:themeColor="text1"/>
                  <w:lang w:val="en-US" w:eastAsia="zh-CN"/>
                </w:rPr>
                <w:t xml:space="preserve"> company input for the first bullet.</w:t>
              </w:r>
            </w:ins>
          </w:p>
          <w:p w14:paraId="4F02B096" w14:textId="2990142B" w:rsidR="00357C5C" w:rsidRDefault="00357C5C" w:rsidP="00357C5C">
            <w:pPr>
              <w:spacing w:after="120"/>
              <w:rPr>
                <w:ins w:id="80" w:author="Qualcomm User" w:date="2020-02-27T14:28:00Z"/>
                <w:rFonts w:eastAsiaTheme="minorEastAsia"/>
                <w:b/>
                <w:bCs/>
                <w:color w:val="000000" w:themeColor="text1"/>
                <w:lang w:val="en-US" w:eastAsia="zh-CN"/>
              </w:rPr>
            </w:pPr>
            <w:ins w:id="81" w:author="Qualcomm User" w:date="2020-02-27T14:28:00Z">
              <w:r w:rsidRPr="006259C7">
                <w:rPr>
                  <w:rFonts w:eastAsiaTheme="minorEastAsia"/>
                  <w:b/>
                  <w:bCs/>
                  <w:color w:val="000000" w:themeColor="text1"/>
                  <w:lang w:val="en-US" w:eastAsia="zh-CN"/>
                </w:rPr>
                <w:t>Qualcomm</w:t>
              </w:r>
              <w:r w:rsidRPr="006259C7">
                <w:rPr>
                  <w:rFonts w:eastAsiaTheme="minorEastAsia"/>
                  <w:color w:val="000000" w:themeColor="text1"/>
                  <w:lang w:val="en-US" w:eastAsia="zh-CN"/>
                </w:rPr>
                <w:t xml:space="preserve">: </w:t>
              </w:r>
              <w:r>
                <w:rPr>
                  <w:rFonts w:eastAsiaTheme="minorEastAsia"/>
                  <w:color w:val="000000" w:themeColor="text1"/>
                  <w:lang w:val="en-US" w:eastAsia="zh-CN"/>
                </w:rPr>
                <w:t xml:space="preserve">For #2, the </w:t>
              </w:r>
              <w:proofErr w:type="spellStart"/>
              <w:r>
                <w:rPr>
                  <w:rFonts w:eastAsiaTheme="minorEastAsia"/>
                  <w:color w:val="000000" w:themeColor="text1"/>
                  <w:lang w:val="en-US" w:eastAsia="zh-CN"/>
                </w:rPr>
                <w:t>RB_low</w:t>
              </w:r>
              <w:proofErr w:type="spellEnd"/>
              <w:r w:rsidR="00DF4BC3">
                <w:rPr>
                  <w:rFonts w:eastAsiaTheme="minorEastAsia"/>
                  <w:color w:val="000000" w:themeColor="text1"/>
                  <w:lang w:val="en-US" w:eastAsia="zh-CN"/>
                </w:rPr>
                <w:t xml:space="preserve"> and RB high thresholds do not have to change. </w:t>
              </w:r>
            </w:ins>
            <w:ins w:id="82" w:author="Qualcomm User" w:date="2020-02-27T14:29:00Z">
              <w:r w:rsidR="00DF4BC3">
                <w:rPr>
                  <w:rFonts w:eastAsiaTheme="minorEastAsia"/>
                  <w:color w:val="000000" w:themeColor="text1"/>
                  <w:lang w:val="en-US" w:eastAsia="zh-CN"/>
                </w:rPr>
                <w:t xml:space="preserve">You just need to make sure the </w:t>
              </w:r>
              <w:proofErr w:type="spellStart"/>
              <w:r w:rsidR="00DF4BC3">
                <w:rPr>
                  <w:rFonts w:eastAsiaTheme="minorEastAsia"/>
                  <w:color w:val="000000" w:themeColor="text1"/>
                  <w:lang w:val="en-US" w:eastAsia="zh-CN"/>
                </w:rPr>
                <w:t>RBstart</w:t>
              </w:r>
              <w:proofErr w:type="spellEnd"/>
              <w:r w:rsidR="00DF4BC3">
                <w:rPr>
                  <w:rFonts w:eastAsiaTheme="minorEastAsia"/>
                  <w:color w:val="000000" w:themeColor="text1"/>
                  <w:lang w:val="en-US" w:eastAsia="zh-CN"/>
                </w:rPr>
                <w:t xml:space="preserve"> value accounts for NRB in CC1 when you have allocation only in CC2. I mentioned </w:t>
              </w:r>
              <w:proofErr w:type="spellStart"/>
              <w:r w:rsidR="00DF4BC3">
                <w:rPr>
                  <w:rFonts w:eastAsiaTheme="minorEastAsia"/>
                  <w:color w:val="000000" w:themeColor="text1"/>
                  <w:lang w:val="en-US" w:eastAsia="zh-CN"/>
                </w:rPr>
                <w:t>thjs</w:t>
              </w:r>
              <w:proofErr w:type="spellEnd"/>
              <w:r w:rsidR="00DF4BC3">
                <w:rPr>
                  <w:rFonts w:eastAsiaTheme="minorEastAsia"/>
                  <w:color w:val="000000" w:themeColor="text1"/>
                  <w:lang w:val="en-US" w:eastAsia="zh-CN"/>
                </w:rPr>
                <w:t xml:space="preserve"> in my previous comment.</w:t>
              </w:r>
            </w:ins>
          </w:p>
          <w:p w14:paraId="546F2512" w14:textId="313479E9" w:rsidR="00357C5C" w:rsidRPr="00357C5C" w:rsidRDefault="00357C5C">
            <w:pPr>
              <w:spacing w:after="120"/>
              <w:rPr>
                <w:rFonts w:eastAsiaTheme="minorEastAsia"/>
                <w:color w:val="000000" w:themeColor="text1"/>
                <w:lang w:val="en-US" w:eastAsia="zh-CN"/>
                <w:rPrChange w:id="83" w:author="Qualcomm User" w:date="2020-02-27T14:28:00Z">
                  <w:rPr>
                    <w:lang w:val="en-US" w:eastAsia="zh-CN"/>
                  </w:rPr>
                </w:rPrChange>
              </w:rPr>
              <w:pPrChange w:id="84" w:author="Qualcomm User" w:date="2020-02-27T14:28:00Z">
                <w:pPr>
                  <w:pStyle w:val="ListParagraph"/>
                  <w:numPr>
                    <w:numId w:val="49"/>
                  </w:numPr>
                  <w:spacing w:after="120"/>
                  <w:ind w:left="420" w:firstLineChars="0" w:hanging="420"/>
                </w:pPr>
              </w:pPrChange>
            </w:pPr>
            <w:ins w:id="85" w:author="Qualcomm User" w:date="2020-02-27T14:27:00Z">
              <w:r w:rsidRPr="00357C5C">
                <w:rPr>
                  <w:rFonts w:eastAsiaTheme="minorEastAsia"/>
                  <w:b/>
                  <w:bCs/>
                  <w:color w:val="000000" w:themeColor="text1"/>
                  <w:lang w:val="en-US" w:eastAsia="zh-CN"/>
                  <w:rPrChange w:id="86" w:author="Qualcomm User" w:date="2020-02-27T14:27:00Z">
                    <w:rPr>
                      <w:lang w:val="en-US" w:eastAsia="zh-CN"/>
                    </w:rPr>
                  </w:rPrChange>
                </w:rPr>
                <w:t>Qualcomm</w:t>
              </w:r>
              <w:r w:rsidRPr="00357C5C">
                <w:rPr>
                  <w:rFonts w:eastAsiaTheme="minorEastAsia"/>
                  <w:color w:val="000000" w:themeColor="text1"/>
                  <w:lang w:val="en-US" w:eastAsia="zh-CN"/>
                  <w:rPrChange w:id="87" w:author="Qualcomm User" w:date="2020-02-27T14:27:00Z">
                    <w:rPr>
                      <w:lang w:val="en-US" w:eastAsia="zh-CN"/>
                    </w:rPr>
                  </w:rPrChange>
                </w:rPr>
                <w:t>: Prefer the 2</w:t>
              </w:r>
              <w:r w:rsidRPr="00357C5C">
                <w:rPr>
                  <w:rFonts w:eastAsiaTheme="minorEastAsia"/>
                  <w:color w:val="000000" w:themeColor="text1"/>
                  <w:vertAlign w:val="superscript"/>
                  <w:lang w:val="en-US" w:eastAsia="zh-CN"/>
                  <w:rPrChange w:id="88" w:author="Qualcomm User" w:date="2020-02-27T14:27:00Z">
                    <w:rPr>
                      <w:vertAlign w:val="superscript"/>
                      <w:lang w:val="en-US" w:eastAsia="zh-CN"/>
                    </w:rPr>
                  </w:rPrChange>
                </w:rPr>
                <w:t>nd</w:t>
              </w:r>
              <w:r w:rsidRPr="00357C5C">
                <w:rPr>
                  <w:rFonts w:eastAsiaTheme="minorEastAsia"/>
                  <w:color w:val="000000" w:themeColor="text1"/>
                  <w:lang w:val="en-US" w:eastAsia="zh-CN"/>
                  <w:rPrChange w:id="89" w:author="Qualcomm User" w:date="2020-02-27T14:27:00Z">
                    <w:rPr>
                      <w:lang w:val="en-US" w:eastAsia="zh-CN"/>
                    </w:rPr>
                  </w:rPrChange>
                </w:rPr>
                <w:t xml:space="preserve"> bullet in #3 as we already mentioned.</w:t>
              </w:r>
            </w:ins>
          </w:p>
        </w:tc>
      </w:tr>
      <w:tr w:rsidR="00F0111A" w:rsidRPr="00F0111A" w14:paraId="25E63E9B" w14:textId="77777777" w:rsidTr="008422DC">
        <w:tc>
          <w:tcPr>
            <w:tcW w:w="1696" w:type="dxa"/>
            <w:vMerge/>
          </w:tcPr>
          <w:p w14:paraId="766DC70D" w14:textId="5137783F" w:rsidR="008422DC" w:rsidRPr="00F0111A" w:rsidRDefault="008422DC" w:rsidP="008422DC">
            <w:pPr>
              <w:spacing w:after="120"/>
              <w:rPr>
                <w:rFonts w:eastAsiaTheme="minorEastAsia"/>
                <w:color w:val="000000" w:themeColor="text1"/>
                <w:lang w:val="en-US" w:eastAsia="zh-CN"/>
              </w:rPr>
            </w:pPr>
          </w:p>
        </w:tc>
        <w:tc>
          <w:tcPr>
            <w:tcW w:w="7935" w:type="dxa"/>
          </w:tcPr>
          <w:p w14:paraId="3F501098" w14:textId="527CC66F"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-2: non-contiguous allocation</w:t>
            </w:r>
          </w:p>
          <w:p w14:paraId="24E3C5AB" w14:textId="51E42557"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we believe there may not be significant difference between the two the two definition but we are cross checking if one might have better behavior (especially with regard to the issue in the first OOB MHz that Skyworks has found)</w:t>
            </w:r>
          </w:p>
          <w:p w14:paraId="50136621" w14:textId="77777777" w:rsidR="008422DC" w:rsidRPr="00F0111A" w:rsidRDefault="008A6741"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Huawei:</w:t>
            </w:r>
            <w:r w:rsidRPr="00F0111A">
              <w:rPr>
                <w:rFonts w:eastAsiaTheme="minorEastAsia"/>
                <w:color w:val="000000" w:themeColor="text1"/>
                <w:lang w:val="en-US" w:eastAsia="zh-CN"/>
              </w:rPr>
              <w:t xml:space="preserve"> option 3 is what we mentioned in our contribution in the last RAN4 meeting. We agree with option3, and we can see that MPR is with big difference between outer1 and outer2,</w:t>
            </w:r>
          </w:p>
          <w:p w14:paraId="1341E239" w14:textId="77777777" w:rsidR="00CB26E2" w:rsidRPr="00F0111A" w:rsidRDefault="00CB26E2" w:rsidP="008422DC">
            <w:pPr>
              <w:spacing w:after="120"/>
              <w:rPr>
                <w:rFonts w:eastAsiaTheme="minorEastAsia"/>
                <w:color w:val="000000" w:themeColor="text1"/>
                <w:lang w:val="en-US" w:eastAsia="zh-CN"/>
              </w:rPr>
            </w:pPr>
          </w:p>
          <w:p w14:paraId="61905D34"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A546C14" w14:textId="77777777" w:rsidR="00CB26E2" w:rsidRPr="00F0111A" w:rsidRDefault="00CB26E2" w:rsidP="00CB26E2">
            <w:pPr>
              <w:pStyle w:val="ListParagraph"/>
              <w:numPr>
                <w:ilvl w:val="0"/>
                <w:numId w:val="34"/>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xml:space="preserve">, </w:t>
            </w:r>
            <w:r w:rsidRPr="00F0111A">
              <w:rPr>
                <w:rFonts w:eastAsiaTheme="minorEastAsia"/>
                <w:b/>
                <w:bCs/>
                <w:color w:val="000000" w:themeColor="text1"/>
                <w:highlight w:val="yellow"/>
                <w:lang w:val="en-US" w:eastAsia="zh-CN"/>
              </w:rPr>
              <w:t>R4-20007</w:t>
            </w:r>
            <w:r w:rsidRPr="00F0111A">
              <w:rPr>
                <w:rFonts w:eastAsiaTheme="minorEastAsia"/>
                <w:b/>
                <w:bCs/>
                <w:color w:val="000000" w:themeColor="text1"/>
                <w:lang w:val="en-US" w:eastAsia="zh-CN"/>
              </w:rPr>
              <w:t xml:space="preserve">11, and </w:t>
            </w:r>
            <w:r w:rsidRPr="00F0111A">
              <w:rPr>
                <w:rFonts w:eastAsiaTheme="minorEastAsia"/>
                <w:b/>
                <w:bCs/>
                <w:color w:val="000000" w:themeColor="text1"/>
                <w:highlight w:val="yellow"/>
                <w:lang w:val="en-US" w:eastAsia="zh-CN"/>
              </w:rPr>
              <w:t>R4-2000</w:t>
            </w:r>
            <w:r w:rsidRPr="00F0111A">
              <w:rPr>
                <w:rFonts w:eastAsiaTheme="minorEastAsia"/>
                <w:b/>
                <w:bCs/>
                <w:color w:val="000000" w:themeColor="text1"/>
                <w:lang w:val="en-US" w:eastAsia="zh-CN"/>
              </w:rPr>
              <w:t>093</w:t>
            </w:r>
            <w:r w:rsidRPr="00F0111A">
              <w:rPr>
                <w:rFonts w:eastAsiaTheme="minorEastAsia"/>
                <w:color w:val="000000" w:themeColor="text1"/>
                <w:lang w:val="en-US" w:eastAsia="zh-CN"/>
              </w:rPr>
              <w:t xml:space="preserve"> all agree on the IM3 all falling within BWCA as an inner waveform. The question is which is easier or better for implementation.</w:t>
            </w:r>
          </w:p>
          <w:p w14:paraId="5E224003" w14:textId="77777777" w:rsidR="001D205E" w:rsidRPr="00F0111A" w:rsidRDefault="001D205E" w:rsidP="001D205E">
            <w:pPr>
              <w:spacing w:after="120"/>
              <w:rPr>
                <w:color w:val="000000" w:themeColor="text1"/>
                <w:lang w:eastAsia="ko-KR"/>
              </w:rPr>
            </w:pPr>
            <w:r w:rsidRPr="00F0111A">
              <w:rPr>
                <w:color w:val="000000" w:themeColor="text1"/>
                <w:highlight w:val="cyan"/>
                <w:lang w:eastAsia="ko-KR"/>
              </w:rPr>
              <w:t>Proposed WF from moderator:</w:t>
            </w:r>
          </w:p>
          <w:p w14:paraId="58CB3549" w14:textId="77777777" w:rsidR="00CB26E2" w:rsidRPr="00F0111A" w:rsidRDefault="001D205E" w:rsidP="00F0111A">
            <w:pPr>
              <w:pStyle w:val="ListParagraph"/>
              <w:numPr>
                <w:ilvl w:val="0"/>
                <w:numId w:val="5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I</w:t>
            </w:r>
            <w:r w:rsidRPr="00F0111A">
              <w:rPr>
                <w:rFonts w:eastAsiaTheme="minorEastAsia" w:hint="eastAsia"/>
                <w:color w:val="000000" w:themeColor="text1"/>
                <w:lang w:val="en-US" w:eastAsia="zh-CN"/>
              </w:rPr>
              <w:t xml:space="preserve">nner </w:t>
            </w:r>
            <w:r w:rsidRPr="00F0111A">
              <w:rPr>
                <w:rFonts w:eastAsiaTheme="minorEastAsia"/>
                <w:color w:val="000000" w:themeColor="text1"/>
                <w:lang w:val="en-US" w:eastAsia="zh-CN"/>
              </w:rPr>
              <w:t>allocation: IM3 all falling within aggregated channel bandwidth, the equation can be as below:</w:t>
            </w:r>
          </w:p>
          <w:p w14:paraId="0A4C2616" w14:textId="4C0048FF" w:rsidR="001D205E" w:rsidRPr="00F0111A" w:rsidRDefault="001D205E" w:rsidP="001D205E">
            <w:pPr>
              <w:spacing w:after="120"/>
              <w:ind w:left="360"/>
              <w:rPr>
                <w:i/>
                <w:iCs/>
                <w:color w:val="000000" w:themeColor="text1"/>
                <w:lang w:val="en-US"/>
              </w:rPr>
            </w:pPr>
            <w:r w:rsidRPr="00F0111A">
              <w:rPr>
                <w:color w:val="000000" w:themeColor="text1"/>
              </w:rPr>
              <w:lastRenderedPageBreak/>
              <w:t xml:space="preserve">For </w:t>
            </w:r>
            <w:proofErr w:type="spellStart"/>
            <w:r w:rsidRPr="00F0111A">
              <w:rPr>
                <w:color w:val="000000" w:themeColor="text1"/>
              </w:rPr>
              <w:t>RB</w:t>
            </w:r>
            <w:r w:rsidRPr="00F0111A">
              <w:rPr>
                <w:color w:val="000000" w:themeColor="text1"/>
                <w:vertAlign w:val="subscript"/>
              </w:rPr>
              <w:t>Start,Low</w:t>
            </w:r>
            <w:proofErr w:type="spellEnd"/>
            <w:r w:rsidRPr="00F0111A">
              <w:rPr>
                <w:color w:val="000000" w:themeColor="text1"/>
              </w:rPr>
              <w:t xml:space="preserve"> = max(1, floor(</w:t>
            </w:r>
            <w:proofErr w:type="spellStart"/>
            <w:r w:rsidRPr="00F0111A">
              <w:rPr>
                <w:i/>
                <w:iCs/>
                <w:color w:val="000000" w:themeColor="text1"/>
                <w:lang w:val="en-US"/>
              </w:rPr>
              <w:t>N</w:t>
            </w:r>
            <w:r w:rsidRPr="00F0111A">
              <w:rPr>
                <w:i/>
                <w:iCs/>
                <w:color w:val="000000" w:themeColor="text1"/>
                <w:vertAlign w:val="subscript"/>
                <w:lang w:val="en-US"/>
              </w:rPr>
              <w:t>RB_alloc</w:t>
            </w:r>
            <w:proofErr w:type="spellEnd"/>
            <w:r w:rsidRPr="00F0111A">
              <w:rPr>
                <w:color w:val="000000" w:themeColor="text1"/>
              </w:rPr>
              <w:t xml:space="preserve">)), where </w:t>
            </w:r>
            <w:proofErr w:type="spellStart"/>
            <w:r w:rsidRPr="00F0111A">
              <w:rPr>
                <w:i/>
                <w:iCs/>
                <w:color w:val="000000" w:themeColor="text1"/>
                <w:lang w:val="en-US"/>
              </w:rPr>
              <w:t>N</w:t>
            </w:r>
            <w:r w:rsidRPr="00F0111A">
              <w:rPr>
                <w:i/>
                <w:iCs/>
                <w:color w:val="000000" w:themeColor="text1"/>
                <w:vertAlign w:val="subscript"/>
                <w:lang w:val="en-US"/>
              </w:rPr>
              <w:t>RB_alloc</w:t>
            </w:r>
            <w:proofErr w:type="spellEnd"/>
            <w:r w:rsidRPr="00F0111A">
              <w:rPr>
                <w:i/>
                <w:iCs/>
                <w:color w:val="000000" w:themeColor="text1"/>
                <w:lang w:val="en-US"/>
              </w:rPr>
              <w:t>=L</w:t>
            </w:r>
            <w:r w:rsidRPr="00F0111A">
              <w:rPr>
                <w:i/>
                <w:iCs/>
                <w:color w:val="000000" w:themeColor="text1"/>
                <w:vertAlign w:val="subscript"/>
                <w:lang w:val="en-US"/>
              </w:rPr>
              <w:t>CRB1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r w:rsidRPr="00F0111A">
              <w:rPr>
                <w:i/>
                <w:iCs/>
                <w:color w:val="000000" w:themeColor="text1"/>
                <w:lang w:val="en-US"/>
              </w:rPr>
              <w:t>+</w:t>
            </w:r>
            <w:r w:rsidRPr="00F0111A">
              <w:rPr>
                <w:rFonts w:ascii="Arial" w:hAnsi="Arial" w:cs="Arial"/>
                <w:i/>
                <w:noProof/>
                <w:color w:val="000000" w:themeColor="text1"/>
                <w:lang w:val="en-US"/>
              </w:rPr>
              <w:t>∆</w:t>
            </w:r>
            <w:proofErr w:type="spellStart"/>
            <w:r w:rsidRPr="00F0111A">
              <w:rPr>
                <w:i/>
                <w:noProof/>
                <w:color w:val="000000" w:themeColor="text1"/>
                <w:lang w:val="en-US"/>
              </w:rPr>
              <w:t>f</w:t>
            </w:r>
            <w:r w:rsidRPr="00F0111A">
              <w:rPr>
                <w:i/>
                <w:noProof/>
                <w:color w:val="000000" w:themeColor="text1"/>
                <w:vertAlign w:val="subscript"/>
                <w:lang w:val="en-US"/>
              </w:rPr>
              <w:t>c,gap</w:t>
            </w:r>
            <w:proofErr w:type="spellEnd"/>
            <w:r w:rsidR="00F772AB" w:rsidRPr="00F0111A">
              <w:rPr>
                <w:i/>
                <w:noProof/>
                <w:color w:val="000000" w:themeColor="text1"/>
                <w:lang w:val="en-US"/>
              </w:rPr>
              <w:t>/0.18</w:t>
            </w:r>
          </w:p>
          <w:p w14:paraId="265DDE67" w14:textId="77777777" w:rsidR="001D205E" w:rsidRPr="00F0111A" w:rsidRDefault="001D205E" w:rsidP="001D205E">
            <w:pPr>
              <w:spacing w:after="120"/>
              <w:ind w:left="360"/>
              <w:rPr>
                <w:color w:val="000000" w:themeColor="text1"/>
              </w:rPr>
            </w:pPr>
            <w:r w:rsidRPr="00F0111A">
              <w:rPr>
                <w:i/>
                <w:iCs/>
                <w:color w:val="000000" w:themeColor="text1"/>
              </w:rPr>
              <w:t>Inner RB allocation is defined as</w:t>
            </w:r>
            <w:r w:rsidRPr="00F0111A">
              <w:rPr>
                <w:color w:val="000000" w:themeColor="text1"/>
              </w:rPr>
              <w:t xml:space="preserve"> </w:t>
            </w:r>
            <w:proofErr w:type="spellStart"/>
            <w:r w:rsidRPr="00F0111A">
              <w:rPr>
                <w:color w:val="000000" w:themeColor="text1"/>
              </w:rPr>
              <w:t>RB</w:t>
            </w:r>
            <w:r w:rsidRPr="00F0111A">
              <w:rPr>
                <w:color w:val="000000" w:themeColor="text1"/>
                <w:vertAlign w:val="subscript"/>
              </w:rPr>
              <w:t>Start,Low</w:t>
            </w:r>
            <w:proofErr w:type="spellEnd"/>
            <w:r w:rsidRPr="00F0111A">
              <w:rPr>
                <w:color w:val="000000" w:themeColor="text1"/>
                <w:vertAlign w:val="subscript"/>
              </w:rPr>
              <w:t xml:space="preserve">  </w:t>
            </w:r>
            <w:r w:rsidRPr="00F0111A">
              <w:rPr>
                <w:color w:val="000000" w:themeColor="text1"/>
              </w:rPr>
              <w:t xml:space="preserve">≤  </w:t>
            </w:r>
            <w:proofErr w:type="spellStart"/>
            <w:r w:rsidRPr="00F0111A">
              <w:rPr>
                <w:color w:val="000000" w:themeColor="text1"/>
              </w:rPr>
              <w:t>RB</w:t>
            </w:r>
            <w:r w:rsidRPr="00F0111A">
              <w:rPr>
                <w:color w:val="000000" w:themeColor="text1"/>
                <w:vertAlign w:val="subscript"/>
              </w:rPr>
              <w:t>Start</w:t>
            </w:r>
            <w:proofErr w:type="spellEnd"/>
            <w:r w:rsidRPr="00F0111A">
              <w:rPr>
                <w:color w:val="000000" w:themeColor="text1"/>
                <w:vertAlign w:val="subscript"/>
              </w:rPr>
              <w:t xml:space="preserve">  </w:t>
            </w:r>
            <w:r w:rsidRPr="00F0111A">
              <w:rPr>
                <w:color w:val="000000" w:themeColor="text1"/>
              </w:rPr>
              <w:t xml:space="preserve">≤  </w:t>
            </w:r>
            <w:proofErr w:type="spellStart"/>
            <w:r w:rsidRPr="00F0111A">
              <w:rPr>
                <w:color w:val="000000" w:themeColor="text1"/>
              </w:rPr>
              <w:t>RB</w:t>
            </w:r>
            <w:r w:rsidRPr="00F0111A">
              <w:rPr>
                <w:color w:val="000000" w:themeColor="text1"/>
                <w:vertAlign w:val="subscript"/>
              </w:rPr>
              <w:t>Start,High</w:t>
            </w:r>
            <w:proofErr w:type="spellEnd"/>
            <w:r w:rsidRPr="00F0111A">
              <w:rPr>
                <w:color w:val="000000" w:themeColor="text1"/>
              </w:rPr>
              <w:t xml:space="preserve">, </w:t>
            </w:r>
            <w:proofErr w:type="spellStart"/>
            <w:r w:rsidRPr="00F0111A">
              <w:rPr>
                <w:i/>
                <w:iCs/>
                <w:color w:val="000000" w:themeColor="text1"/>
              </w:rPr>
              <w:t>N</w:t>
            </w:r>
            <w:r w:rsidRPr="00F0111A">
              <w:rPr>
                <w:i/>
                <w:iCs/>
                <w:color w:val="000000" w:themeColor="text1"/>
                <w:vertAlign w:val="subscript"/>
              </w:rPr>
              <w:t>RB_alloc</w:t>
            </w:r>
            <w:proofErr w:type="spellEnd"/>
            <w:r w:rsidRPr="00F0111A">
              <w:rPr>
                <w:i/>
                <w:iCs/>
                <w:color w:val="000000" w:themeColor="text1"/>
                <w:lang w:val="en-US"/>
              </w:rPr>
              <w:t>≤</w:t>
            </w:r>
            <w:r w:rsidRPr="00F0111A">
              <w:rPr>
                <w:i/>
                <w:iCs/>
                <w:color w:val="000000" w:themeColor="text1"/>
              </w:rPr>
              <w:t>Floor[(1/3N</w:t>
            </w:r>
            <w:r w:rsidRPr="00F0111A">
              <w:rPr>
                <w:i/>
                <w:iCs/>
                <w:color w:val="000000" w:themeColor="text1"/>
                <w:vertAlign w:val="subscript"/>
              </w:rPr>
              <w:t>RB,agg</w:t>
            </w:r>
            <w:r w:rsidRPr="00F0111A">
              <w:rPr>
                <w:i/>
                <w:iCs/>
                <w:color w:val="000000" w:themeColor="text1"/>
              </w:rPr>
              <w:t>) ]</w:t>
            </w:r>
          </w:p>
          <w:p w14:paraId="7A29E909" w14:textId="77777777" w:rsidR="001D205E" w:rsidRPr="00F0111A" w:rsidRDefault="001D205E" w:rsidP="001D205E">
            <w:pPr>
              <w:spacing w:after="120"/>
              <w:ind w:left="360"/>
              <w:rPr>
                <w:i/>
                <w:iCs/>
                <w:color w:val="000000" w:themeColor="text1"/>
                <w:lang w:val="en-US"/>
              </w:rPr>
            </w:pPr>
            <w:proofErr w:type="spellStart"/>
            <w:r w:rsidRPr="00F0111A">
              <w:rPr>
                <w:color w:val="000000" w:themeColor="text1"/>
              </w:rPr>
              <w:t>RB</w:t>
            </w:r>
            <w:r w:rsidRPr="00F0111A">
              <w:rPr>
                <w:color w:val="000000" w:themeColor="text1"/>
                <w:vertAlign w:val="subscript"/>
              </w:rPr>
              <w:t>Start,High</w:t>
            </w:r>
            <w:proofErr w:type="spellEnd"/>
            <w:r w:rsidRPr="00F0111A">
              <w:rPr>
                <w:color w:val="000000" w:themeColor="text1"/>
              </w:rPr>
              <w:t xml:space="preserve"> = </w:t>
            </w:r>
            <w:proofErr w:type="spellStart"/>
            <w:r w:rsidRPr="00F0111A">
              <w:rPr>
                <w:color w:val="000000" w:themeColor="text1"/>
              </w:rPr>
              <w:t>N</w:t>
            </w:r>
            <w:r w:rsidRPr="00F0111A">
              <w:rPr>
                <w:color w:val="000000" w:themeColor="text1"/>
                <w:vertAlign w:val="subscript"/>
              </w:rPr>
              <w:t>RB,agg</w:t>
            </w:r>
            <w:proofErr w:type="spellEnd"/>
            <w:r w:rsidRPr="00F0111A">
              <w:rPr>
                <w:color w:val="000000" w:themeColor="text1"/>
              </w:rPr>
              <w:t xml:space="preserve"> – </w:t>
            </w:r>
            <w:proofErr w:type="spellStart"/>
            <w:r w:rsidRPr="00F0111A">
              <w:rPr>
                <w:color w:val="000000" w:themeColor="text1"/>
              </w:rPr>
              <w:t>RB</w:t>
            </w:r>
            <w:r w:rsidRPr="00F0111A">
              <w:rPr>
                <w:color w:val="000000" w:themeColor="text1"/>
                <w:vertAlign w:val="subscript"/>
              </w:rPr>
              <w:t>Start,Low</w:t>
            </w:r>
            <w:proofErr w:type="spellEnd"/>
            <w:r w:rsidRPr="00F0111A">
              <w:rPr>
                <w:color w:val="000000" w:themeColor="text1"/>
              </w:rPr>
              <w:t xml:space="preserve"> – </w:t>
            </w:r>
            <w:proofErr w:type="spellStart"/>
            <w:r w:rsidRPr="00F0111A">
              <w:rPr>
                <w:color w:val="000000" w:themeColor="text1"/>
              </w:rPr>
              <w:t>N</w:t>
            </w:r>
            <w:r w:rsidRPr="00F0111A">
              <w:rPr>
                <w:color w:val="000000" w:themeColor="text1"/>
                <w:vertAlign w:val="subscript"/>
              </w:rPr>
              <w:t>RB,alloc</w:t>
            </w:r>
            <w:proofErr w:type="spellEnd"/>
            <w:r w:rsidRPr="00F0111A">
              <w:rPr>
                <w:color w:val="000000" w:themeColor="text1"/>
              </w:rPr>
              <w:t xml:space="preserve">, where </w:t>
            </w:r>
            <w:proofErr w:type="spellStart"/>
            <w:r w:rsidRPr="00F0111A">
              <w:rPr>
                <w:color w:val="000000" w:themeColor="text1"/>
              </w:rPr>
              <w:t>N</w:t>
            </w:r>
            <w:r w:rsidRPr="00F0111A">
              <w:rPr>
                <w:color w:val="000000" w:themeColor="text1"/>
                <w:vertAlign w:val="subscript"/>
              </w:rPr>
              <w:t>RB,agg</w:t>
            </w:r>
            <w:proofErr w:type="spellEnd"/>
            <w:r w:rsidRPr="00F0111A">
              <w:rPr>
                <w:color w:val="000000" w:themeColor="text1"/>
              </w:rPr>
              <w:t>=N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w:t>
            </w:r>
            <w:r w:rsidRPr="00F0111A">
              <w:rPr>
                <w:color w:val="000000" w:themeColor="text1"/>
              </w:rPr>
              <w:t xml:space="preserve"> 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55B5BE75" w14:textId="77777777" w:rsidR="00255F1D" w:rsidRPr="00F0111A" w:rsidRDefault="00255F1D" w:rsidP="00255F1D">
            <w:pPr>
              <w:ind w:leftChars="200" w:left="400"/>
              <w:rPr>
                <w:i/>
                <w:noProof/>
                <w:color w:val="000000" w:themeColor="text1"/>
                <w:lang w:val="en-US"/>
              </w:rPr>
            </w:pPr>
            <w:r w:rsidRPr="00F0111A">
              <w:rPr>
                <w:rFonts w:ascii="Arial" w:hAnsi="Arial" w:cs="Arial"/>
                <w:i/>
                <w:noProof/>
                <w:color w:val="000000" w:themeColor="text1"/>
                <w:lang w:val="en-US"/>
              </w:rPr>
              <w:t>∆</w:t>
            </w:r>
            <w:r w:rsidRPr="00F0111A">
              <w:rPr>
                <w:i/>
                <w:noProof/>
                <w:color w:val="000000" w:themeColor="text1"/>
                <w:lang w:val="en-US"/>
              </w:rPr>
              <w:t>f</w:t>
            </w:r>
            <w:r w:rsidRPr="00F0111A">
              <w:rPr>
                <w:i/>
                <w:noProof/>
                <w:color w:val="000000" w:themeColor="text1"/>
                <w:vertAlign w:val="subscript"/>
                <w:lang w:val="en-US"/>
              </w:rPr>
              <w:t>c,gap</w:t>
            </w:r>
            <w:r w:rsidRPr="00F0111A">
              <w:rPr>
                <w:i/>
                <w:noProof/>
                <w:color w:val="000000" w:themeColor="text1"/>
                <w:lang w:val="en-US"/>
              </w:rPr>
              <w:t xml:space="preserve"> is the frequency gap between the RB allocations on each CC</w:t>
            </w:r>
          </w:p>
          <w:p w14:paraId="3D3EEE32" w14:textId="77777777" w:rsidR="001D205E" w:rsidRPr="00F0111A" w:rsidRDefault="001D205E" w:rsidP="00F0111A">
            <w:pPr>
              <w:pStyle w:val="ListParagraph"/>
              <w:numPr>
                <w:ilvl w:val="0"/>
                <w:numId w:val="5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Outer allocation: </w:t>
            </w:r>
          </w:p>
          <w:p w14:paraId="7C23E883" w14:textId="77777777" w:rsidR="0065189B" w:rsidRPr="00F0111A" w:rsidRDefault="0065189B" w:rsidP="00F0111A">
            <w:pPr>
              <w:pStyle w:val="ListParagraph"/>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D</w:t>
            </w:r>
            <w:r w:rsidRPr="00F0111A">
              <w:rPr>
                <w:rFonts w:eastAsiaTheme="minorEastAsia" w:hint="eastAsia"/>
                <w:color w:val="000000" w:themeColor="text1"/>
                <w:lang w:val="en-US" w:eastAsia="zh-CN"/>
              </w:rPr>
              <w:t xml:space="preserve">ivided </w:t>
            </w:r>
            <w:r w:rsidRPr="00F0111A">
              <w:rPr>
                <w:rFonts w:eastAsiaTheme="minorEastAsia"/>
                <w:color w:val="000000" w:themeColor="text1"/>
                <w:lang w:val="en-US" w:eastAsia="zh-CN"/>
              </w:rPr>
              <w:t>into outer 1 and outer2</w:t>
            </w:r>
          </w:p>
          <w:p w14:paraId="7F1D9AD2" w14:textId="77777777" w:rsidR="00440F46" w:rsidRDefault="0065189B" w:rsidP="00440F46">
            <w:pPr>
              <w:pStyle w:val="ListParagraph"/>
              <w:numPr>
                <w:ilvl w:val="0"/>
                <w:numId w:val="49"/>
              </w:numPr>
              <w:spacing w:after="120"/>
              <w:ind w:firstLineChars="0"/>
              <w:rPr>
                <w:ins w:id="90" w:author="Skyworks" w:date="2020-02-27T16:29:00Z"/>
                <w:rFonts w:eastAsiaTheme="minorEastAsia"/>
                <w:color w:val="000000" w:themeColor="text1"/>
                <w:lang w:val="en-US" w:eastAsia="zh-CN"/>
              </w:rPr>
            </w:pPr>
            <w:r w:rsidRPr="00F0111A">
              <w:rPr>
                <w:rFonts w:eastAsiaTheme="minorEastAsia"/>
                <w:color w:val="000000" w:themeColor="text1"/>
                <w:lang w:val="en-US" w:eastAsia="zh-CN"/>
              </w:rPr>
              <w:t>Do not use RB allocation reduction as LTE did</w:t>
            </w:r>
          </w:p>
          <w:p w14:paraId="1BB41BB6" w14:textId="77777777" w:rsidR="00440F46" w:rsidRDefault="00B71BDC" w:rsidP="00B71BDC">
            <w:pPr>
              <w:pStyle w:val="ListParagraph"/>
              <w:numPr>
                <w:ilvl w:val="0"/>
                <w:numId w:val="49"/>
              </w:numPr>
              <w:spacing w:after="120"/>
              <w:ind w:firstLineChars="0"/>
              <w:rPr>
                <w:ins w:id="91" w:author="Qualcomm User" w:date="2020-02-27T13:47:00Z"/>
                <w:rFonts w:eastAsiaTheme="minorEastAsia"/>
                <w:color w:val="000000" w:themeColor="text1"/>
                <w:lang w:val="en-US" w:eastAsia="zh-CN"/>
              </w:rPr>
            </w:pPr>
            <w:ins w:id="92" w:author="Skyworks" w:date="2020-02-27T18:45:00Z">
              <w:r>
                <w:rPr>
                  <w:rFonts w:eastAsiaTheme="minorEastAsia"/>
                  <w:color w:val="000000" w:themeColor="text1"/>
                  <w:lang w:val="en-US" w:eastAsia="zh-CN"/>
                </w:rPr>
                <w:t xml:space="preserve">Skyworks: </w:t>
              </w:r>
            </w:ins>
            <w:ins w:id="93" w:author="Skyworks" w:date="2020-02-27T18:33:00Z">
              <w:r w:rsidR="005B649E">
                <w:rPr>
                  <w:rFonts w:eastAsiaTheme="minorEastAsia"/>
                  <w:color w:val="000000" w:themeColor="text1"/>
                  <w:lang w:val="en-US" w:eastAsia="zh-CN"/>
                </w:rPr>
                <w:t xml:space="preserve">We believe that all companies have the same understanding for the IMD3 criteria </w:t>
              </w:r>
            </w:ins>
            <w:ins w:id="94" w:author="Skyworks" w:date="2020-02-27T18:35:00Z">
              <w:r w:rsidR="005B649E">
                <w:rPr>
                  <w:rFonts w:eastAsiaTheme="minorEastAsia"/>
                  <w:color w:val="000000" w:themeColor="text1"/>
                  <w:lang w:val="en-US" w:eastAsia="zh-CN"/>
                </w:rPr>
                <w:t xml:space="preserve">for inner </w:t>
              </w:r>
            </w:ins>
            <w:ins w:id="95" w:author="Skyworks" w:date="2020-02-27T18:33:00Z">
              <w:r w:rsidR="005B649E">
                <w:rPr>
                  <w:rFonts w:eastAsiaTheme="minorEastAsia"/>
                  <w:color w:val="000000" w:themeColor="text1"/>
                  <w:lang w:val="en-US" w:eastAsia="zh-CN"/>
                </w:rPr>
                <w:t xml:space="preserve">but we believe the addition of </w:t>
              </w:r>
            </w:ins>
            <w:ins w:id="96" w:author="Skyworks" w:date="2020-02-27T18:34:00Z">
              <w:r w:rsidR="005B649E" w:rsidRPr="00F0111A">
                <w:rPr>
                  <w:rFonts w:ascii="Arial" w:hAnsi="Arial" w:cs="Arial"/>
                  <w:i/>
                  <w:noProof/>
                  <w:color w:val="000000" w:themeColor="text1"/>
                  <w:lang w:val="en-US"/>
                </w:rPr>
                <w:t>∆</w:t>
              </w:r>
              <w:r w:rsidR="005B649E" w:rsidRPr="00F0111A">
                <w:rPr>
                  <w:i/>
                  <w:noProof/>
                  <w:color w:val="000000" w:themeColor="text1"/>
                  <w:lang w:val="en-US"/>
                </w:rPr>
                <w:t>f</w:t>
              </w:r>
              <w:r w:rsidR="005B649E" w:rsidRPr="00F0111A">
                <w:rPr>
                  <w:i/>
                  <w:noProof/>
                  <w:color w:val="000000" w:themeColor="text1"/>
                  <w:vertAlign w:val="subscript"/>
                  <w:lang w:val="en-US"/>
                </w:rPr>
                <w:t>c,gap</w:t>
              </w:r>
              <w:r w:rsidR="005B649E" w:rsidRPr="00F0111A">
                <w:rPr>
                  <w:i/>
                  <w:noProof/>
                  <w:color w:val="000000" w:themeColor="text1"/>
                  <w:lang w:val="en-US"/>
                </w:rPr>
                <w:t>/0.18</w:t>
              </w:r>
              <w:r w:rsidR="005B649E">
                <w:rPr>
                  <w:i/>
                  <w:noProof/>
                  <w:color w:val="000000" w:themeColor="text1"/>
                  <w:lang w:val="en-US"/>
                </w:rPr>
                <w:t xml:space="preserve"> </w:t>
              </w:r>
              <w:r w:rsidR="005B649E" w:rsidRPr="005B649E">
                <w:rPr>
                  <w:rFonts w:eastAsiaTheme="minorEastAsia"/>
                  <w:color w:val="000000" w:themeColor="text1"/>
                  <w:lang w:val="en-US" w:eastAsia="zh-CN"/>
                  <w:rPrChange w:id="97" w:author="Skyworks" w:date="2020-02-27T18:35:00Z">
                    <w:rPr>
                      <w:i/>
                      <w:noProof/>
                      <w:color w:val="000000" w:themeColor="text1"/>
                      <w:lang w:val="en-US"/>
                    </w:rPr>
                  </w:rPrChange>
                </w:rPr>
                <w:t xml:space="preserve">is </w:t>
              </w:r>
            </w:ins>
            <w:ins w:id="98" w:author="Skyworks" w:date="2020-02-27T18:35:00Z">
              <w:r w:rsidR="005B649E">
                <w:rPr>
                  <w:rFonts w:eastAsiaTheme="minorEastAsia"/>
                  <w:color w:val="000000" w:themeColor="text1"/>
                  <w:lang w:val="en-US" w:eastAsia="zh-CN"/>
                </w:rPr>
                <w:t>unnecessary</w:t>
              </w:r>
            </w:ins>
            <w:ins w:id="99" w:author="Skyworks" w:date="2020-02-27T18:34:00Z">
              <w:r w:rsidR="005B649E" w:rsidRPr="005B649E">
                <w:rPr>
                  <w:rFonts w:eastAsiaTheme="minorEastAsia"/>
                  <w:color w:val="000000" w:themeColor="text1"/>
                  <w:lang w:val="en-US" w:eastAsia="zh-CN"/>
                </w:rPr>
                <w:t xml:space="preserve"> </w:t>
              </w:r>
            </w:ins>
            <w:ins w:id="100" w:author="Skyworks" w:date="2020-02-27T18:35:00Z">
              <w:r w:rsidR="005B649E">
                <w:rPr>
                  <w:rFonts w:eastAsiaTheme="minorEastAsia"/>
                  <w:color w:val="000000" w:themeColor="text1"/>
                  <w:lang w:val="en-US" w:eastAsia="zh-CN"/>
                </w:rPr>
                <w:t>and</w:t>
              </w:r>
            </w:ins>
            <w:ins w:id="101" w:author="Skyworks" w:date="2020-02-27T18:43:00Z">
              <w:r w:rsidR="005B649E">
                <w:rPr>
                  <w:rFonts w:eastAsiaTheme="minorEastAsia"/>
                  <w:color w:val="000000" w:themeColor="text1"/>
                  <w:lang w:val="en-US" w:eastAsia="zh-CN"/>
                </w:rPr>
                <w:t xml:space="preserve"> if removed</w:t>
              </w:r>
            </w:ins>
            <w:ins w:id="102" w:author="Skyworks" w:date="2020-02-27T18:35:00Z">
              <w:r w:rsidR="005B649E">
                <w:rPr>
                  <w:rFonts w:eastAsiaTheme="minorEastAsia"/>
                  <w:color w:val="000000" w:themeColor="text1"/>
                  <w:lang w:val="en-US" w:eastAsia="zh-CN"/>
                </w:rPr>
                <w:t xml:space="preserve"> provides some guard-band for the IMD3</w:t>
              </w:r>
            </w:ins>
            <w:ins w:id="103" w:author="Skyworks" w:date="2020-02-27T18:36:00Z">
              <w:r w:rsidR="005B649E">
                <w:rPr>
                  <w:rFonts w:eastAsiaTheme="minorEastAsia"/>
                  <w:color w:val="000000" w:themeColor="text1"/>
                  <w:lang w:val="en-US" w:eastAsia="zh-CN"/>
                </w:rPr>
                <w:t xml:space="preserve"> </w:t>
              </w:r>
            </w:ins>
            <w:ins w:id="104" w:author="Skyworks" w:date="2020-02-27T18:44:00Z">
              <w:r>
                <w:rPr>
                  <w:rFonts w:eastAsiaTheme="minorEastAsia"/>
                  <w:color w:val="000000" w:themeColor="text1"/>
                  <w:lang w:val="en-US" w:eastAsia="zh-CN"/>
                </w:rPr>
                <w:t>versus SEM</w:t>
              </w:r>
            </w:ins>
            <w:ins w:id="105" w:author="Skyworks" w:date="2020-02-27T18:35:00Z">
              <w:r w:rsidR="005B649E">
                <w:rPr>
                  <w:rFonts w:eastAsiaTheme="minorEastAsia"/>
                  <w:color w:val="000000" w:themeColor="text1"/>
                  <w:lang w:val="en-US" w:eastAsia="zh-CN"/>
                </w:rPr>
                <w:t>. For</w:t>
              </w:r>
            </w:ins>
            <w:ins w:id="106" w:author="Skyworks" w:date="2020-02-27T18:44:00Z">
              <w:r>
                <w:rPr>
                  <w:rFonts w:eastAsiaTheme="minorEastAsia"/>
                  <w:color w:val="000000" w:themeColor="text1"/>
                  <w:lang w:val="en-US" w:eastAsia="zh-CN"/>
                </w:rPr>
                <w:t xml:space="preserve"> </w:t>
              </w:r>
            </w:ins>
            <w:ins w:id="107" w:author="Skyworks" w:date="2020-02-27T18:45:00Z">
              <w:r>
                <w:rPr>
                  <w:rFonts w:eastAsiaTheme="minorEastAsia"/>
                  <w:color w:val="000000" w:themeColor="text1"/>
                  <w:lang w:val="en-US" w:eastAsia="zh-CN"/>
                </w:rPr>
                <w:t xml:space="preserve">2, </w:t>
              </w:r>
            </w:ins>
            <w:ins w:id="108" w:author="Skyworks" w:date="2020-02-27T18:44:00Z">
              <w:r>
                <w:rPr>
                  <w:rFonts w:eastAsiaTheme="minorEastAsia"/>
                  <w:color w:val="000000" w:themeColor="text1"/>
                  <w:lang w:val="en-US" w:eastAsia="zh-CN"/>
                </w:rPr>
                <w:t>outer 1 and outer 2</w:t>
              </w:r>
            </w:ins>
            <w:ins w:id="109" w:author="Skyworks" w:date="2020-02-27T18:45:00Z">
              <w:r>
                <w:rPr>
                  <w:rFonts w:eastAsiaTheme="minorEastAsia"/>
                  <w:color w:val="000000" w:themeColor="text1"/>
                  <w:lang w:val="en-US" w:eastAsia="zh-CN"/>
                </w:rPr>
                <w:t>,</w:t>
              </w:r>
            </w:ins>
            <w:ins w:id="110" w:author="Skyworks" w:date="2020-02-27T18:44:00Z">
              <w:r>
                <w:rPr>
                  <w:rFonts w:eastAsiaTheme="minorEastAsia"/>
                  <w:color w:val="000000" w:themeColor="text1"/>
                  <w:lang w:val="en-US" w:eastAsia="zh-CN"/>
                </w:rPr>
                <w:t xml:space="preserve"> we are welcoming further discussions but believe it is too early to agree on se</w:t>
              </w:r>
            </w:ins>
            <w:ins w:id="111" w:author="Skyworks" w:date="2020-02-27T18:45:00Z">
              <w:r>
                <w:rPr>
                  <w:rFonts w:eastAsiaTheme="minorEastAsia"/>
                  <w:color w:val="000000" w:themeColor="text1"/>
                  <w:lang w:val="en-US" w:eastAsia="zh-CN"/>
                </w:rPr>
                <w:t>cond bullet</w:t>
              </w:r>
            </w:ins>
          </w:p>
          <w:p w14:paraId="33115E8D" w14:textId="331E9EEC" w:rsidR="00DE594E" w:rsidRDefault="00DE594E" w:rsidP="00B71BDC">
            <w:pPr>
              <w:pStyle w:val="ListParagraph"/>
              <w:numPr>
                <w:ilvl w:val="0"/>
                <w:numId w:val="49"/>
              </w:numPr>
              <w:spacing w:after="120"/>
              <w:ind w:firstLineChars="0"/>
              <w:rPr>
                <w:ins w:id="112" w:author="Qualcomm User" w:date="2020-02-27T13:51:00Z"/>
                <w:rFonts w:eastAsiaTheme="minorEastAsia"/>
                <w:color w:val="000000" w:themeColor="text1"/>
                <w:lang w:val="en-US" w:eastAsia="zh-CN"/>
              </w:rPr>
            </w:pPr>
            <w:ins w:id="113" w:author="Qualcomm User" w:date="2020-02-27T13:47:00Z">
              <w:r w:rsidRPr="00945B6C">
                <w:rPr>
                  <w:rFonts w:eastAsiaTheme="minorEastAsia"/>
                  <w:b/>
                  <w:bCs/>
                  <w:color w:val="000000" w:themeColor="text1"/>
                  <w:lang w:val="en-US" w:eastAsia="zh-CN"/>
                  <w:rPrChange w:id="114" w:author="Qualcomm User" w:date="2020-02-27T14:01:00Z">
                    <w:rPr>
                      <w:rFonts w:eastAsiaTheme="minorEastAsia"/>
                      <w:color w:val="000000" w:themeColor="text1"/>
                      <w:lang w:val="en-US" w:eastAsia="zh-CN"/>
                    </w:rPr>
                  </w:rPrChange>
                </w:rPr>
                <w:t>Qualcomm</w:t>
              </w:r>
              <w:r>
                <w:rPr>
                  <w:rFonts w:eastAsiaTheme="minorEastAsia"/>
                  <w:color w:val="000000" w:themeColor="text1"/>
                  <w:lang w:val="en-US" w:eastAsia="zh-CN"/>
                </w:rPr>
                <w:t xml:space="preserve">: We </w:t>
              </w:r>
            </w:ins>
            <w:ins w:id="115" w:author="Qualcomm User" w:date="2020-02-27T13:48:00Z">
              <w:r>
                <w:rPr>
                  <w:rFonts w:eastAsiaTheme="minorEastAsia"/>
                  <w:color w:val="000000" w:themeColor="text1"/>
                  <w:lang w:val="en-US" w:eastAsia="zh-CN"/>
                </w:rPr>
                <w:t>agree with Skyworks</w:t>
              </w:r>
            </w:ins>
            <w:ins w:id="116" w:author="Qualcomm User" w:date="2020-02-27T13:49:00Z">
              <w:r>
                <w:rPr>
                  <w:rFonts w:eastAsiaTheme="minorEastAsia"/>
                  <w:color w:val="000000" w:themeColor="text1"/>
                  <w:lang w:val="en-US" w:eastAsia="zh-CN"/>
                </w:rPr>
                <w:t xml:space="preserve"> on the equation. Also, even with the removal of </w:t>
              </w:r>
            </w:ins>
            <w:ins w:id="117" w:author="Qualcomm User" w:date="2020-02-27T13:50:00Z">
              <w:r w:rsidRPr="00F0111A">
                <w:rPr>
                  <w:rFonts w:ascii="Arial" w:hAnsi="Arial" w:cs="Arial"/>
                  <w:i/>
                  <w:noProof/>
                  <w:color w:val="000000" w:themeColor="text1"/>
                  <w:lang w:val="en-US"/>
                </w:rPr>
                <w:t>∆</w:t>
              </w:r>
              <w:r w:rsidRPr="00F0111A">
                <w:rPr>
                  <w:i/>
                  <w:noProof/>
                  <w:color w:val="000000" w:themeColor="text1"/>
                  <w:lang w:val="en-US"/>
                </w:rPr>
                <w:t>f</w:t>
              </w:r>
              <w:r w:rsidRPr="00F0111A">
                <w:rPr>
                  <w:i/>
                  <w:noProof/>
                  <w:color w:val="000000" w:themeColor="text1"/>
                  <w:vertAlign w:val="subscript"/>
                  <w:lang w:val="en-US"/>
                </w:rPr>
                <w:t>c,gap</w:t>
              </w:r>
              <w:r w:rsidRPr="00F0111A">
                <w:rPr>
                  <w:i/>
                  <w:noProof/>
                  <w:color w:val="000000" w:themeColor="text1"/>
                  <w:lang w:val="en-US"/>
                </w:rPr>
                <w:t>/0.18</w:t>
              </w:r>
              <w:r>
                <w:rPr>
                  <w:rFonts w:eastAsiaTheme="minorEastAsia"/>
                  <w:color w:val="000000" w:themeColor="text1"/>
                  <w:lang w:val="en-US" w:eastAsia="zh-CN"/>
                </w:rPr>
                <w:t>, the IM3 is not fully contained within channel BW ac</w:t>
              </w:r>
            </w:ins>
            <w:ins w:id="118" w:author="Qualcomm User" w:date="2020-02-27T13:51:00Z">
              <w:r>
                <w:rPr>
                  <w:rFonts w:eastAsiaTheme="minorEastAsia"/>
                  <w:color w:val="000000" w:themeColor="text1"/>
                  <w:lang w:val="en-US" w:eastAsia="zh-CN"/>
                </w:rPr>
                <w:t>cording to these equations.</w:t>
              </w:r>
            </w:ins>
            <w:ins w:id="119" w:author="Qualcomm User" w:date="2020-02-27T14:34:00Z">
              <w:r w:rsidR="00DF4BC3">
                <w:rPr>
                  <w:rFonts w:eastAsiaTheme="minorEastAsia"/>
                  <w:color w:val="000000" w:themeColor="text1"/>
                  <w:lang w:val="en-US" w:eastAsia="zh-CN"/>
                </w:rPr>
                <w:t xml:space="preserve"> </w:t>
              </w:r>
            </w:ins>
            <w:ins w:id="120" w:author="Qualcomm User" w:date="2020-02-27T14:35:00Z">
              <w:r w:rsidR="00DF4BC3">
                <w:rPr>
                  <w:rFonts w:eastAsiaTheme="minorEastAsia"/>
                  <w:color w:val="000000" w:themeColor="text1"/>
                  <w:lang w:val="en-US" w:eastAsia="zh-CN"/>
                </w:rPr>
                <w:t>Nee</w:t>
              </w:r>
            </w:ins>
            <w:ins w:id="121" w:author="Qualcomm User" w:date="2020-02-27T14:36:00Z">
              <w:r w:rsidR="00DF4BC3">
                <w:rPr>
                  <w:rFonts w:eastAsiaTheme="minorEastAsia"/>
                  <w:color w:val="000000" w:themeColor="text1"/>
                  <w:lang w:val="en-US" w:eastAsia="zh-CN"/>
                </w:rPr>
                <w:t>ds further checking in round2. Qualcomm’s equations are based on what we have used in LTE.</w:t>
              </w:r>
            </w:ins>
            <w:ins w:id="122" w:author="Qualcomm User" w:date="2020-02-27T14:34:00Z">
              <w:r w:rsidR="00DF4BC3">
                <w:rPr>
                  <w:rFonts w:eastAsiaTheme="minorEastAsia"/>
                  <w:color w:val="000000" w:themeColor="text1"/>
                  <w:lang w:val="en-US" w:eastAsia="zh-CN"/>
                </w:rPr>
                <w:t xml:space="preserve"> </w:t>
              </w:r>
            </w:ins>
          </w:p>
          <w:p w14:paraId="6C7A2B91" w14:textId="506CFECF" w:rsidR="00DE594E" w:rsidRPr="00440F46" w:rsidRDefault="00DE594E" w:rsidP="00B71BDC">
            <w:pPr>
              <w:pStyle w:val="ListParagraph"/>
              <w:numPr>
                <w:ilvl w:val="0"/>
                <w:numId w:val="49"/>
              </w:numPr>
              <w:spacing w:after="120"/>
              <w:ind w:firstLineChars="0"/>
              <w:rPr>
                <w:rFonts w:eastAsiaTheme="minorEastAsia"/>
                <w:color w:val="000000" w:themeColor="text1"/>
                <w:lang w:val="en-US" w:eastAsia="zh-CN"/>
                <w:rPrChange w:id="123" w:author="Skyworks" w:date="2020-02-27T16:29:00Z">
                  <w:rPr>
                    <w:lang w:val="en-US" w:eastAsia="zh-CN"/>
                  </w:rPr>
                </w:rPrChange>
              </w:rPr>
            </w:pPr>
            <w:ins w:id="124" w:author="Qualcomm User" w:date="2020-02-27T13:51:00Z">
              <w:r w:rsidRPr="00945B6C">
                <w:rPr>
                  <w:rFonts w:eastAsiaTheme="minorEastAsia"/>
                  <w:b/>
                  <w:bCs/>
                  <w:color w:val="000000" w:themeColor="text1"/>
                  <w:lang w:val="en-US" w:eastAsia="zh-CN"/>
                  <w:rPrChange w:id="125" w:author="Qualcomm User" w:date="2020-02-27T14:01:00Z">
                    <w:rPr>
                      <w:rFonts w:eastAsiaTheme="minorEastAsia"/>
                      <w:color w:val="000000" w:themeColor="text1"/>
                      <w:lang w:val="en-US" w:eastAsia="zh-CN"/>
                    </w:rPr>
                  </w:rPrChange>
                </w:rPr>
                <w:t>Qualcomm</w:t>
              </w:r>
              <w:r>
                <w:rPr>
                  <w:rFonts w:eastAsiaTheme="minorEastAsia"/>
                  <w:color w:val="000000" w:themeColor="text1"/>
                  <w:lang w:val="en-US" w:eastAsia="zh-CN"/>
                </w:rPr>
                <w:t xml:space="preserve">: </w:t>
              </w:r>
            </w:ins>
            <w:ins w:id="126" w:author="Qualcomm User" w:date="2020-02-27T13:59:00Z">
              <w:r w:rsidR="00945B6C">
                <w:rPr>
                  <w:rFonts w:eastAsiaTheme="minorEastAsia"/>
                  <w:color w:val="000000" w:themeColor="text1"/>
                  <w:lang w:val="en-US" w:eastAsia="zh-CN"/>
                </w:rPr>
                <w:t xml:space="preserve">There is too much difference between 1RB+1RB and </w:t>
              </w:r>
              <w:proofErr w:type="spellStart"/>
              <w:r w:rsidR="00945B6C">
                <w:rPr>
                  <w:rFonts w:eastAsiaTheme="minorEastAsia"/>
                  <w:color w:val="000000" w:themeColor="text1"/>
                  <w:lang w:val="en-US" w:eastAsia="zh-CN"/>
                </w:rPr>
                <w:t>f</w:t>
              </w:r>
            </w:ins>
            <w:ins w:id="127" w:author="Qualcomm User" w:date="2020-02-27T14:31:00Z">
              <w:r w:rsidR="00DF4BC3">
                <w:rPr>
                  <w:rFonts w:eastAsiaTheme="minorEastAsia"/>
                  <w:color w:val="000000" w:themeColor="text1"/>
                  <w:lang w:val="en-US" w:eastAsia="zh-CN"/>
                </w:rPr>
                <w:t>u</w:t>
              </w:r>
            </w:ins>
            <w:ins w:id="128" w:author="Qualcomm User" w:date="2020-02-27T13:59:00Z">
              <w:r w:rsidR="00945B6C">
                <w:rPr>
                  <w:rFonts w:eastAsiaTheme="minorEastAsia"/>
                  <w:color w:val="000000" w:themeColor="text1"/>
                  <w:lang w:val="en-US" w:eastAsia="zh-CN"/>
                </w:rPr>
                <w:t>llRB+fullRB</w:t>
              </w:r>
              <w:proofErr w:type="spellEnd"/>
              <w:r w:rsidR="00945B6C">
                <w:rPr>
                  <w:rFonts w:eastAsiaTheme="minorEastAsia"/>
                  <w:color w:val="000000" w:themeColor="text1"/>
                  <w:lang w:val="en-US" w:eastAsia="zh-CN"/>
                </w:rPr>
                <w:t xml:space="preserve"> to r</w:t>
              </w:r>
            </w:ins>
            <w:ins w:id="129" w:author="Qualcomm User" w:date="2020-02-27T13:51:00Z">
              <w:r>
                <w:rPr>
                  <w:rFonts w:eastAsiaTheme="minorEastAsia"/>
                  <w:color w:val="000000" w:themeColor="text1"/>
                  <w:lang w:val="en-US" w:eastAsia="zh-CN"/>
                </w:rPr>
                <w:t xml:space="preserve">emoving </w:t>
              </w:r>
            </w:ins>
            <w:ins w:id="130" w:author="Qualcomm User" w:date="2020-02-27T13:52:00Z">
              <w:r>
                <w:rPr>
                  <w:rFonts w:eastAsiaTheme="minorEastAsia"/>
                  <w:color w:val="000000" w:themeColor="text1"/>
                  <w:lang w:val="en-US" w:eastAsia="zh-CN"/>
                </w:rPr>
                <w:t xml:space="preserve">MPR Vs </w:t>
              </w:r>
            </w:ins>
            <w:ins w:id="131" w:author="Qualcomm User" w:date="2020-02-27T13:51:00Z">
              <w:r>
                <w:rPr>
                  <w:rFonts w:eastAsiaTheme="minorEastAsia"/>
                  <w:color w:val="000000" w:themeColor="text1"/>
                  <w:lang w:val="en-US" w:eastAsia="zh-CN"/>
                </w:rPr>
                <w:t>RB allocation</w:t>
              </w:r>
            </w:ins>
            <w:ins w:id="132" w:author="Qualcomm User" w:date="2020-02-27T13:59:00Z">
              <w:r w:rsidR="00945B6C">
                <w:rPr>
                  <w:rFonts w:eastAsiaTheme="minorEastAsia"/>
                  <w:color w:val="000000" w:themeColor="text1"/>
                  <w:lang w:val="en-US" w:eastAsia="zh-CN"/>
                </w:rPr>
                <w:t xml:space="preserve">. </w:t>
              </w:r>
            </w:ins>
            <w:ins w:id="133" w:author="Qualcomm User" w:date="2020-02-27T14:00:00Z">
              <w:r w:rsidR="00945B6C">
                <w:rPr>
                  <w:rFonts w:eastAsiaTheme="minorEastAsia"/>
                  <w:color w:val="000000" w:themeColor="text1"/>
                  <w:lang w:val="en-US" w:eastAsia="zh-CN"/>
                </w:rPr>
                <w:t>You can reduce complexity by providing a single MPR value as a function of allocation ratio for all waveforms</w:t>
              </w:r>
            </w:ins>
            <w:ins w:id="134" w:author="Qualcomm User" w:date="2020-02-27T14:32:00Z">
              <w:r w:rsidR="00DF4BC3">
                <w:rPr>
                  <w:rFonts w:eastAsiaTheme="minorEastAsia"/>
                  <w:color w:val="000000" w:themeColor="text1"/>
                  <w:lang w:val="en-US" w:eastAsia="zh-CN"/>
                </w:rPr>
                <w:t xml:space="preserve"> as in LTE and ENDC.</w:t>
              </w:r>
            </w:ins>
          </w:p>
        </w:tc>
      </w:tr>
      <w:tr w:rsidR="00F0111A" w:rsidRPr="00F0111A" w14:paraId="6E9188FA" w14:textId="77777777" w:rsidTr="008422DC">
        <w:tc>
          <w:tcPr>
            <w:tcW w:w="1696" w:type="dxa"/>
            <w:vMerge w:val="restart"/>
          </w:tcPr>
          <w:p w14:paraId="0EC0C10A" w14:textId="089BD484"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1-4:</w:t>
            </w:r>
            <w:r w:rsidRPr="00F0111A">
              <w:rPr>
                <w:rFonts w:eastAsiaTheme="minorEastAsia"/>
                <w:color w:val="000000" w:themeColor="text1"/>
                <w:lang w:val="en-US" w:eastAsia="zh-CN"/>
              </w:rPr>
              <w:t>MPR definition format</w:t>
            </w:r>
          </w:p>
        </w:tc>
        <w:tc>
          <w:tcPr>
            <w:tcW w:w="7935" w:type="dxa"/>
          </w:tcPr>
          <w:p w14:paraId="6D235BE9" w14:textId="008AAAC4"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4</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contiguous allocation</w:t>
            </w:r>
          </w:p>
          <w:p w14:paraId="4BA095DA" w14:textId="11439CD6"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as already stated our preference is for a larger inner region for class C with a small delta MPR for inner, slightly larger for outer)</w:t>
            </w:r>
          </w:p>
          <w:p w14:paraId="13C33374"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prefer option1. </w:t>
            </w:r>
            <w:r w:rsidRPr="00F0111A">
              <w:rPr>
                <w:rFonts w:eastAsiaTheme="minorEastAsia"/>
                <w:color w:val="000000" w:themeColor="text1"/>
                <w:lang w:val="en-US" w:eastAsia="zh-CN"/>
              </w:rPr>
              <w:t>The extra MPR may not fair to each waveform or modulation order, it is better more specific.</w:t>
            </w:r>
          </w:p>
          <w:p w14:paraId="02759F41"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56B1F2E" w14:textId="77777777" w:rsidR="00CB26E2" w:rsidRPr="00F0111A" w:rsidRDefault="00CB26E2" w:rsidP="00CB26E2">
            <w:pPr>
              <w:pStyle w:val="ListParagraph"/>
              <w:numPr>
                <w:ilvl w:val="0"/>
                <w:numId w:val="35"/>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We are fine with different MPR as a function of BW class as long as the MPR definition is structured so that it can default back to LTE back-off with equivalent RB allocation. Companies must agree on Inner/Outer condition, preferably one condition for all BW class.</w:t>
            </w:r>
          </w:p>
          <w:p w14:paraId="50F65E85" w14:textId="77777777" w:rsidR="00F20157" w:rsidRPr="00F0111A" w:rsidRDefault="00F20157" w:rsidP="00F20157">
            <w:pPr>
              <w:spacing w:after="120"/>
              <w:rPr>
                <w:color w:val="000000" w:themeColor="text1"/>
                <w:lang w:eastAsia="ko-KR"/>
              </w:rPr>
            </w:pPr>
            <w:r w:rsidRPr="00F0111A">
              <w:rPr>
                <w:color w:val="000000" w:themeColor="text1"/>
                <w:highlight w:val="cyan"/>
                <w:lang w:eastAsia="ko-KR"/>
              </w:rPr>
              <w:t>Proposed WF from moderator:</w:t>
            </w:r>
          </w:p>
          <w:p w14:paraId="13BA5668" w14:textId="1CB82EDD" w:rsidR="00CB26E2" w:rsidRPr="00F0111A" w:rsidRDefault="00F20157"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Option 1</w:t>
            </w:r>
            <w:r w:rsidRPr="00F0111A">
              <w:rPr>
                <w:rFonts w:eastAsiaTheme="minorEastAsia"/>
                <w:color w:val="000000" w:themeColor="text1"/>
                <w:lang w:val="en-US" w:eastAsia="zh-CN"/>
              </w:rPr>
              <w:t>, Bandwidth class B and C are defined separately</w:t>
            </w:r>
          </w:p>
        </w:tc>
      </w:tr>
      <w:tr w:rsidR="00F0111A" w:rsidRPr="00F0111A" w14:paraId="4EC2F828" w14:textId="77777777" w:rsidTr="008422DC">
        <w:tc>
          <w:tcPr>
            <w:tcW w:w="1696" w:type="dxa"/>
            <w:vMerge/>
          </w:tcPr>
          <w:p w14:paraId="0FF4846D"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0089E7CB" w14:textId="0809F374"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1-4-2: non-contiguous allocation</w:t>
            </w:r>
          </w:p>
          <w:p w14:paraId="602E8402" w14:textId="679D6F10"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for non-contiguous case there is anyhow only one inner definition for class B and C. If outer 1 and outer 2 is defined (we find it too complex) we believe it </w:t>
            </w:r>
            <w:proofErr w:type="spellStart"/>
            <w:r w:rsidRPr="00F0111A">
              <w:rPr>
                <w:rFonts w:eastAsiaTheme="minorEastAsia"/>
                <w:color w:val="000000" w:themeColor="text1"/>
                <w:lang w:val="en-US" w:eastAsia="zh-CN"/>
              </w:rPr>
              <w:t>sould</w:t>
            </w:r>
            <w:proofErr w:type="spellEnd"/>
            <w:r w:rsidRPr="00F0111A">
              <w:rPr>
                <w:rFonts w:eastAsiaTheme="minorEastAsia"/>
                <w:color w:val="000000" w:themeColor="text1"/>
                <w:lang w:val="en-US" w:eastAsia="zh-CN"/>
              </w:rPr>
              <w:t xml:space="preserve"> use a single value and not depend on allocation ratio. In the end we believe that the scheduler only needs to distinguish between good and less good allocations like in the single CC case. We also believe that a </w:t>
            </w:r>
            <w:proofErr w:type="gramStart"/>
            <w:r w:rsidRPr="00F0111A">
              <w:rPr>
                <w:rFonts w:eastAsiaTheme="minorEastAsia"/>
                <w:color w:val="000000" w:themeColor="text1"/>
                <w:lang w:val="en-US" w:eastAsia="zh-CN"/>
              </w:rPr>
              <w:t>simple  MPR</w:t>
            </w:r>
            <w:proofErr w:type="gramEnd"/>
            <w:r w:rsidRPr="00F0111A">
              <w:rPr>
                <w:rFonts w:eastAsiaTheme="minorEastAsia"/>
                <w:color w:val="000000" w:themeColor="text1"/>
                <w:lang w:val="en-US" w:eastAsia="zh-CN"/>
              </w:rPr>
              <w:t xml:space="preserve"> reduction could be given to large non-contiguous allocations.</w:t>
            </w:r>
          </w:p>
          <w:p w14:paraId="1DBA9E58" w14:textId="77777777" w:rsidR="00553D74" w:rsidRPr="00F0111A" w:rsidRDefault="00553D74" w:rsidP="008422DC">
            <w:pPr>
              <w:spacing w:after="120"/>
              <w:rPr>
                <w:rFonts w:eastAsiaTheme="minorEastAsia"/>
                <w:color w:val="000000" w:themeColor="text1"/>
                <w:lang w:val="en-US" w:eastAsia="zh-CN"/>
              </w:rPr>
            </w:pPr>
          </w:p>
          <w:p w14:paraId="29982C1D"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prefer option1. </w:t>
            </w:r>
            <w:r w:rsidRPr="00F0111A">
              <w:rPr>
                <w:rFonts w:eastAsiaTheme="minorEastAsia"/>
                <w:color w:val="000000" w:themeColor="text1"/>
                <w:lang w:val="en-US" w:eastAsia="zh-CN"/>
              </w:rPr>
              <w:t>The extra MPR may not fair to each waveform or modulation order, it is better more specific.</w:t>
            </w:r>
          </w:p>
          <w:p w14:paraId="4DE11D71" w14:textId="77777777" w:rsidR="00CB26E2" w:rsidRPr="00F0111A" w:rsidRDefault="00CB26E2" w:rsidP="008422DC">
            <w:pPr>
              <w:spacing w:after="120"/>
              <w:rPr>
                <w:rFonts w:eastAsiaTheme="minorEastAsia"/>
                <w:color w:val="000000" w:themeColor="text1"/>
                <w:lang w:val="en-US" w:eastAsia="zh-CN"/>
              </w:rPr>
            </w:pPr>
          </w:p>
          <w:p w14:paraId="178F55A7"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0D5A9AD" w14:textId="77777777" w:rsidR="00CB26E2" w:rsidRPr="00F0111A" w:rsidRDefault="00CB26E2" w:rsidP="00CB26E2">
            <w:pPr>
              <w:pStyle w:val="ListParagraph"/>
              <w:numPr>
                <w:ilvl w:val="0"/>
                <w:numId w:val="3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We are fine with different MPR as a function of BW class as long as the MPR definition is structured so that it can default back to LTE back-off with equivalent RB allocation. Companies agree on IM3 falling in BWCA as inner. </w:t>
            </w:r>
          </w:p>
          <w:p w14:paraId="341756C7" w14:textId="77777777" w:rsidR="00F20157" w:rsidRPr="00F0111A" w:rsidRDefault="00F20157" w:rsidP="00F20157">
            <w:pPr>
              <w:spacing w:after="120"/>
              <w:rPr>
                <w:color w:val="000000" w:themeColor="text1"/>
                <w:lang w:eastAsia="ko-KR"/>
              </w:rPr>
            </w:pPr>
            <w:bookmarkStart w:id="135" w:name="OLE_LINK40"/>
            <w:r w:rsidRPr="00F0111A">
              <w:rPr>
                <w:color w:val="000000" w:themeColor="text1"/>
                <w:highlight w:val="cyan"/>
                <w:lang w:eastAsia="ko-KR"/>
              </w:rPr>
              <w:t>Proposed WF from moderator:</w:t>
            </w:r>
          </w:p>
          <w:bookmarkEnd w:id="135"/>
          <w:p w14:paraId="5047F9E2" w14:textId="77777777" w:rsidR="00CB26E2" w:rsidRDefault="00F20157" w:rsidP="00F0111A">
            <w:pPr>
              <w:pStyle w:val="ListParagraph"/>
              <w:numPr>
                <w:ilvl w:val="0"/>
                <w:numId w:val="49"/>
              </w:numPr>
              <w:spacing w:after="120"/>
              <w:ind w:firstLineChars="0"/>
              <w:rPr>
                <w:ins w:id="136" w:author="Skyworks" w:date="2020-02-27T16:41:00Z"/>
                <w:rFonts w:eastAsiaTheme="minorEastAsia"/>
                <w:color w:val="000000" w:themeColor="text1"/>
                <w:lang w:val="en-US" w:eastAsia="zh-CN"/>
              </w:rPr>
            </w:pPr>
            <w:r w:rsidRPr="00F0111A">
              <w:rPr>
                <w:rFonts w:eastAsiaTheme="minorEastAsia"/>
                <w:color w:val="000000" w:themeColor="text1"/>
                <w:lang w:val="en-US" w:eastAsia="zh-CN"/>
              </w:rPr>
              <w:lastRenderedPageBreak/>
              <w:t>Option 1, Bandwidth class B and C are defined separately</w:t>
            </w:r>
          </w:p>
          <w:p w14:paraId="32890CF6" w14:textId="54924FE4" w:rsidR="00315E35" w:rsidRPr="00F0111A" w:rsidRDefault="00315E35" w:rsidP="00F0111A">
            <w:pPr>
              <w:pStyle w:val="ListParagraph"/>
              <w:numPr>
                <w:ilvl w:val="0"/>
                <w:numId w:val="49"/>
              </w:numPr>
              <w:spacing w:after="120"/>
              <w:ind w:firstLineChars="0"/>
              <w:rPr>
                <w:rFonts w:eastAsiaTheme="minorEastAsia"/>
                <w:color w:val="000000" w:themeColor="text1"/>
                <w:lang w:val="en-US" w:eastAsia="zh-CN"/>
              </w:rPr>
            </w:pPr>
          </w:p>
        </w:tc>
      </w:tr>
      <w:tr w:rsidR="00F0111A" w:rsidRPr="00F0111A" w14:paraId="74E14FFE" w14:textId="77777777" w:rsidTr="008422DC">
        <w:tc>
          <w:tcPr>
            <w:tcW w:w="1696" w:type="dxa"/>
            <w:vMerge/>
          </w:tcPr>
          <w:p w14:paraId="710FEA6F"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458E0AD2" w14:textId="248B410F"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1-4-3:</w:t>
            </w:r>
            <w:r w:rsidRPr="00F0111A">
              <w:rPr>
                <w:color w:val="000000" w:themeColor="text1"/>
                <w:lang w:eastAsia="ko-KR"/>
              </w:rPr>
              <w:t xml:space="preserve">CR for </w:t>
            </w:r>
            <w:r w:rsidRPr="00F0111A">
              <w:rPr>
                <w:rFonts w:hint="eastAsia"/>
                <w:color w:val="000000" w:themeColor="text1"/>
                <w:lang w:eastAsia="ko-KR"/>
              </w:rPr>
              <w:t>R4-20017</w:t>
            </w:r>
            <w:r w:rsidRPr="00F0111A">
              <w:rPr>
                <w:color w:val="000000" w:themeColor="text1"/>
                <w:lang w:eastAsia="ko-KR"/>
              </w:rPr>
              <w:t>59</w:t>
            </w:r>
          </w:p>
          <w:p w14:paraId="4BC816B3" w14:textId="510A779A"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it is too early to agree inner/outer and table structure based on current results unless we have a way forward on allocation definition and difference between class B and C </w:t>
            </w:r>
          </w:p>
          <w:p w14:paraId="199B2304" w14:textId="77777777" w:rsidR="00553D74" w:rsidRPr="00F0111A" w:rsidRDefault="00553D74" w:rsidP="008422DC">
            <w:pPr>
              <w:spacing w:after="120"/>
              <w:rPr>
                <w:rFonts w:eastAsiaTheme="minorEastAsia"/>
                <w:color w:val="000000" w:themeColor="text1"/>
                <w:lang w:val="en-US" w:eastAsia="zh-CN"/>
              </w:rPr>
            </w:pPr>
          </w:p>
          <w:p w14:paraId="67B75D85"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Huawei: we target on complet</w:t>
            </w:r>
            <w:r w:rsidRPr="00F0111A">
              <w:rPr>
                <w:rFonts w:eastAsiaTheme="minorEastAsia"/>
                <w:color w:val="000000" w:themeColor="text1"/>
                <w:lang w:val="en-US" w:eastAsia="zh-CN"/>
              </w:rPr>
              <w:t>ing</w:t>
            </w:r>
            <w:r w:rsidRPr="00F0111A">
              <w:rPr>
                <w:rFonts w:eastAsiaTheme="minorEastAsia" w:hint="eastAsia"/>
                <w:color w:val="000000" w:themeColor="text1"/>
                <w:lang w:val="en-US" w:eastAsia="zh-CN"/>
              </w:rPr>
              <w:t xml:space="preserve"> the format discussion</w:t>
            </w:r>
            <w:r w:rsidRPr="00F0111A">
              <w:rPr>
                <w:rFonts w:eastAsiaTheme="minorEastAsia"/>
                <w:color w:val="000000" w:themeColor="text1"/>
                <w:lang w:val="en-US" w:eastAsia="zh-CN"/>
              </w:rPr>
              <w:t xml:space="preserve"> in this meeting, the CR will capture the agreement.</w:t>
            </w:r>
          </w:p>
          <w:p w14:paraId="008BB37A" w14:textId="77777777" w:rsidR="00CB26E2" w:rsidRPr="00F0111A" w:rsidRDefault="00CB26E2" w:rsidP="008422DC">
            <w:pPr>
              <w:spacing w:after="120"/>
              <w:rPr>
                <w:rFonts w:eastAsiaTheme="minorEastAsia"/>
                <w:color w:val="000000" w:themeColor="text1"/>
                <w:lang w:val="en-US" w:eastAsia="zh-CN"/>
              </w:rPr>
            </w:pPr>
          </w:p>
          <w:p w14:paraId="10277381"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5486E870" w14:textId="77777777" w:rsidR="00CB26E2" w:rsidRPr="00F0111A" w:rsidRDefault="00CB26E2" w:rsidP="00CB26E2">
            <w:pPr>
              <w:pStyle w:val="ListParagraph"/>
              <w:numPr>
                <w:ilvl w:val="0"/>
                <w:numId w:val="37"/>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Need consensus before finalizing values and agreement.</w:t>
            </w:r>
          </w:p>
          <w:p w14:paraId="569002F4" w14:textId="77777777" w:rsidR="00CB26E2" w:rsidRPr="00F0111A" w:rsidRDefault="00CB26E2" w:rsidP="00CB26E2">
            <w:pPr>
              <w:pStyle w:val="ListParagraph"/>
              <w:numPr>
                <w:ilvl w:val="0"/>
                <w:numId w:val="37"/>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Qualcomm prefers same inner/outer for all BW class.</w:t>
            </w:r>
          </w:p>
          <w:p w14:paraId="39848471" w14:textId="77777777" w:rsidR="00414A47" w:rsidRPr="00F0111A" w:rsidRDefault="00414A47" w:rsidP="00414A47">
            <w:pPr>
              <w:spacing w:after="120"/>
              <w:rPr>
                <w:rFonts w:eastAsiaTheme="minorEastAsia"/>
                <w:color w:val="000000" w:themeColor="text1"/>
                <w:lang w:val="en-US" w:eastAsia="zh-CN"/>
              </w:rPr>
            </w:pPr>
            <w:r w:rsidRPr="00F0111A">
              <w:rPr>
                <w:color w:val="000000" w:themeColor="text1"/>
                <w:lang w:eastAsia="ko-KR"/>
              </w:rPr>
              <w:t xml:space="preserve">Nokia: Cannot have a CR with all entry’s TBD. CR should contain whole feature. Intra band CA requirements are put to </w:t>
            </w:r>
            <w:proofErr w:type="spellStart"/>
            <w:r w:rsidRPr="00F0111A">
              <w:rPr>
                <w:color w:val="000000" w:themeColor="text1"/>
                <w:lang w:eastAsia="ko-KR"/>
              </w:rPr>
              <w:t>interband</w:t>
            </w:r>
            <w:proofErr w:type="spellEnd"/>
            <w:r w:rsidRPr="00F0111A">
              <w:rPr>
                <w:color w:val="000000" w:themeColor="text1"/>
                <w:lang w:eastAsia="ko-KR"/>
              </w:rPr>
              <w:t xml:space="preserve"> CA clause.</w:t>
            </w:r>
          </w:p>
          <w:p w14:paraId="5EAE80C5" w14:textId="0626753F" w:rsidR="00F278E4" w:rsidRPr="00F0111A" w:rsidRDefault="00F278E4" w:rsidP="0065189B">
            <w:pPr>
              <w:spacing w:after="120"/>
              <w:rPr>
                <w:rFonts w:eastAsiaTheme="minorEastAsia"/>
                <w:color w:val="000000" w:themeColor="text1"/>
                <w:lang w:eastAsia="zh-CN"/>
              </w:rPr>
            </w:pPr>
            <w:r w:rsidRPr="00F0111A">
              <w:rPr>
                <w:rFonts w:eastAsiaTheme="minorEastAsia"/>
                <w:color w:val="000000" w:themeColor="text1"/>
                <w:lang w:eastAsia="zh-CN"/>
              </w:rPr>
              <w:t xml:space="preserve">Huawei: </w:t>
            </w:r>
            <w:r w:rsidRPr="00F0111A">
              <w:rPr>
                <w:color w:val="000000" w:themeColor="text1"/>
              </w:rPr>
              <w:t>to Nokia, the UL CA feature includes too much contents, in case we stuck in one tiny issue that nothing can be approved, we propose to separate the feature CR into several parts, it make sure the WI can complete in time.</w:t>
            </w:r>
          </w:p>
          <w:p w14:paraId="318ED055" w14:textId="77777777" w:rsidR="0065189B" w:rsidRPr="00F0111A" w:rsidRDefault="0065189B" w:rsidP="0065189B">
            <w:pPr>
              <w:spacing w:after="120"/>
              <w:rPr>
                <w:color w:val="000000" w:themeColor="text1"/>
                <w:lang w:eastAsia="ko-KR"/>
              </w:rPr>
            </w:pPr>
            <w:r w:rsidRPr="00F0111A">
              <w:rPr>
                <w:color w:val="000000" w:themeColor="text1"/>
                <w:highlight w:val="cyan"/>
                <w:lang w:eastAsia="ko-KR"/>
              </w:rPr>
              <w:t>Proposed WF from moderator:</w:t>
            </w:r>
          </w:p>
          <w:p w14:paraId="0AA19BC3" w14:textId="725B9304" w:rsidR="00CB26E2" w:rsidRPr="00F0111A" w:rsidRDefault="0065189B"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R</w:t>
            </w:r>
            <w:r w:rsidRPr="00F0111A">
              <w:rPr>
                <w:rFonts w:eastAsiaTheme="minorEastAsia" w:hint="eastAsia"/>
                <w:color w:val="000000" w:themeColor="text1"/>
                <w:lang w:val="en-US" w:eastAsia="zh-CN"/>
              </w:rPr>
              <w:t xml:space="preserve">evise </w:t>
            </w:r>
            <w:r w:rsidRPr="00F0111A">
              <w:rPr>
                <w:rFonts w:eastAsiaTheme="minorEastAsia"/>
                <w:color w:val="000000" w:themeColor="text1"/>
                <w:lang w:val="en-US" w:eastAsia="zh-CN"/>
              </w:rPr>
              <w:t>the CR.</w:t>
            </w:r>
          </w:p>
        </w:tc>
      </w:tr>
      <w:tr w:rsidR="00F0111A" w:rsidRPr="00F0111A" w14:paraId="30A7B642" w14:textId="77777777" w:rsidTr="008422DC">
        <w:tc>
          <w:tcPr>
            <w:tcW w:w="1696" w:type="dxa"/>
            <w:vMerge w:val="restart"/>
          </w:tcPr>
          <w:p w14:paraId="48776199" w14:textId="2D07C9C2"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1-5:MPR value</w:t>
            </w:r>
          </w:p>
        </w:tc>
        <w:tc>
          <w:tcPr>
            <w:tcW w:w="7935" w:type="dxa"/>
          </w:tcPr>
          <w:p w14:paraId="7B46EBF0" w14:textId="27FD6AB9"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5</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contiguous allocation for inner RB</w:t>
            </w:r>
          </w:p>
          <w:p w14:paraId="5764F7DD" w14:textId="368FB937" w:rsidR="00181D41"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the key is to settle on QPSK first and pay attention to measurements which account properly for worst case asymmetry in spectral regrowth which may be the reason for slightly higher MPR for Skyworks notably for inner contiguous. Some of the difference between CP-OFDM and DFT-s-OFDM is due to the feasible number of RB in DFT-s-OFDM which means that the CP-OFDM region is larger than for DFT-s-OFDM. Delta is around 1-1.5dB and there is no significant difference between class C and B justifying </w:t>
            </w:r>
            <w:proofErr w:type="gramStart"/>
            <w:r w:rsidRPr="00F0111A">
              <w:rPr>
                <w:rFonts w:eastAsiaTheme="minorEastAsia"/>
                <w:color w:val="000000" w:themeColor="text1"/>
                <w:lang w:val="en-US" w:eastAsia="zh-CN"/>
              </w:rPr>
              <w:t>to use</w:t>
            </w:r>
            <w:proofErr w:type="gramEnd"/>
            <w:r w:rsidRPr="00F0111A">
              <w:rPr>
                <w:rFonts w:eastAsiaTheme="minorEastAsia"/>
                <w:color w:val="000000" w:themeColor="text1"/>
                <w:lang w:val="en-US" w:eastAsia="zh-CN"/>
              </w:rPr>
              <w:t xml:space="preserve"> the same inner/outer definition. Delta of 2.5dB seems very high for Huawei. It would be of interest that companies provide background on what was the worst case limitation and for which allocation.</w:t>
            </w:r>
          </w:p>
          <w:p w14:paraId="44487C87"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we can see that the results provided </w:t>
            </w:r>
            <w:r w:rsidRPr="00F0111A">
              <w:rPr>
                <w:rFonts w:eastAsiaTheme="minorEastAsia"/>
                <w:color w:val="000000" w:themeColor="text1"/>
                <w:lang w:val="en-US" w:eastAsia="zh-CN"/>
              </w:rPr>
              <w:t xml:space="preserve">in this meeting </w:t>
            </w:r>
            <w:r w:rsidRPr="00F0111A">
              <w:rPr>
                <w:rFonts w:eastAsiaTheme="minorEastAsia" w:hint="eastAsia"/>
                <w:color w:val="000000" w:themeColor="text1"/>
                <w:lang w:val="en-US" w:eastAsia="zh-CN"/>
              </w:rPr>
              <w:t xml:space="preserve">quite aligned for </w:t>
            </w:r>
            <w:r w:rsidRPr="00F0111A">
              <w:rPr>
                <w:rFonts w:eastAsiaTheme="minorEastAsia"/>
                <w:color w:val="000000" w:themeColor="text1"/>
                <w:lang w:val="en-US" w:eastAsia="zh-CN"/>
              </w:rPr>
              <w:t>contiguous inner</w:t>
            </w:r>
            <w:r w:rsidRPr="00F0111A">
              <w:rPr>
                <w:rFonts w:eastAsiaTheme="minorEastAsia" w:hint="eastAsia"/>
                <w:color w:val="000000" w:themeColor="text1"/>
                <w:lang w:val="en-US" w:eastAsia="zh-CN"/>
              </w:rPr>
              <w:t xml:space="preserve"> RB allocation. </w:t>
            </w:r>
            <w:r w:rsidRPr="00F0111A">
              <w:rPr>
                <w:rFonts w:eastAsiaTheme="minorEastAsia"/>
                <w:color w:val="000000" w:themeColor="text1"/>
                <w:lang w:val="en-US" w:eastAsia="zh-CN"/>
              </w:rPr>
              <w:t xml:space="preserve">For option 3, we see 0dB MPR with 2PA architecture. For contiguous allocation, 1PA architecture was agreed in the last meeting. </w:t>
            </w:r>
            <w:r w:rsidRPr="00F0111A">
              <w:rPr>
                <w:rFonts w:eastAsiaTheme="minorEastAsia"/>
                <w:color w:val="000000" w:themeColor="text1"/>
                <w:highlight w:val="yellow"/>
                <w:lang w:val="en-US" w:eastAsia="zh-CN"/>
              </w:rPr>
              <w:t xml:space="preserve">Propose to define MPR for contiguous inner RB allocation as 1.5dB for DFT-OFDM, 3.5dB for CP-OFDM for aggregated channel bandwidth </w:t>
            </w:r>
            <w:r w:rsidRPr="00F0111A">
              <w:rPr>
                <w:rFonts w:hint="eastAsia"/>
                <w:color w:val="000000" w:themeColor="text1"/>
                <w:highlight w:val="yellow"/>
                <w:lang w:val="en-US" w:eastAsia="zh-CN"/>
              </w:rPr>
              <w:t>≤</w:t>
            </w:r>
            <w:r w:rsidRPr="00F0111A">
              <w:rPr>
                <w:rFonts w:eastAsiaTheme="minorEastAsia"/>
                <w:color w:val="000000" w:themeColor="text1"/>
                <w:highlight w:val="yellow"/>
                <w:lang w:val="en-US" w:eastAsia="zh-CN"/>
              </w:rPr>
              <w:t>200MHz.</w:t>
            </w:r>
          </w:p>
          <w:p w14:paraId="6DCE248D" w14:textId="77777777" w:rsidR="00E75244" w:rsidRPr="00F0111A" w:rsidRDefault="00E75244" w:rsidP="00E75244">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For the difference between DFT-s-OFDM and CP-OFDM, we think DFT-s-OFDM is under estimate with </w:t>
            </w:r>
            <w:proofErr w:type="gramStart"/>
            <w:r w:rsidRPr="00F0111A">
              <w:rPr>
                <w:rFonts w:eastAsiaTheme="minorEastAsia"/>
                <w:color w:val="000000" w:themeColor="text1"/>
                <w:lang w:val="en-US" w:eastAsia="zh-CN"/>
              </w:rPr>
              <w:t>1dB(</w:t>
            </w:r>
            <w:proofErr w:type="gramEnd"/>
            <w:r w:rsidRPr="00F0111A">
              <w:rPr>
                <w:rFonts w:eastAsiaTheme="minorEastAsia"/>
                <w:color w:val="000000" w:themeColor="text1"/>
                <w:lang w:val="en-US" w:eastAsia="zh-CN"/>
              </w:rPr>
              <w:t xml:space="preserve">from some initial measurement). For inner case, the 1+1RB case which IMD5 falls into SEM part seems worst case. </w:t>
            </w:r>
          </w:p>
          <w:p w14:paraId="185D343B" w14:textId="77777777" w:rsidR="00CB26E2" w:rsidRPr="00F0111A" w:rsidRDefault="00CB26E2" w:rsidP="00E75244">
            <w:pPr>
              <w:spacing w:after="120"/>
              <w:rPr>
                <w:rFonts w:eastAsiaTheme="minorEastAsia"/>
                <w:color w:val="000000" w:themeColor="text1"/>
                <w:lang w:val="en-US" w:eastAsia="zh-CN"/>
              </w:rPr>
            </w:pPr>
          </w:p>
          <w:p w14:paraId="0014D561"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3A4AA1FC" w14:textId="77777777" w:rsidR="00CB26E2" w:rsidRPr="00F0111A" w:rsidRDefault="00CB26E2" w:rsidP="00F0111A">
            <w:pPr>
              <w:pStyle w:val="ListParagraph"/>
              <w:numPr>
                <w:ilvl w:val="0"/>
                <w:numId w:val="38"/>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[R4-2000713</w:t>
            </w:r>
            <w:r w:rsidRPr="00F0111A">
              <w:rPr>
                <w:rFonts w:eastAsiaTheme="minorEastAsia"/>
                <w:color w:val="000000" w:themeColor="text1"/>
                <w:lang w:val="en-US" w:eastAsia="zh-CN"/>
              </w:rPr>
              <w:t>]: What is the cause of inner MPR for DFT QPSK from contiguous measurements since ACLR should be very good for inner waveforms?</w:t>
            </w:r>
          </w:p>
          <w:p w14:paraId="1FF0990A" w14:textId="77777777" w:rsidR="00507E14" w:rsidRPr="00F0111A" w:rsidRDefault="00507E14" w:rsidP="00507E14">
            <w:pPr>
              <w:spacing w:after="120"/>
              <w:rPr>
                <w:color w:val="000000" w:themeColor="text1"/>
                <w:lang w:eastAsia="ko-KR"/>
              </w:rPr>
            </w:pPr>
            <w:r w:rsidRPr="00F0111A">
              <w:rPr>
                <w:color w:val="000000" w:themeColor="text1"/>
                <w:highlight w:val="cyan"/>
                <w:lang w:eastAsia="ko-KR"/>
              </w:rPr>
              <w:t>Proposed WF from moderator:</w:t>
            </w:r>
          </w:p>
          <w:p w14:paraId="16740316" w14:textId="77777777" w:rsidR="00CB26E2" w:rsidRPr="00F0111A" w:rsidRDefault="00507E14" w:rsidP="00F0111A">
            <w:pPr>
              <w:pStyle w:val="ListParagraph"/>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A</w:t>
            </w:r>
            <w:r w:rsidRPr="00F0111A">
              <w:rPr>
                <w:rFonts w:eastAsiaTheme="minorEastAsia" w:hint="eastAsia"/>
                <w:color w:val="000000" w:themeColor="text1"/>
                <w:lang w:val="en-US" w:eastAsia="zh-CN"/>
              </w:rPr>
              <w:t xml:space="preserve">lign </w:t>
            </w:r>
            <w:r w:rsidRPr="00F0111A">
              <w:rPr>
                <w:rFonts w:eastAsiaTheme="minorEastAsia"/>
                <w:color w:val="000000" w:themeColor="text1"/>
                <w:lang w:val="en-US" w:eastAsia="zh-CN"/>
              </w:rPr>
              <w:t>the data on contiguous inner RB</w:t>
            </w:r>
          </w:p>
          <w:p w14:paraId="1B4C44ED" w14:textId="77777777" w:rsidR="00507E14" w:rsidRPr="00F0111A" w:rsidRDefault="00507E14" w:rsidP="00F0111A">
            <w:pPr>
              <w:pStyle w:val="ListParagraph"/>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Propose to define MPR for contiguous inner RB allocation as 1.5dB for DFT-OFDM, 3.5dB for CP-OFDM for aggregated channel bandwidth </w:t>
            </w:r>
            <w:r w:rsidRPr="00F0111A">
              <w:rPr>
                <w:rFonts w:hint="eastAsia"/>
                <w:color w:val="000000" w:themeColor="text1"/>
                <w:lang w:val="en-US" w:eastAsia="zh-CN"/>
              </w:rPr>
              <w:t>≤</w:t>
            </w:r>
            <w:r w:rsidRPr="00F0111A">
              <w:rPr>
                <w:rFonts w:eastAsiaTheme="minorEastAsia"/>
                <w:color w:val="000000" w:themeColor="text1"/>
                <w:lang w:val="en-US" w:eastAsia="zh-CN"/>
              </w:rPr>
              <w:t>200MHz.</w:t>
            </w:r>
          </w:p>
          <w:p w14:paraId="0DC8319C" w14:textId="77777777" w:rsidR="00B71BDC" w:rsidRDefault="004C1E14" w:rsidP="00B71BDC">
            <w:pPr>
              <w:pStyle w:val="ListParagraph"/>
              <w:numPr>
                <w:ilvl w:val="0"/>
                <w:numId w:val="49"/>
              </w:numPr>
              <w:spacing w:after="120"/>
              <w:ind w:firstLineChars="0"/>
              <w:rPr>
                <w:ins w:id="137" w:author="Skyworks" w:date="2020-02-27T18:46:00Z"/>
                <w:rFonts w:eastAsiaTheme="minorEastAsia"/>
                <w:color w:val="000000" w:themeColor="text1"/>
                <w:lang w:val="en-US" w:eastAsia="zh-CN"/>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p w14:paraId="7A8C69B7" w14:textId="77777777" w:rsidR="00B71BDC" w:rsidRDefault="00B71BDC" w:rsidP="00B71BDC">
            <w:pPr>
              <w:pStyle w:val="ListParagraph"/>
              <w:numPr>
                <w:ilvl w:val="0"/>
                <w:numId w:val="49"/>
              </w:numPr>
              <w:spacing w:after="120"/>
              <w:ind w:firstLineChars="0"/>
              <w:rPr>
                <w:ins w:id="138" w:author="Qualcomm User" w:date="2020-02-27T14:01:00Z"/>
                <w:rFonts w:eastAsiaTheme="minorEastAsia"/>
                <w:color w:val="000000" w:themeColor="text1"/>
                <w:lang w:val="en-US" w:eastAsia="zh-CN"/>
              </w:rPr>
            </w:pPr>
            <w:ins w:id="139" w:author="Skyworks" w:date="2020-02-27T18:46:00Z">
              <w:r>
                <w:rPr>
                  <w:rFonts w:eastAsiaTheme="minorEastAsia"/>
                  <w:b/>
                  <w:color w:val="000000" w:themeColor="text1"/>
                  <w:lang w:val="en-US" w:eastAsia="zh-CN"/>
                </w:rPr>
                <w:t>Skyworks:</w:t>
              </w:r>
              <w:r>
                <w:rPr>
                  <w:rFonts w:eastAsiaTheme="minorEastAsia"/>
                  <w:color w:val="000000" w:themeColor="text1"/>
                  <w:lang w:val="en-US" w:eastAsia="zh-CN"/>
                </w:rPr>
                <w:t xml:space="preserve"> at this time it is too early to agree on Bullet 2</w:t>
              </w:r>
            </w:ins>
            <w:ins w:id="140" w:author="Skyworks" w:date="2020-02-27T18:49:00Z">
              <w:r>
                <w:rPr>
                  <w:rFonts w:eastAsiaTheme="minorEastAsia"/>
                  <w:color w:val="000000" w:themeColor="text1"/>
                  <w:lang w:val="en-US" w:eastAsia="zh-CN"/>
                </w:rPr>
                <w:t xml:space="preserve"> values</w:t>
              </w:r>
            </w:ins>
            <w:ins w:id="141" w:author="Skyworks" w:date="2020-02-27T18:46:00Z">
              <w:r>
                <w:rPr>
                  <w:rFonts w:eastAsiaTheme="minorEastAsia"/>
                  <w:color w:val="000000" w:themeColor="text1"/>
                  <w:lang w:val="en-US" w:eastAsia="zh-CN"/>
                </w:rPr>
                <w:t xml:space="preserve">, also as </w:t>
              </w:r>
            </w:ins>
            <w:ins w:id="142" w:author="Skyworks" w:date="2020-02-27T18:49:00Z">
              <w:r>
                <w:rPr>
                  <w:rFonts w:eastAsiaTheme="minorEastAsia"/>
                  <w:color w:val="000000" w:themeColor="text1"/>
                  <w:lang w:val="en-US" w:eastAsia="zh-CN"/>
                </w:rPr>
                <w:t xml:space="preserve">the </w:t>
              </w:r>
            </w:ins>
            <w:ins w:id="143" w:author="Skyworks" w:date="2020-02-27T18:46:00Z">
              <w:r>
                <w:rPr>
                  <w:rFonts w:eastAsiaTheme="minorEastAsia"/>
                  <w:color w:val="000000" w:themeColor="text1"/>
                  <w:lang w:val="en-US" w:eastAsia="zh-CN"/>
                </w:rPr>
                <w:t>moderator has suggested the value may be different for class B and C.</w:t>
              </w:r>
            </w:ins>
          </w:p>
          <w:p w14:paraId="26E8162E" w14:textId="18C381C1" w:rsidR="00945B6C" w:rsidRPr="00B71BDC" w:rsidRDefault="00945B6C" w:rsidP="00B71BDC">
            <w:pPr>
              <w:pStyle w:val="ListParagraph"/>
              <w:numPr>
                <w:ilvl w:val="0"/>
                <w:numId w:val="49"/>
              </w:numPr>
              <w:spacing w:after="120"/>
              <w:ind w:firstLineChars="0"/>
              <w:rPr>
                <w:rFonts w:eastAsiaTheme="minorEastAsia"/>
                <w:color w:val="000000" w:themeColor="text1"/>
                <w:lang w:val="en-US" w:eastAsia="zh-CN"/>
                <w:rPrChange w:id="144" w:author="Skyworks" w:date="2020-02-27T18:46:00Z">
                  <w:rPr>
                    <w:lang w:val="en-US" w:eastAsia="zh-CN"/>
                  </w:rPr>
                </w:rPrChange>
              </w:rPr>
            </w:pPr>
            <w:ins w:id="145" w:author="Qualcomm User" w:date="2020-02-27T14:01:00Z">
              <w:r>
                <w:rPr>
                  <w:rFonts w:eastAsiaTheme="minorEastAsia"/>
                  <w:b/>
                  <w:color w:val="000000" w:themeColor="text1"/>
                  <w:lang w:val="en-US" w:eastAsia="zh-CN"/>
                </w:rPr>
                <w:lastRenderedPageBreak/>
                <w:t xml:space="preserve">Qualcomm: </w:t>
              </w:r>
            </w:ins>
            <w:ins w:id="146" w:author="Qualcomm User" w:date="2020-02-27T14:03:00Z">
              <w:r>
                <w:rPr>
                  <w:rFonts w:eastAsiaTheme="minorEastAsia"/>
                  <w:bCs/>
                  <w:color w:val="000000" w:themeColor="text1"/>
                  <w:lang w:val="en-US" w:eastAsia="zh-CN"/>
                </w:rPr>
                <w:t xml:space="preserve">Further insight </w:t>
              </w:r>
            </w:ins>
            <w:ins w:id="147" w:author="Qualcomm User" w:date="2020-02-27T14:13:00Z">
              <w:r w:rsidR="002A67A1">
                <w:rPr>
                  <w:rFonts w:eastAsiaTheme="minorEastAsia"/>
                  <w:bCs/>
                  <w:color w:val="000000" w:themeColor="text1"/>
                  <w:lang w:val="en-US" w:eastAsia="zh-CN"/>
                </w:rPr>
                <w:t>and clarification from</w:t>
              </w:r>
            </w:ins>
            <w:ins w:id="148" w:author="Qualcomm User" w:date="2020-02-27T14:03:00Z">
              <w:r>
                <w:rPr>
                  <w:rFonts w:eastAsiaTheme="minorEastAsia"/>
                  <w:bCs/>
                  <w:color w:val="000000" w:themeColor="text1"/>
                  <w:lang w:val="en-US" w:eastAsia="zh-CN"/>
                </w:rPr>
                <w:t xml:space="preserve"> Skyworks measurements show IM5 an</w:t>
              </w:r>
            </w:ins>
            <w:ins w:id="149" w:author="Qualcomm User" w:date="2020-02-27T14:04:00Z">
              <w:r>
                <w:rPr>
                  <w:rFonts w:eastAsiaTheme="minorEastAsia"/>
                  <w:bCs/>
                  <w:color w:val="000000" w:themeColor="text1"/>
                  <w:lang w:val="en-US" w:eastAsia="zh-CN"/>
                </w:rPr>
                <w:t>d IM7 issues in spurious regions so it may not be all about IM3 containment</w:t>
              </w:r>
            </w:ins>
            <w:ins w:id="150" w:author="Qualcomm User" w:date="2020-02-27T14:06:00Z">
              <w:r>
                <w:rPr>
                  <w:rFonts w:eastAsiaTheme="minorEastAsia"/>
                  <w:bCs/>
                  <w:color w:val="000000" w:themeColor="text1"/>
                  <w:lang w:val="en-US" w:eastAsia="zh-CN"/>
                </w:rPr>
                <w:t>.</w:t>
              </w:r>
            </w:ins>
            <w:ins w:id="151" w:author="Qualcomm User" w:date="2020-02-27T14:07:00Z">
              <w:r>
                <w:rPr>
                  <w:rFonts w:eastAsiaTheme="minorEastAsia"/>
                  <w:bCs/>
                  <w:color w:val="000000" w:themeColor="text1"/>
                  <w:lang w:val="en-US" w:eastAsia="zh-CN"/>
                </w:rPr>
                <w:t xml:space="preserve"> </w:t>
              </w:r>
            </w:ins>
            <w:ins w:id="152" w:author="Qualcomm User" w:date="2020-02-27T14:13:00Z">
              <w:r w:rsidR="002A67A1">
                <w:rPr>
                  <w:rFonts w:eastAsiaTheme="minorEastAsia"/>
                  <w:bCs/>
                  <w:color w:val="000000" w:themeColor="text1"/>
                  <w:lang w:val="en-US" w:eastAsia="zh-CN"/>
                </w:rPr>
                <w:t>This needs to be double chec</w:t>
              </w:r>
            </w:ins>
            <w:ins w:id="153" w:author="Qualcomm User" w:date="2020-02-27T14:14:00Z">
              <w:r w:rsidR="002A67A1">
                <w:rPr>
                  <w:rFonts w:eastAsiaTheme="minorEastAsia"/>
                  <w:bCs/>
                  <w:color w:val="000000" w:themeColor="text1"/>
                  <w:lang w:val="en-US" w:eastAsia="zh-CN"/>
                </w:rPr>
                <w:t>ked if this is a</w:t>
              </w:r>
            </w:ins>
            <w:ins w:id="154" w:author="Qualcomm User" w:date="2020-02-27T14:16:00Z">
              <w:r w:rsidR="002A67A1">
                <w:rPr>
                  <w:rFonts w:eastAsiaTheme="minorEastAsia"/>
                  <w:bCs/>
                  <w:color w:val="000000" w:themeColor="text1"/>
                  <w:lang w:val="en-US" w:eastAsia="zh-CN"/>
                </w:rPr>
                <w:t xml:space="preserve"> real</w:t>
              </w:r>
            </w:ins>
            <w:ins w:id="155" w:author="Qualcomm User" w:date="2020-02-27T14:14:00Z">
              <w:r w:rsidR="002A67A1">
                <w:rPr>
                  <w:rFonts w:eastAsiaTheme="minorEastAsia"/>
                  <w:bCs/>
                  <w:color w:val="000000" w:themeColor="text1"/>
                  <w:lang w:val="en-US" w:eastAsia="zh-CN"/>
                </w:rPr>
                <w:t xml:space="preserve"> issue.</w:t>
              </w:r>
            </w:ins>
            <w:ins w:id="156" w:author="Qualcomm User" w:date="2020-02-27T14:16:00Z">
              <w:r w:rsidR="002A67A1">
                <w:rPr>
                  <w:rFonts w:eastAsiaTheme="minorEastAsia"/>
                  <w:bCs/>
                  <w:color w:val="000000" w:themeColor="text1"/>
                  <w:lang w:val="en-US" w:eastAsia="zh-CN"/>
                </w:rPr>
                <w:t xml:space="preserve"> </w:t>
              </w:r>
            </w:ins>
          </w:p>
        </w:tc>
      </w:tr>
      <w:tr w:rsidR="00F0111A" w:rsidRPr="00F0111A" w14:paraId="553D6A6E" w14:textId="77777777" w:rsidTr="008422DC">
        <w:tc>
          <w:tcPr>
            <w:tcW w:w="1696" w:type="dxa"/>
            <w:vMerge/>
          </w:tcPr>
          <w:p w14:paraId="4A651B66"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6AD652CA" w14:textId="633EE6D0"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1-5-2: contiguous allocation</w:t>
            </w:r>
            <w:r w:rsidRPr="00F0111A">
              <w:rPr>
                <w:rFonts w:eastAsiaTheme="minorEastAsia"/>
                <w:color w:val="000000" w:themeColor="text1"/>
                <w:lang w:val="en-US" w:eastAsia="zh-CN"/>
              </w:rPr>
              <w:t xml:space="preserve"> for outer RB</w:t>
            </w:r>
          </w:p>
          <w:p w14:paraId="79DAD5CC" w14:textId="13A4E63C"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our measurements show that fully allocated is the worst case and due to IMD </w:t>
            </w:r>
            <w:proofErr w:type="spellStart"/>
            <w:r w:rsidRPr="00F0111A">
              <w:rPr>
                <w:rFonts w:eastAsiaTheme="minorEastAsia"/>
                <w:color w:val="000000" w:themeColor="text1"/>
                <w:lang w:val="en-US" w:eastAsia="zh-CN"/>
              </w:rPr>
              <w:t>assynmetry</w:t>
            </w:r>
            <w:proofErr w:type="spellEnd"/>
            <w:r w:rsidRPr="00F0111A">
              <w:rPr>
                <w:rFonts w:eastAsiaTheme="minorEastAsia"/>
                <w:color w:val="000000" w:themeColor="text1"/>
                <w:lang w:val="en-US" w:eastAsia="zh-CN"/>
              </w:rPr>
              <w:t xml:space="preserve"> is worse than for QCOM and Huawei.</w:t>
            </w:r>
          </w:p>
          <w:p w14:paraId="40AD25DD" w14:textId="77777777" w:rsidR="008422DC" w:rsidRPr="00F0111A" w:rsidRDefault="00213CBD" w:rsidP="008422DC">
            <w:pPr>
              <w:spacing w:after="120"/>
              <w:rPr>
                <w:rFonts w:cs="Arial"/>
                <w:color w:val="000000" w:themeColor="text1"/>
              </w:rPr>
            </w:pPr>
            <w:r w:rsidRPr="00F0111A">
              <w:rPr>
                <w:rFonts w:eastAsiaTheme="minorEastAsia" w:hint="eastAsia"/>
                <w:color w:val="000000" w:themeColor="text1"/>
                <w:lang w:val="en-US" w:eastAsia="zh-CN"/>
              </w:rPr>
              <w:t>Huawei:</w:t>
            </w:r>
            <w:r w:rsidRPr="00F0111A">
              <w:rPr>
                <w:rFonts w:eastAsiaTheme="minorEastAsia"/>
                <w:color w:val="000000" w:themeColor="text1"/>
                <w:lang w:val="en-US" w:eastAsia="zh-CN"/>
              </w:rPr>
              <w:t xml:space="preserve"> According to the contributions, the limitation is full </w:t>
            </w:r>
            <w:proofErr w:type="gramStart"/>
            <w:r w:rsidRPr="00F0111A">
              <w:rPr>
                <w:rFonts w:eastAsiaTheme="minorEastAsia"/>
                <w:color w:val="000000" w:themeColor="text1"/>
                <w:lang w:val="en-US" w:eastAsia="zh-CN"/>
              </w:rPr>
              <w:t>RB(</w:t>
            </w:r>
            <w:proofErr w:type="gramEnd"/>
            <w:r w:rsidRPr="00F0111A">
              <w:rPr>
                <w:rFonts w:eastAsiaTheme="minorEastAsia"/>
                <w:color w:val="000000" w:themeColor="text1"/>
                <w:lang w:val="en-US" w:eastAsia="zh-CN"/>
              </w:rPr>
              <w:t xml:space="preserve">large RB) allocation. We would like further evaluation on the MPR for full </w:t>
            </w:r>
            <w:proofErr w:type="gramStart"/>
            <w:r w:rsidRPr="00F0111A">
              <w:rPr>
                <w:rFonts w:eastAsiaTheme="minorEastAsia"/>
                <w:color w:val="000000" w:themeColor="text1"/>
                <w:lang w:val="en-US" w:eastAsia="zh-CN"/>
              </w:rPr>
              <w:t>RB(</w:t>
            </w:r>
            <w:proofErr w:type="gramEnd"/>
            <w:r w:rsidRPr="00F0111A">
              <w:rPr>
                <w:rFonts w:eastAsiaTheme="minorEastAsia"/>
                <w:color w:val="000000" w:themeColor="text1"/>
                <w:lang w:val="en-US" w:eastAsia="zh-CN"/>
              </w:rPr>
              <w:t xml:space="preserve">large RB) allocation. At least, we can align on </w:t>
            </w:r>
            <w:r w:rsidRPr="00F0111A">
              <w:rPr>
                <w:rFonts w:eastAsia="SimSun"/>
                <w:color w:val="000000" w:themeColor="text1"/>
                <w:szCs w:val="24"/>
                <w:lang w:eastAsia="zh-CN"/>
              </w:rPr>
              <w:t xml:space="preserve">2dB for DFT-OFDM, 4dB for CP-OFDM for RB allocation with </w:t>
            </w:r>
            <w:proofErr w:type="spellStart"/>
            <w:r w:rsidRPr="00F0111A">
              <w:rPr>
                <w:rFonts w:eastAsia="SimSun"/>
                <w:color w:val="000000" w:themeColor="text1"/>
                <w:szCs w:val="24"/>
                <w:lang w:eastAsia="zh-CN"/>
              </w:rPr>
              <w:t>N</w:t>
            </w:r>
            <w:r w:rsidRPr="00F0111A">
              <w:rPr>
                <w:color w:val="000000" w:themeColor="text1"/>
                <w:szCs w:val="24"/>
                <w:vertAlign w:val="subscript"/>
                <w:lang w:eastAsia="zh-CN"/>
              </w:rPr>
              <w:t>RBalloc</w:t>
            </w:r>
            <w:proofErr w:type="spellEnd"/>
            <w:r w:rsidRPr="00F0111A">
              <w:rPr>
                <w:rFonts w:hint="eastAsia"/>
                <w:color w:val="000000" w:themeColor="text1"/>
                <w:lang w:val="en-US" w:eastAsia="zh-CN"/>
              </w:rPr>
              <w:t>≤</w:t>
            </w:r>
            <w:r w:rsidRPr="00F0111A">
              <w:rPr>
                <w:rFonts w:cs="Arial"/>
                <w:color w:val="000000" w:themeColor="text1"/>
              </w:rPr>
              <w:t>β*BWCA, where β is TBD.</w:t>
            </w:r>
          </w:p>
          <w:p w14:paraId="4D926EF8" w14:textId="77777777" w:rsidR="00CB26E2" w:rsidRPr="00F0111A" w:rsidRDefault="00CB26E2" w:rsidP="008422DC">
            <w:pPr>
              <w:spacing w:after="120"/>
              <w:rPr>
                <w:rFonts w:cs="Arial"/>
                <w:color w:val="000000" w:themeColor="text1"/>
              </w:rPr>
            </w:pPr>
          </w:p>
          <w:p w14:paraId="05B7F837"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DB9FA78" w14:textId="77777777" w:rsidR="00CB26E2" w:rsidRPr="00F0111A" w:rsidRDefault="00CB26E2" w:rsidP="00CB26E2">
            <w:pPr>
              <w:pStyle w:val="ListParagraph"/>
              <w:numPr>
                <w:ilvl w:val="0"/>
                <w:numId w:val="3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 </w:t>
            </w:r>
            <w:r w:rsidRPr="00F0111A">
              <w:rPr>
                <w:rFonts w:eastAsiaTheme="minorEastAsia"/>
                <w:color w:val="000000" w:themeColor="text1"/>
                <w:highlight w:val="yellow"/>
                <w:lang w:val="en-US" w:eastAsia="zh-CN"/>
              </w:rPr>
              <w:t>[R4-2001129]</w:t>
            </w:r>
            <w:r w:rsidRPr="00F0111A">
              <w:rPr>
                <w:rFonts w:eastAsiaTheme="minorEastAsia"/>
                <w:color w:val="000000" w:themeColor="text1"/>
                <w:lang w:val="en-US" w:eastAsia="zh-CN"/>
              </w:rPr>
              <w:t>: For BW class B, only CA_n7B and CA_n40B have the MPR threshold failure. For BW class C, CA_n41C always fails this threshold. Rather than define a % failure threshold as in single CC, it is better to adjust MPR values to account for the worst-case relative BW.</w:t>
            </w:r>
          </w:p>
          <w:p w14:paraId="62CAB90A" w14:textId="77777777" w:rsidR="00CB26E2" w:rsidRPr="00F0111A" w:rsidRDefault="00CB26E2" w:rsidP="00CB26E2">
            <w:pPr>
              <w:pStyle w:val="ListParagraph"/>
              <w:numPr>
                <w:ilvl w:val="0"/>
                <w:numId w:val="39"/>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[R4-2000713</w:t>
            </w:r>
            <w:r w:rsidRPr="00F0111A">
              <w:rPr>
                <w:rFonts w:eastAsiaTheme="minorEastAsia"/>
                <w:color w:val="000000" w:themeColor="text1"/>
                <w:lang w:val="en-US" w:eastAsia="zh-CN"/>
              </w:rPr>
              <w:t>]</w:t>
            </w:r>
            <w:proofErr w:type="gramStart"/>
            <w:r w:rsidRPr="00F0111A">
              <w:rPr>
                <w:rFonts w:eastAsiaTheme="minorEastAsia"/>
                <w:color w:val="000000" w:themeColor="text1"/>
                <w:lang w:val="en-US" w:eastAsia="zh-CN"/>
              </w:rPr>
              <w:t>:,</w:t>
            </w:r>
            <w:proofErr w:type="gramEnd"/>
            <w:r w:rsidRPr="00F0111A">
              <w:rPr>
                <w:rFonts w:eastAsiaTheme="minorEastAsia"/>
                <w:color w:val="000000" w:themeColor="text1"/>
                <w:lang w:val="en-US" w:eastAsia="zh-CN"/>
              </w:rPr>
              <w:t xml:space="preserve"> Why is there 4.5dB MPR for outer 20+20 DFT-s-OFDM measurement which should be same as LTE (2dB). Is the PA calibration point different?</w:t>
            </w:r>
          </w:p>
          <w:p w14:paraId="1629A0C2" w14:textId="77777777" w:rsidR="00CB26E2" w:rsidRPr="00F0111A" w:rsidRDefault="00CB26E2" w:rsidP="00CB26E2">
            <w:pPr>
              <w:pStyle w:val="ListParagraph"/>
              <w:numPr>
                <w:ilvl w:val="0"/>
                <w:numId w:val="39"/>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[R4-2001756].</w:t>
            </w:r>
            <w:r w:rsidRPr="00F0111A">
              <w:rPr>
                <w:rFonts w:eastAsiaTheme="minorEastAsia"/>
                <w:color w:val="000000" w:themeColor="text1"/>
                <w:lang w:val="en-US" w:eastAsia="zh-CN"/>
              </w:rPr>
              <w:t xml:space="preserve"> Why no MPR values for &lt; 100MHz? </w:t>
            </w:r>
            <w:proofErr w:type="gramStart"/>
            <w:r w:rsidRPr="00F0111A">
              <w:rPr>
                <w:rFonts w:eastAsiaTheme="minorEastAsia"/>
                <w:color w:val="000000" w:themeColor="text1"/>
                <w:lang w:val="en-US" w:eastAsia="zh-CN"/>
              </w:rPr>
              <w:t>the</w:t>
            </w:r>
            <w:proofErr w:type="gramEnd"/>
            <w:r w:rsidRPr="00F0111A">
              <w:rPr>
                <w:rFonts w:eastAsiaTheme="minorEastAsia"/>
                <w:color w:val="000000" w:themeColor="text1"/>
                <w:lang w:val="en-US" w:eastAsia="zh-CN"/>
              </w:rPr>
              <w:t xml:space="preserve"> MPR values for &gt; 100MHz are too low.</w:t>
            </w:r>
          </w:p>
          <w:p w14:paraId="696E2D8D" w14:textId="77777777" w:rsidR="00191AE4" w:rsidRPr="00F0111A" w:rsidRDefault="00191AE4" w:rsidP="00191AE4">
            <w:pPr>
              <w:spacing w:after="120"/>
              <w:rPr>
                <w:color w:val="000000" w:themeColor="text1"/>
                <w:lang w:eastAsia="ko-KR"/>
              </w:rPr>
            </w:pPr>
            <w:r w:rsidRPr="00F0111A">
              <w:rPr>
                <w:color w:val="000000" w:themeColor="text1"/>
                <w:highlight w:val="cyan"/>
                <w:lang w:eastAsia="ko-KR"/>
              </w:rPr>
              <w:t>Proposed WF from moderator:</w:t>
            </w:r>
          </w:p>
          <w:p w14:paraId="28FE7261" w14:textId="77777777" w:rsidR="00CB26E2" w:rsidRPr="00F0111A" w:rsidRDefault="004C1E14" w:rsidP="00F0111A">
            <w:pPr>
              <w:pStyle w:val="ListParagraph"/>
              <w:numPr>
                <w:ilvl w:val="0"/>
                <w:numId w:val="5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urther </w:t>
            </w:r>
            <w:r w:rsidRPr="00F0111A">
              <w:rPr>
                <w:rFonts w:eastAsiaTheme="minorEastAsia"/>
                <w:color w:val="000000" w:themeColor="text1"/>
                <w:lang w:val="en-US" w:eastAsia="zh-CN"/>
              </w:rPr>
              <w:t>evaluate the MPR for full/large RB allocation in the 2</w:t>
            </w:r>
            <w:r w:rsidRPr="00F0111A">
              <w:rPr>
                <w:rFonts w:eastAsiaTheme="minorEastAsia"/>
                <w:color w:val="000000" w:themeColor="text1"/>
                <w:vertAlign w:val="superscript"/>
                <w:lang w:val="en-US" w:eastAsia="zh-CN"/>
              </w:rPr>
              <w:t>nd</w:t>
            </w:r>
            <w:r w:rsidRPr="00F0111A">
              <w:rPr>
                <w:rFonts w:eastAsiaTheme="minorEastAsia"/>
                <w:color w:val="000000" w:themeColor="text1"/>
                <w:lang w:val="en-US" w:eastAsia="zh-CN"/>
              </w:rPr>
              <w:t xml:space="preserve"> round</w:t>
            </w:r>
          </w:p>
          <w:p w14:paraId="23D8F50B" w14:textId="7832282D" w:rsidR="004C1E14" w:rsidRPr="00F0111A" w:rsidRDefault="004C1E14" w:rsidP="00F0111A">
            <w:pPr>
              <w:pStyle w:val="ListParagraph"/>
              <w:numPr>
                <w:ilvl w:val="0"/>
                <w:numId w:val="51"/>
              </w:numPr>
              <w:spacing w:after="120"/>
              <w:ind w:firstLineChars="0"/>
              <w:rPr>
                <w:rFonts w:eastAsiaTheme="minorEastAsia"/>
                <w:color w:val="000000" w:themeColor="text1"/>
                <w:lang w:val="en-US" w:eastAsia="zh-CN"/>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tc>
      </w:tr>
      <w:tr w:rsidR="00F0111A" w:rsidRPr="00F0111A" w14:paraId="49ED3E19" w14:textId="77777777" w:rsidTr="008422DC">
        <w:tc>
          <w:tcPr>
            <w:tcW w:w="1696" w:type="dxa"/>
            <w:vMerge/>
          </w:tcPr>
          <w:p w14:paraId="6B484326" w14:textId="4476B254" w:rsidR="008422DC" w:rsidRPr="00F0111A" w:rsidRDefault="008422DC" w:rsidP="008422DC">
            <w:pPr>
              <w:spacing w:after="120"/>
              <w:rPr>
                <w:rFonts w:eastAsiaTheme="minorEastAsia"/>
                <w:color w:val="000000" w:themeColor="text1"/>
                <w:lang w:val="en-US" w:eastAsia="zh-CN"/>
              </w:rPr>
            </w:pPr>
          </w:p>
        </w:tc>
        <w:tc>
          <w:tcPr>
            <w:tcW w:w="7935" w:type="dxa"/>
          </w:tcPr>
          <w:p w14:paraId="0AF19389" w14:textId="7D33181B" w:rsidR="008422DC" w:rsidRPr="00F0111A" w:rsidRDefault="008422DC" w:rsidP="008422DC">
            <w:pPr>
              <w:spacing w:after="120"/>
              <w:rPr>
                <w:rFonts w:eastAsia="Malgun Gothic"/>
                <w:b/>
                <w:color w:val="000000" w:themeColor="text1"/>
                <w:u w:val="single"/>
                <w:lang w:eastAsia="ko-KR"/>
              </w:rPr>
            </w:pPr>
            <w:r w:rsidRPr="00F0111A">
              <w:rPr>
                <w:rFonts w:eastAsiaTheme="minorEastAsia" w:hint="eastAsia"/>
                <w:color w:val="000000" w:themeColor="text1"/>
                <w:lang w:val="en-US" w:eastAsia="zh-CN"/>
              </w:rPr>
              <w:t>Issue 1-5-3:</w:t>
            </w:r>
            <w:r w:rsidRPr="00F0111A">
              <w:rPr>
                <w:color w:val="000000" w:themeColor="text1"/>
                <w:lang w:eastAsia="ko-KR"/>
              </w:rPr>
              <w:t xml:space="preserve"> non-contiguous allocations for inner RB</w:t>
            </w:r>
          </w:p>
          <w:p w14:paraId="6B10F5D2" w14:textId="082B3B5E"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we do not understand the large MPR from Huawei, some </w:t>
            </w:r>
            <w:proofErr w:type="spellStart"/>
            <w:r w:rsidRPr="00F0111A">
              <w:rPr>
                <w:rFonts w:eastAsiaTheme="minorEastAsia"/>
                <w:color w:val="000000" w:themeColor="text1"/>
                <w:lang w:val="en-US" w:eastAsia="zh-CN"/>
              </w:rPr>
              <w:t>explantion</w:t>
            </w:r>
            <w:proofErr w:type="spellEnd"/>
            <w:r w:rsidRPr="00F0111A">
              <w:rPr>
                <w:rFonts w:eastAsiaTheme="minorEastAsia"/>
                <w:color w:val="000000" w:themeColor="text1"/>
                <w:lang w:val="en-US" w:eastAsia="zh-CN"/>
              </w:rPr>
              <w:t xml:space="preserve"> on which </w:t>
            </w:r>
            <w:proofErr w:type="spellStart"/>
            <w:r w:rsidRPr="00F0111A">
              <w:rPr>
                <w:rFonts w:eastAsiaTheme="minorEastAsia"/>
                <w:color w:val="000000" w:themeColor="text1"/>
                <w:lang w:val="en-US" w:eastAsia="zh-CN"/>
              </w:rPr>
              <w:t>limitatiuon</w:t>
            </w:r>
            <w:proofErr w:type="spellEnd"/>
            <w:r w:rsidRPr="00F0111A">
              <w:rPr>
                <w:rFonts w:eastAsiaTheme="minorEastAsia"/>
                <w:color w:val="000000" w:themeColor="text1"/>
                <w:lang w:val="en-US" w:eastAsia="zh-CN"/>
              </w:rPr>
              <w:t xml:space="preserve"> and allocation is needed. For QCOM and Skyworks the differences are similar than for contiguous case and Skyworks values account for IMD5/7 asymmetry in 1RB+1RB that are the worst cases. As we suggested some improvement could be done for large allocation (but in a simple way)</w:t>
            </w:r>
          </w:p>
          <w:p w14:paraId="25819485"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t>
            </w:r>
            <w:r w:rsidRPr="00F0111A">
              <w:rPr>
                <w:rFonts w:eastAsiaTheme="minorEastAsia"/>
                <w:color w:val="000000" w:themeColor="text1"/>
                <w:lang w:val="en-US" w:eastAsia="zh-CN"/>
              </w:rPr>
              <w:t xml:space="preserve">from simulation, we see that some non-contiguous allocations for inner RB may </w:t>
            </w:r>
            <w:proofErr w:type="gramStart"/>
            <w:r w:rsidRPr="00F0111A">
              <w:rPr>
                <w:rFonts w:eastAsiaTheme="minorEastAsia"/>
                <w:color w:val="000000" w:themeColor="text1"/>
                <w:lang w:val="en-US" w:eastAsia="zh-CN"/>
              </w:rPr>
              <w:t>limited by ACLR, for 1RB+1RB</w:t>
            </w:r>
            <w:proofErr w:type="gramEnd"/>
            <w:r w:rsidRPr="00F0111A">
              <w:rPr>
                <w:rFonts w:eastAsiaTheme="minorEastAsia"/>
                <w:color w:val="000000" w:themeColor="text1"/>
                <w:lang w:val="en-US" w:eastAsia="zh-CN"/>
              </w:rPr>
              <w:t xml:space="preserve"> case. We need further evaluation with measurement.</w:t>
            </w:r>
          </w:p>
          <w:p w14:paraId="772B7C45"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5A4B479E" w14:textId="77777777" w:rsidR="00CB26E2" w:rsidRPr="00F0111A" w:rsidRDefault="00CB26E2" w:rsidP="00CB26E2">
            <w:pPr>
              <w:pStyle w:val="ListParagraph"/>
              <w:numPr>
                <w:ilvl w:val="0"/>
                <w:numId w:val="4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 </w:t>
            </w:r>
            <w:r w:rsidRPr="00F0111A">
              <w:rPr>
                <w:rFonts w:eastAsiaTheme="minorEastAsia"/>
                <w:color w:val="000000" w:themeColor="text1"/>
                <w:highlight w:val="yellow"/>
                <w:lang w:val="en-US" w:eastAsia="zh-CN"/>
              </w:rPr>
              <w:t>[R4-2001756].</w:t>
            </w:r>
            <w:r w:rsidRPr="00F0111A">
              <w:rPr>
                <w:rFonts w:eastAsiaTheme="minorEastAsia"/>
                <w:color w:val="000000" w:themeColor="text1"/>
                <w:lang w:val="en-US" w:eastAsia="zh-CN"/>
              </w:rPr>
              <w:t xml:space="preserve"> For the defined inner region, the MPR values look to be too high. Qualcomm needs to submit MPR numbers once requirements and definition is finalized.</w:t>
            </w:r>
          </w:p>
          <w:p w14:paraId="15076F9D" w14:textId="77777777" w:rsidR="00CB26E2" w:rsidRPr="00F0111A" w:rsidRDefault="00CB26E2" w:rsidP="00CB26E2">
            <w:pPr>
              <w:pStyle w:val="ListParagraph"/>
              <w:numPr>
                <w:ilvl w:val="0"/>
                <w:numId w:val="40"/>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[R4-2000713].</w:t>
            </w:r>
            <w:r w:rsidRPr="00F0111A">
              <w:rPr>
                <w:rFonts w:eastAsiaTheme="minorEastAsia"/>
                <w:color w:val="000000" w:themeColor="text1"/>
                <w:lang w:val="en-US" w:eastAsia="zh-CN"/>
              </w:rPr>
              <w:t xml:space="preserve"> Your measurements show that IM5 in SEM -13dBm/M region is the cause for 1.5dB MPR for inner waveforms. Or is it the IM3 leaking into 0-</w:t>
            </w:r>
            <w:proofErr w:type="gramStart"/>
            <w:r w:rsidRPr="00F0111A">
              <w:rPr>
                <w:rFonts w:eastAsiaTheme="minorEastAsia"/>
                <w:color w:val="000000" w:themeColor="text1"/>
                <w:lang w:val="en-US" w:eastAsia="zh-CN"/>
              </w:rPr>
              <w:t>1MHz  of</w:t>
            </w:r>
            <w:proofErr w:type="gramEnd"/>
            <w:r w:rsidRPr="00F0111A">
              <w:rPr>
                <w:rFonts w:eastAsiaTheme="minorEastAsia"/>
                <w:color w:val="000000" w:themeColor="text1"/>
                <w:lang w:val="en-US" w:eastAsia="zh-CN"/>
              </w:rPr>
              <w:t xml:space="preserve"> SEM region? Need Clarification.</w:t>
            </w:r>
          </w:p>
          <w:p w14:paraId="49F77475" w14:textId="77777777" w:rsidR="0091742B" w:rsidRPr="00F0111A" w:rsidRDefault="0091742B" w:rsidP="0091742B">
            <w:pPr>
              <w:spacing w:after="120"/>
              <w:rPr>
                <w:color w:val="000000" w:themeColor="text1"/>
                <w:lang w:eastAsia="ko-KR"/>
              </w:rPr>
            </w:pPr>
            <w:r w:rsidRPr="00F0111A">
              <w:rPr>
                <w:color w:val="000000" w:themeColor="text1"/>
                <w:highlight w:val="cyan"/>
                <w:lang w:eastAsia="ko-KR"/>
              </w:rPr>
              <w:t>Proposed WF from moderator:</w:t>
            </w:r>
          </w:p>
          <w:p w14:paraId="659D7D99" w14:textId="00456B47" w:rsidR="0091742B" w:rsidRPr="00F0111A" w:rsidRDefault="0091742B" w:rsidP="0091742B">
            <w:pPr>
              <w:pStyle w:val="ListParagraph"/>
              <w:numPr>
                <w:ilvl w:val="0"/>
                <w:numId w:val="5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urther </w:t>
            </w:r>
            <w:r w:rsidRPr="00F0111A">
              <w:rPr>
                <w:rFonts w:eastAsiaTheme="minorEastAsia"/>
                <w:color w:val="000000" w:themeColor="text1"/>
                <w:lang w:val="en-US" w:eastAsia="zh-CN"/>
              </w:rPr>
              <w:t>evaluate the MPR for 1RB+1RB that IMD5 fall into the SEM -13dBm/MHz in the 2</w:t>
            </w:r>
            <w:r w:rsidRPr="00F0111A">
              <w:rPr>
                <w:rFonts w:eastAsiaTheme="minorEastAsia"/>
                <w:color w:val="000000" w:themeColor="text1"/>
                <w:vertAlign w:val="superscript"/>
                <w:lang w:val="en-US" w:eastAsia="zh-CN"/>
              </w:rPr>
              <w:t>nd</w:t>
            </w:r>
            <w:r w:rsidRPr="00F0111A">
              <w:rPr>
                <w:rFonts w:eastAsiaTheme="minorEastAsia"/>
                <w:color w:val="000000" w:themeColor="text1"/>
                <w:lang w:val="en-US" w:eastAsia="zh-CN"/>
              </w:rPr>
              <w:t xml:space="preserve"> round.</w:t>
            </w:r>
          </w:p>
          <w:p w14:paraId="4E450C14" w14:textId="65E83D62" w:rsidR="00CB26E2" w:rsidRPr="00F0111A" w:rsidRDefault="0091742B" w:rsidP="00F0111A">
            <w:pPr>
              <w:pStyle w:val="ListParagraph"/>
              <w:numPr>
                <w:ilvl w:val="0"/>
                <w:numId w:val="51"/>
              </w:numPr>
              <w:spacing w:after="120"/>
              <w:ind w:firstLineChars="0"/>
              <w:rPr>
                <w:rFonts w:eastAsiaTheme="minorEastAsia"/>
                <w:color w:val="000000" w:themeColor="text1"/>
                <w:lang w:val="en-US" w:eastAsia="zh-CN"/>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tc>
      </w:tr>
      <w:tr w:rsidR="00F0111A" w:rsidRPr="00F0111A" w14:paraId="643F4FC6" w14:textId="77777777" w:rsidTr="008422DC">
        <w:tc>
          <w:tcPr>
            <w:tcW w:w="1696" w:type="dxa"/>
            <w:vMerge/>
          </w:tcPr>
          <w:p w14:paraId="2E52F576"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3B2D59BF" w14:textId="53E0BFBE"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1-5-4:</w:t>
            </w:r>
            <w:r w:rsidRPr="00F0111A">
              <w:rPr>
                <w:color w:val="000000" w:themeColor="text1"/>
                <w:lang w:eastAsia="ko-KR"/>
              </w:rPr>
              <w:t xml:space="preserve"> non-contiguous allocations for outer RB</w:t>
            </w:r>
          </w:p>
          <w:p w14:paraId="2865CED8" w14:textId="7AF01DF6"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this is where using -24dBm/30kHz could hurt significantly. This may be the reason for Huawei large MPR. When considering worst case </w:t>
            </w:r>
            <w:bookmarkStart w:id="157" w:name="OLE_LINK13"/>
            <w:r w:rsidRPr="00F0111A">
              <w:rPr>
                <w:rFonts w:eastAsiaTheme="minorEastAsia"/>
                <w:color w:val="000000" w:themeColor="text1"/>
                <w:lang w:val="en-US" w:eastAsia="zh-CN"/>
              </w:rPr>
              <w:t>1RB+1RB</w:t>
            </w:r>
            <w:bookmarkEnd w:id="157"/>
            <w:r w:rsidRPr="00F0111A">
              <w:rPr>
                <w:rFonts w:eastAsiaTheme="minorEastAsia"/>
                <w:color w:val="000000" w:themeColor="text1"/>
                <w:lang w:val="en-US" w:eastAsia="zh-CN"/>
              </w:rPr>
              <w:t xml:space="preserve"> Skyworks and QCOM results are close. As we suggested some improvement could be done for large allocation (but in a simple way)</w:t>
            </w:r>
          </w:p>
          <w:p w14:paraId="59518D23" w14:textId="77777777" w:rsidR="008422DC" w:rsidRPr="00F0111A" w:rsidRDefault="00213CBD" w:rsidP="00E75244">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t>
            </w:r>
            <w:proofErr w:type="gramStart"/>
            <w:r w:rsidR="00E75244" w:rsidRPr="00F0111A">
              <w:rPr>
                <w:rFonts w:eastAsiaTheme="minorEastAsia"/>
                <w:color w:val="000000" w:themeColor="text1"/>
                <w:lang w:val="en-US" w:eastAsia="zh-CN"/>
              </w:rPr>
              <w:t>the worst case come</w:t>
            </w:r>
            <w:proofErr w:type="gramEnd"/>
            <w:r w:rsidR="00E75244" w:rsidRPr="00F0111A">
              <w:rPr>
                <w:rFonts w:eastAsiaTheme="minorEastAsia"/>
                <w:color w:val="000000" w:themeColor="text1"/>
                <w:lang w:val="en-US" w:eastAsia="zh-CN"/>
              </w:rPr>
              <w:t xml:space="preserve"> from 1RB+1RB</w:t>
            </w:r>
            <w:r w:rsidR="00E75244" w:rsidRPr="00F0111A">
              <w:rPr>
                <w:rFonts w:eastAsiaTheme="minorEastAsia" w:hint="eastAsia"/>
                <w:color w:val="000000" w:themeColor="text1"/>
                <w:lang w:val="en-US" w:eastAsia="zh-CN"/>
              </w:rPr>
              <w:t xml:space="preserve"> </w:t>
            </w:r>
            <w:r w:rsidR="00E75244" w:rsidRPr="00F0111A">
              <w:rPr>
                <w:rFonts w:eastAsiaTheme="minorEastAsia"/>
                <w:color w:val="000000" w:themeColor="text1"/>
                <w:lang w:val="en-US" w:eastAsia="zh-CN"/>
              </w:rPr>
              <w:t xml:space="preserve">edge case. </w:t>
            </w:r>
            <w:r w:rsidR="00E75244" w:rsidRPr="00F0111A">
              <w:rPr>
                <w:rFonts w:eastAsiaTheme="minorEastAsia" w:hint="eastAsia"/>
                <w:color w:val="000000" w:themeColor="text1"/>
                <w:lang w:val="en-US" w:eastAsia="zh-CN"/>
              </w:rPr>
              <w:t>F</w:t>
            </w:r>
            <w:r w:rsidRPr="00F0111A">
              <w:rPr>
                <w:rFonts w:eastAsiaTheme="minorEastAsia" w:hint="eastAsia"/>
                <w:color w:val="000000" w:themeColor="text1"/>
                <w:lang w:val="en-US" w:eastAsia="zh-CN"/>
              </w:rPr>
              <w:t xml:space="preserve">or outer2 </w:t>
            </w:r>
            <w:r w:rsidRPr="00F0111A">
              <w:rPr>
                <w:rFonts w:eastAsiaTheme="minorEastAsia"/>
                <w:color w:val="000000" w:themeColor="text1"/>
                <w:lang w:val="en-US" w:eastAsia="zh-CN"/>
              </w:rPr>
              <w:t xml:space="preserve">RB </w:t>
            </w:r>
            <w:proofErr w:type="gramStart"/>
            <w:r w:rsidRPr="00F0111A">
              <w:rPr>
                <w:rFonts w:eastAsiaTheme="minorEastAsia" w:hint="eastAsia"/>
                <w:color w:val="000000" w:themeColor="text1"/>
                <w:lang w:val="en-US" w:eastAsia="zh-CN"/>
              </w:rPr>
              <w:t>allocation</w:t>
            </w:r>
            <w:r w:rsidRPr="00F0111A">
              <w:rPr>
                <w:rFonts w:eastAsiaTheme="minorEastAsia"/>
                <w:color w:val="000000" w:themeColor="text1"/>
                <w:lang w:val="en-US" w:eastAsia="zh-CN"/>
              </w:rPr>
              <w:t>(</w:t>
            </w:r>
            <w:proofErr w:type="gramEnd"/>
            <w:r w:rsidRPr="00F0111A">
              <w:rPr>
                <w:rFonts w:eastAsiaTheme="minorEastAsia"/>
                <w:color w:val="000000" w:themeColor="text1"/>
                <w:lang w:val="en-US" w:eastAsia="zh-CN"/>
              </w:rPr>
              <w:t xml:space="preserve">IM3 in -13dBm/MHz, at least one IM5 in -25dBm/MHz or -30dBm/MHz), We think take MPR be </w:t>
            </w:r>
            <w:r w:rsidRPr="00F0111A">
              <w:rPr>
                <w:rFonts w:eastAsiaTheme="minorEastAsia"/>
                <w:color w:val="000000" w:themeColor="text1"/>
                <w:lang w:val="en-US" w:eastAsia="zh-CN"/>
              </w:rPr>
              <w:lastRenderedPageBreak/>
              <w:t xml:space="preserve">reduced by the allocation ratio would be fair to each allocations.  </w:t>
            </w:r>
          </w:p>
          <w:p w14:paraId="01CEC626"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49456CD"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 Regarding, </w:t>
            </w:r>
            <w:r w:rsidRPr="00F0111A">
              <w:rPr>
                <w:rFonts w:eastAsiaTheme="minorEastAsia"/>
                <w:color w:val="000000" w:themeColor="text1"/>
                <w:highlight w:val="yellow"/>
                <w:lang w:val="en-US" w:eastAsia="zh-CN"/>
              </w:rPr>
              <w:t>[R4-2001756]</w:t>
            </w:r>
            <w:r w:rsidRPr="00F0111A">
              <w:rPr>
                <w:rFonts w:eastAsiaTheme="minorEastAsia"/>
                <w:color w:val="000000" w:themeColor="text1"/>
                <w:lang w:val="en-US" w:eastAsia="zh-CN"/>
              </w:rPr>
              <w:t>, Qualcomm needs to submit MPR numbers once requirements and definition is finalized. We expect similar back-off as intra-band ENDC.</w:t>
            </w:r>
          </w:p>
          <w:p w14:paraId="5F27ECD3" w14:textId="77777777" w:rsidR="007A35EE" w:rsidRPr="00F0111A" w:rsidRDefault="007A35EE" w:rsidP="007A35EE">
            <w:pPr>
              <w:spacing w:after="120"/>
              <w:rPr>
                <w:color w:val="000000" w:themeColor="text1"/>
                <w:lang w:eastAsia="ko-KR"/>
              </w:rPr>
            </w:pPr>
            <w:r w:rsidRPr="00F0111A">
              <w:rPr>
                <w:color w:val="000000" w:themeColor="text1"/>
                <w:highlight w:val="cyan"/>
                <w:lang w:eastAsia="ko-KR"/>
              </w:rPr>
              <w:t>Proposed WF from moderator:</w:t>
            </w:r>
          </w:p>
          <w:p w14:paraId="46C90AE1" w14:textId="286181FB" w:rsidR="007A35EE" w:rsidRPr="00F0111A" w:rsidRDefault="007A35EE" w:rsidP="007A35EE">
            <w:pPr>
              <w:pStyle w:val="ListParagraph"/>
              <w:numPr>
                <w:ilvl w:val="0"/>
                <w:numId w:val="5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urther </w:t>
            </w:r>
            <w:r w:rsidRPr="00F0111A">
              <w:rPr>
                <w:rFonts w:eastAsiaTheme="minorEastAsia"/>
                <w:color w:val="000000" w:themeColor="text1"/>
                <w:lang w:val="en-US" w:eastAsia="zh-CN"/>
              </w:rPr>
              <w:t xml:space="preserve">evaluate the MPR for </w:t>
            </w:r>
            <w:r w:rsidR="00610CD0" w:rsidRPr="00F0111A">
              <w:rPr>
                <w:rFonts w:eastAsiaTheme="minorEastAsia"/>
                <w:color w:val="000000" w:themeColor="text1"/>
                <w:lang w:val="en-US" w:eastAsia="zh-CN"/>
              </w:rPr>
              <w:t xml:space="preserve">worst </w:t>
            </w:r>
            <w:r w:rsidRPr="00F0111A">
              <w:rPr>
                <w:rFonts w:eastAsiaTheme="minorEastAsia"/>
                <w:color w:val="000000" w:themeColor="text1"/>
                <w:lang w:val="en-US" w:eastAsia="zh-CN"/>
              </w:rPr>
              <w:t xml:space="preserve">1RB+1RB </w:t>
            </w:r>
            <w:r w:rsidR="00610CD0" w:rsidRPr="00F0111A">
              <w:rPr>
                <w:rFonts w:eastAsiaTheme="minorEastAsia"/>
                <w:color w:val="000000" w:themeColor="text1"/>
                <w:lang w:val="en-US" w:eastAsia="zh-CN"/>
              </w:rPr>
              <w:t>case, and IMD fall into -24dBm/30kHz case</w:t>
            </w:r>
          </w:p>
          <w:p w14:paraId="1EEAD2B1" w14:textId="77777777" w:rsidR="00CB26E2" w:rsidRPr="00B71BDC" w:rsidRDefault="007A35EE" w:rsidP="00F0111A">
            <w:pPr>
              <w:pStyle w:val="ListParagraph"/>
              <w:numPr>
                <w:ilvl w:val="0"/>
                <w:numId w:val="51"/>
              </w:numPr>
              <w:spacing w:after="120"/>
              <w:ind w:firstLineChars="0"/>
              <w:rPr>
                <w:ins w:id="158" w:author="Skyworks" w:date="2020-02-27T18:49:00Z"/>
                <w:rFonts w:eastAsiaTheme="minorEastAsia"/>
                <w:color w:val="000000" w:themeColor="text1"/>
                <w:lang w:eastAsia="zh-CN"/>
                <w:rPrChange w:id="159" w:author="Skyworks" w:date="2020-02-27T18:49:00Z">
                  <w:rPr>
                    <w:ins w:id="160" w:author="Skyworks" w:date="2020-02-27T18:49:00Z"/>
                    <w:rFonts w:eastAsiaTheme="minorEastAsia"/>
                    <w:color w:val="000000" w:themeColor="text1"/>
                    <w:lang w:val="en-US" w:eastAsia="zh-CN"/>
                  </w:rPr>
                </w:rPrChange>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p w14:paraId="3F9F7B05" w14:textId="487D0DCE" w:rsidR="002A67A1" w:rsidRPr="00357C5C" w:rsidRDefault="00B71BDC" w:rsidP="00357C5C">
            <w:pPr>
              <w:pStyle w:val="ListParagraph"/>
              <w:numPr>
                <w:ilvl w:val="0"/>
                <w:numId w:val="51"/>
              </w:numPr>
              <w:spacing w:after="120"/>
              <w:ind w:firstLineChars="0"/>
              <w:rPr>
                <w:rFonts w:eastAsiaTheme="minorEastAsia"/>
                <w:color w:val="000000" w:themeColor="text1"/>
                <w:lang w:eastAsia="zh-CN"/>
                <w:rPrChange w:id="161" w:author="Qualcomm User" w:date="2020-02-27T14:18:00Z">
                  <w:rPr>
                    <w:lang w:eastAsia="zh-CN"/>
                  </w:rPr>
                </w:rPrChange>
              </w:rPr>
            </w:pPr>
            <w:ins w:id="162" w:author="Skyworks" w:date="2020-02-27T18:49:00Z">
              <w:r>
                <w:rPr>
                  <w:rFonts w:eastAsiaTheme="minorEastAsia"/>
                  <w:b/>
                  <w:color w:val="000000" w:themeColor="text1"/>
                  <w:lang w:val="en-US" w:eastAsia="zh-CN"/>
                </w:rPr>
                <w:t>Skyworks:</w:t>
              </w:r>
              <w:r>
                <w:rPr>
                  <w:rFonts w:eastAsiaTheme="minorEastAsia"/>
                  <w:color w:val="000000" w:themeColor="text1"/>
                  <w:lang w:eastAsia="zh-CN"/>
                </w:rPr>
                <w:t xml:space="preserve"> This must be carefully be evaluated before CR on SEM mask </w:t>
              </w:r>
            </w:ins>
            <w:ins w:id="163" w:author="Skyworks" w:date="2020-02-27T18:50:00Z">
              <w:r>
                <w:rPr>
                  <w:rFonts w:eastAsiaTheme="minorEastAsia"/>
                  <w:color w:val="000000" w:themeColor="text1"/>
                  <w:lang w:eastAsia="zh-CN"/>
                </w:rPr>
                <w:t>can be</w:t>
              </w:r>
            </w:ins>
            <w:ins w:id="164" w:author="Skyworks" w:date="2020-02-27T18:49:00Z">
              <w:r>
                <w:rPr>
                  <w:rFonts w:eastAsiaTheme="minorEastAsia"/>
                  <w:color w:val="000000" w:themeColor="text1"/>
                  <w:lang w:eastAsia="zh-CN"/>
                </w:rPr>
                <w:t xml:space="preserve"> agreed.</w:t>
              </w:r>
            </w:ins>
          </w:p>
        </w:tc>
      </w:tr>
      <w:tr w:rsidR="00F0111A" w:rsidRPr="00F0111A" w14:paraId="6CBAA613" w14:textId="77777777" w:rsidTr="008422DC">
        <w:tc>
          <w:tcPr>
            <w:tcW w:w="1696" w:type="dxa"/>
            <w:vMerge w:val="restart"/>
          </w:tcPr>
          <w:p w14:paraId="31B71ADE" w14:textId="2FE6F4F0"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1-6: AMPR NS04 and NS27</w:t>
            </w:r>
          </w:p>
        </w:tc>
        <w:tc>
          <w:tcPr>
            <w:tcW w:w="7935" w:type="dxa"/>
          </w:tcPr>
          <w:p w14:paraId="75940727" w14:textId="4A32A731"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6</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w:t>
            </w:r>
            <w:r w:rsidRPr="00F0111A">
              <w:rPr>
                <w:color w:val="000000" w:themeColor="text1"/>
                <w:lang w:eastAsia="ko-KR"/>
              </w:rPr>
              <w:t>whether NS04 and NS27 need to be complete in Rel-16 FR1 WI</w:t>
            </w:r>
          </w:p>
          <w:p w14:paraId="769FE95A" w14:textId="3417926D"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we believe band 41 and 48 (and C-band) could be key </w:t>
            </w:r>
            <w:proofErr w:type="spellStart"/>
            <w:r w:rsidRPr="00F0111A">
              <w:rPr>
                <w:rFonts w:eastAsiaTheme="minorEastAsia"/>
                <w:color w:val="000000" w:themeColor="text1"/>
                <w:lang w:val="en-US" w:eastAsia="zh-CN"/>
              </w:rPr>
              <w:t>deployements</w:t>
            </w:r>
            <w:proofErr w:type="spellEnd"/>
            <w:r w:rsidRPr="00F0111A">
              <w:rPr>
                <w:rFonts w:eastAsiaTheme="minorEastAsia"/>
                <w:color w:val="000000" w:themeColor="text1"/>
                <w:lang w:val="en-US" w:eastAsia="zh-CN"/>
              </w:rPr>
              <w:t xml:space="preserve"> in the US like band 41/77/78/790 in the rest of the world. We also </w:t>
            </w:r>
            <w:proofErr w:type="spellStart"/>
            <w:r w:rsidRPr="00F0111A">
              <w:rPr>
                <w:rFonts w:eastAsiaTheme="minorEastAsia"/>
                <w:color w:val="000000" w:themeColor="text1"/>
                <w:lang w:val="en-US" w:eastAsia="zh-CN"/>
              </w:rPr>
              <w:t>belive</w:t>
            </w:r>
            <w:proofErr w:type="spellEnd"/>
            <w:r w:rsidRPr="00F0111A">
              <w:rPr>
                <w:rFonts w:eastAsiaTheme="minorEastAsia"/>
                <w:color w:val="000000" w:themeColor="text1"/>
                <w:lang w:val="en-US" w:eastAsia="zh-CN"/>
              </w:rPr>
              <w:t xml:space="preserve"> there </w:t>
            </w:r>
            <w:proofErr w:type="gramStart"/>
            <w:r w:rsidRPr="00F0111A">
              <w:rPr>
                <w:rFonts w:eastAsiaTheme="minorEastAsia"/>
                <w:color w:val="000000" w:themeColor="text1"/>
                <w:lang w:val="en-US" w:eastAsia="zh-CN"/>
              </w:rPr>
              <w:t>is</w:t>
            </w:r>
            <w:proofErr w:type="gramEnd"/>
            <w:r w:rsidRPr="00F0111A">
              <w:rPr>
                <w:rFonts w:eastAsiaTheme="minorEastAsia"/>
                <w:color w:val="000000" w:themeColor="text1"/>
                <w:lang w:val="en-US" w:eastAsia="zh-CN"/>
              </w:rPr>
              <w:t xml:space="preserve"> potentially other emission issues for n77/78/79 that could arise with bandwidth class C.</w:t>
            </w:r>
          </w:p>
          <w:p w14:paraId="09256596"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Huawei: considering the MPR discussion status, we recommend NS04 and NS27 AMPR </w:t>
            </w:r>
            <w:proofErr w:type="gramStart"/>
            <w:r w:rsidRPr="00F0111A">
              <w:rPr>
                <w:rFonts w:eastAsiaTheme="minorEastAsia"/>
                <w:color w:val="000000" w:themeColor="text1"/>
                <w:lang w:val="en-US" w:eastAsia="zh-CN"/>
              </w:rPr>
              <w:t>be</w:t>
            </w:r>
            <w:proofErr w:type="gramEnd"/>
            <w:r w:rsidRPr="00F0111A">
              <w:rPr>
                <w:rFonts w:eastAsiaTheme="minorEastAsia"/>
                <w:color w:val="000000" w:themeColor="text1"/>
                <w:lang w:val="en-US" w:eastAsia="zh-CN"/>
              </w:rPr>
              <w:t xml:space="preserve"> completed in Rel-17</w:t>
            </w:r>
            <w:r w:rsidR="004A3224" w:rsidRPr="00F0111A">
              <w:rPr>
                <w:rFonts w:eastAsiaTheme="minorEastAsia"/>
                <w:color w:val="000000" w:themeColor="text1"/>
                <w:lang w:val="en-US" w:eastAsia="zh-CN"/>
              </w:rPr>
              <w:t xml:space="preserve"> to ensure the WI can be completed in time</w:t>
            </w:r>
            <w:r w:rsidRPr="00F0111A">
              <w:rPr>
                <w:rFonts w:eastAsiaTheme="minorEastAsia"/>
                <w:color w:val="000000" w:themeColor="text1"/>
                <w:lang w:val="en-US" w:eastAsia="zh-CN"/>
              </w:rPr>
              <w:t>.</w:t>
            </w:r>
          </w:p>
          <w:p w14:paraId="415D4F4F" w14:textId="77777777" w:rsidR="0096716F" w:rsidRPr="00F0111A" w:rsidRDefault="0096716F" w:rsidP="0096716F">
            <w:pPr>
              <w:spacing w:after="120"/>
              <w:rPr>
                <w:color w:val="000000" w:themeColor="text1"/>
                <w:lang w:eastAsia="ko-KR"/>
              </w:rPr>
            </w:pPr>
            <w:r w:rsidRPr="00F0111A">
              <w:rPr>
                <w:color w:val="000000" w:themeColor="text1"/>
                <w:highlight w:val="cyan"/>
                <w:lang w:eastAsia="ko-KR"/>
              </w:rPr>
              <w:t>Proposed WF from moderator:</w:t>
            </w:r>
          </w:p>
          <w:p w14:paraId="4DCBCCC7" w14:textId="77777777" w:rsidR="0096716F" w:rsidRDefault="0096716F" w:rsidP="003F3E58">
            <w:pPr>
              <w:spacing w:after="120"/>
              <w:rPr>
                <w:ins w:id="165" w:author="Skyworks" w:date="2020-02-27T18:51:00Z"/>
                <w:rFonts w:eastAsiaTheme="minorEastAsia"/>
                <w:color w:val="000000" w:themeColor="text1"/>
                <w:lang w:val="en-US" w:eastAsia="zh-CN"/>
              </w:rPr>
            </w:pPr>
            <w:r w:rsidRPr="00F0111A">
              <w:rPr>
                <w:rFonts w:eastAsiaTheme="minorEastAsia"/>
                <w:color w:val="000000" w:themeColor="text1"/>
                <w:lang w:val="en-US" w:eastAsia="zh-CN"/>
              </w:rPr>
              <w:t>C</w:t>
            </w:r>
            <w:r w:rsidRPr="00F0111A">
              <w:rPr>
                <w:rFonts w:eastAsiaTheme="minorEastAsia" w:hint="eastAsia"/>
                <w:color w:val="000000" w:themeColor="text1"/>
                <w:lang w:val="en-US" w:eastAsia="zh-CN"/>
              </w:rPr>
              <w:t xml:space="preserve">urrently </w:t>
            </w:r>
            <w:r w:rsidRPr="00F0111A">
              <w:rPr>
                <w:rFonts w:eastAsiaTheme="minorEastAsia"/>
                <w:color w:val="000000" w:themeColor="text1"/>
                <w:lang w:val="en-US" w:eastAsia="zh-CN"/>
              </w:rPr>
              <w:t>de-prioritize  the NS04 and NS27 in Rel-16</w:t>
            </w:r>
            <w:r w:rsidR="00882EFB" w:rsidRPr="00F0111A">
              <w:rPr>
                <w:rFonts w:eastAsiaTheme="minorEastAsia"/>
                <w:color w:val="000000" w:themeColor="text1"/>
                <w:lang w:val="en-US" w:eastAsia="zh-CN"/>
              </w:rPr>
              <w:t>, it may delay to TEI16 or Rel-17</w:t>
            </w:r>
          </w:p>
          <w:p w14:paraId="588E78BC" w14:textId="01AB1A99" w:rsidR="00B71BDC" w:rsidRPr="00F0111A" w:rsidRDefault="00B71BDC" w:rsidP="003F3E58">
            <w:pPr>
              <w:spacing w:after="120"/>
              <w:rPr>
                <w:rFonts w:eastAsiaTheme="minorEastAsia"/>
                <w:color w:val="000000" w:themeColor="text1"/>
                <w:lang w:val="en-US" w:eastAsia="zh-CN"/>
              </w:rPr>
            </w:pPr>
            <w:ins w:id="166" w:author="Skyworks" w:date="2020-02-27T18:51:00Z">
              <w:r>
                <w:rPr>
                  <w:rFonts w:eastAsiaTheme="minorEastAsia"/>
                  <w:color w:val="000000" w:themeColor="text1"/>
                  <w:lang w:val="en-US" w:eastAsia="zh-CN"/>
                </w:rPr>
                <w:t>Skyworks: we will continue to provide inputs on this as we believe UL CA feature can be deployed in any region.</w:t>
              </w:r>
            </w:ins>
          </w:p>
        </w:tc>
      </w:tr>
      <w:tr w:rsidR="00F0111A" w:rsidRPr="00F0111A" w14:paraId="6B63C37D" w14:textId="77777777" w:rsidTr="008422DC">
        <w:tc>
          <w:tcPr>
            <w:tcW w:w="1696" w:type="dxa"/>
            <w:vMerge/>
          </w:tcPr>
          <w:p w14:paraId="19CFDFC8"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3237C8DD" w14:textId="77777777" w:rsidR="008422DC" w:rsidRPr="00F0111A" w:rsidRDefault="008422DC" w:rsidP="008422DC">
            <w:pPr>
              <w:rPr>
                <w:b/>
                <w:color w:val="000000" w:themeColor="text1"/>
                <w:u w:val="single"/>
                <w:lang w:eastAsia="ko-KR"/>
              </w:rPr>
            </w:pPr>
            <w:r w:rsidRPr="00F0111A">
              <w:rPr>
                <w:rFonts w:eastAsiaTheme="minorEastAsia" w:hint="eastAsia"/>
                <w:color w:val="000000" w:themeColor="text1"/>
                <w:lang w:val="en-US" w:eastAsia="zh-CN"/>
              </w:rPr>
              <w:t xml:space="preserve">Issue 1-6-2: </w:t>
            </w:r>
            <w:r w:rsidRPr="00F0111A">
              <w:rPr>
                <w:color w:val="000000" w:themeColor="text1"/>
                <w:lang w:eastAsia="ko-KR"/>
              </w:rPr>
              <w:t>AMPR for NS04 and NS27</w:t>
            </w:r>
          </w:p>
          <w:p w14:paraId="1303A96A" w14:textId="77777777" w:rsidR="008422DC"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our values are indicative a possible worst case and need to pay attention up to IMD5/7 for the strict OOB emissions rules of FCC for band 41 and 48</w:t>
            </w:r>
          </w:p>
          <w:p w14:paraId="0E8709AC" w14:textId="77777777" w:rsidR="00882EFB" w:rsidRPr="00F0111A" w:rsidRDefault="00882EFB" w:rsidP="00882EFB">
            <w:pPr>
              <w:spacing w:after="120"/>
              <w:rPr>
                <w:color w:val="000000" w:themeColor="text1"/>
                <w:lang w:eastAsia="ko-KR"/>
              </w:rPr>
            </w:pPr>
            <w:r w:rsidRPr="00F0111A">
              <w:rPr>
                <w:color w:val="000000" w:themeColor="text1"/>
                <w:highlight w:val="cyan"/>
                <w:lang w:eastAsia="ko-KR"/>
              </w:rPr>
              <w:t>Proposed WF from moderator:</w:t>
            </w:r>
          </w:p>
          <w:p w14:paraId="56C8AB62" w14:textId="5C2A5EA0" w:rsidR="00882EFB" w:rsidRPr="00F0111A" w:rsidRDefault="00882EFB"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D</w:t>
            </w:r>
            <w:r w:rsidRPr="00F0111A">
              <w:rPr>
                <w:rFonts w:eastAsiaTheme="minorEastAsia" w:hint="eastAsia"/>
                <w:color w:val="000000" w:themeColor="text1"/>
                <w:lang w:val="en-US" w:eastAsia="zh-CN"/>
              </w:rPr>
              <w:t xml:space="preserve">iscuss </w:t>
            </w:r>
            <w:r w:rsidRPr="00F0111A">
              <w:rPr>
                <w:rFonts w:eastAsiaTheme="minorEastAsia"/>
                <w:color w:val="000000" w:themeColor="text1"/>
                <w:lang w:val="en-US" w:eastAsia="zh-CN"/>
              </w:rPr>
              <w:t>in the next RAN4 meeting</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9F6F2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F6F2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F6F2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F6F2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F6F2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F6F2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F6F2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342E4" w:rsidRPr="00002526" w14:paraId="465CA2DA" w14:textId="77777777" w:rsidTr="00A47FBD">
        <w:tc>
          <w:tcPr>
            <w:tcW w:w="1230" w:type="dxa"/>
          </w:tcPr>
          <w:p w14:paraId="63062F2E" w14:textId="77777777" w:rsidR="000342E4" w:rsidRPr="00002526" w:rsidRDefault="000342E4" w:rsidP="00A47FBD">
            <w:pPr>
              <w:rPr>
                <w:rFonts w:eastAsiaTheme="minorEastAsia"/>
                <w:bCs/>
                <w:color w:val="000000" w:themeColor="text1"/>
                <w:lang w:val="en-US" w:eastAsia="zh-CN"/>
              </w:rPr>
            </w:pPr>
            <w:r w:rsidRPr="00002526">
              <w:rPr>
                <w:rFonts w:eastAsiaTheme="minorEastAsia" w:hint="eastAsia"/>
                <w:bCs/>
                <w:color w:val="000000" w:themeColor="text1"/>
                <w:lang w:val="en-US" w:eastAsia="zh-CN"/>
              </w:rPr>
              <w:lastRenderedPageBreak/>
              <w:t>Sub-topic#1</w:t>
            </w:r>
          </w:p>
        </w:tc>
        <w:tc>
          <w:tcPr>
            <w:tcW w:w="8401" w:type="dxa"/>
          </w:tcPr>
          <w:p w14:paraId="7F4CF4EA" w14:textId="77777777" w:rsidR="000342E4" w:rsidRPr="00002526" w:rsidRDefault="000342E4" w:rsidP="00A47FBD">
            <w:pPr>
              <w:rPr>
                <w:rFonts w:eastAsiaTheme="minorEastAsia"/>
                <w:bCs/>
                <w:color w:val="000000" w:themeColor="text1"/>
                <w:lang w:val="en-US" w:eastAsia="zh-CN"/>
              </w:rPr>
            </w:pPr>
            <w:r w:rsidRPr="00002526">
              <w:rPr>
                <w:rFonts w:eastAsiaTheme="minorEastAsia"/>
                <w:i/>
                <w:color w:val="000000" w:themeColor="text1"/>
                <w:lang w:val="en-US" w:eastAsia="zh-CN"/>
              </w:rPr>
              <w:t>Recommendations</w:t>
            </w:r>
            <w:r w:rsidRPr="00002526">
              <w:rPr>
                <w:rFonts w:eastAsiaTheme="minorEastAsia" w:hint="eastAsia"/>
                <w:i/>
                <w:color w:val="000000" w:themeColor="text1"/>
                <w:lang w:val="en-US" w:eastAsia="zh-CN"/>
              </w:rPr>
              <w:t xml:space="preserve"> for 2</w:t>
            </w:r>
            <w:r w:rsidRPr="00002526">
              <w:rPr>
                <w:rFonts w:eastAsiaTheme="minorEastAsia" w:hint="eastAsia"/>
                <w:i/>
                <w:color w:val="000000" w:themeColor="text1"/>
                <w:vertAlign w:val="superscript"/>
                <w:lang w:val="en-US" w:eastAsia="zh-CN"/>
              </w:rPr>
              <w:t>nd</w:t>
            </w:r>
            <w:r w:rsidRPr="00002526">
              <w:rPr>
                <w:rFonts w:eastAsiaTheme="minorEastAsia" w:hint="eastAsia"/>
                <w:i/>
                <w:color w:val="000000" w:themeColor="text1"/>
                <w:lang w:val="en-US" w:eastAsia="zh-CN"/>
              </w:rPr>
              <w:t xml:space="preserve"> round:</w:t>
            </w:r>
          </w:p>
        </w:tc>
      </w:tr>
      <w:tr w:rsidR="000342E4" w:rsidRPr="00002526" w14:paraId="5F5D3C86" w14:textId="77777777" w:rsidTr="00A47FBD">
        <w:tc>
          <w:tcPr>
            <w:tcW w:w="1230" w:type="dxa"/>
            <w:vMerge w:val="restart"/>
          </w:tcPr>
          <w:p w14:paraId="6AE06A1F" w14:textId="77777777" w:rsidR="000342E4" w:rsidRPr="00002526" w:rsidRDefault="000342E4" w:rsidP="00A47FBD">
            <w:pPr>
              <w:rPr>
                <w:rFonts w:eastAsiaTheme="minorEastAsia"/>
                <w:color w:val="000000" w:themeColor="text1"/>
                <w:lang w:val="en-US" w:eastAsia="zh-CN"/>
              </w:rPr>
            </w:pPr>
            <w:r w:rsidRPr="00002526">
              <w:rPr>
                <w:rFonts w:eastAsiaTheme="minorEastAsia" w:hint="eastAsia"/>
                <w:color w:val="000000" w:themeColor="text1"/>
                <w:lang w:val="en-US" w:eastAsia="zh-CN"/>
              </w:rPr>
              <w:t>1-1</w:t>
            </w:r>
            <w:r w:rsidRPr="00002526">
              <w:rPr>
                <w:rFonts w:eastAsiaTheme="minorEastAsia"/>
                <w:color w:val="000000" w:themeColor="text1"/>
                <w:lang w:val="en-US" w:eastAsia="zh-CN"/>
              </w:rPr>
              <w:t xml:space="preserve"> </w:t>
            </w:r>
            <w:r w:rsidRPr="00002526">
              <w:rPr>
                <w:color w:val="000000" w:themeColor="text1"/>
                <w:szCs w:val="16"/>
              </w:rPr>
              <w:t>CRs for UL CA requirement not related to ACLR and MPR</w:t>
            </w:r>
          </w:p>
        </w:tc>
        <w:tc>
          <w:tcPr>
            <w:tcW w:w="8401" w:type="dxa"/>
          </w:tcPr>
          <w:p w14:paraId="3E541ACD" w14:textId="77777777" w:rsidR="000342E4" w:rsidRPr="00002526" w:rsidRDefault="000342E4" w:rsidP="00A47FBD">
            <w:pPr>
              <w:rPr>
                <w:rFonts w:eastAsiaTheme="minorEastAsia"/>
                <w:color w:val="000000" w:themeColor="text1"/>
                <w:lang w:val="en-US" w:eastAsia="zh-CN"/>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 xml:space="preserve">-1 </w:t>
            </w:r>
            <w:r w:rsidRPr="00002526">
              <w:rPr>
                <w:b/>
                <w:color w:val="000000" w:themeColor="text1"/>
                <w:u w:val="single"/>
                <w:lang w:eastAsia="ko-KR"/>
              </w:rPr>
              <w:t xml:space="preserve">CR </w:t>
            </w:r>
            <w:r w:rsidRPr="00002526">
              <w:rPr>
                <w:rFonts w:hint="eastAsia"/>
                <w:b/>
                <w:color w:val="000000" w:themeColor="text1"/>
                <w:u w:val="single"/>
                <w:lang w:eastAsia="ko-KR"/>
              </w:rPr>
              <w:t>R4-200177</w:t>
            </w:r>
            <w:r w:rsidRPr="00002526">
              <w:rPr>
                <w:b/>
                <w:color w:val="000000" w:themeColor="text1"/>
                <w:u w:val="single"/>
                <w:lang w:eastAsia="ko-KR"/>
              </w:rPr>
              <w:t>3 for output power RF requirement for intra-band UL CA</w:t>
            </w:r>
          </w:p>
          <w:p w14:paraId="3B9507E9" w14:textId="77777777" w:rsidR="000342E4" w:rsidRPr="00002526" w:rsidRDefault="000342E4" w:rsidP="00A47FBD">
            <w:pPr>
              <w:rPr>
                <w:rFonts w:eastAsiaTheme="minorEastAsia"/>
                <w:color w:val="000000" w:themeColor="text1"/>
                <w:lang w:val="en-US" w:eastAsia="zh-CN"/>
              </w:rPr>
            </w:pPr>
            <w:r w:rsidRPr="00002526">
              <w:rPr>
                <w:color w:val="000000" w:themeColor="text1"/>
                <w:lang w:eastAsia="ko-KR"/>
              </w:rPr>
              <w:t>Can revise the CR capturing all the comments.</w:t>
            </w:r>
          </w:p>
        </w:tc>
      </w:tr>
      <w:tr w:rsidR="000342E4" w:rsidRPr="00002526" w14:paraId="47083E94" w14:textId="77777777" w:rsidTr="00A47FBD">
        <w:tc>
          <w:tcPr>
            <w:tcW w:w="1230" w:type="dxa"/>
            <w:vMerge/>
          </w:tcPr>
          <w:p w14:paraId="16E7DA71" w14:textId="77777777" w:rsidR="000342E4" w:rsidRPr="00002526" w:rsidRDefault="000342E4" w:rsidP="00A47FBD">
            <w:pPr>
              <w:rPr>
                <w:rFonts w:eastAsiaTheme="minorEastAsia"/>
                <w:color w:val="000000" w:themeColor="text1"/>
                <w:lang w:val="en-US" w:eastAsia="zh-CN"/>
              </w:rPr>
            </w:pPr>
          </w:p>
        </w:tc>
        <w:tc>
          <w:tcPr>
            <w:tcW w:w="8401" w:type="dxa"/>
          </w:tcPr>
          <w:p w14:paraId="57B3DAE5" w14:textId="77777777" w:rsidR="000342E4" w:rsidRPr="00002526" w:rsidRDefault="000342E4" w:rsidP="00A47FBD">
            <w:pPr>
              <w:tabs>
                <w:tab w:val="left" w:pos="1468"/>
              </w:tabs>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 xml:space="preserve">-2 </w:t>
            </w:r>
            <w:r w:rsidRPr="00002526">
              <w:rPr>
                <w:b/>
                <w:color w:val="000000" w:themeColor="text1"/>
                <w:u w:val="single"/>
                <w:lang w:eastAsia="ko-KR"/>
              </w:rPr>
              <w:t xml:space="preserve">CR </w:t>
            </w:r>
            <w:r w:rsidRPr="00002526">
              <w:rPr>
                <w:rFonts w:hint="eastAsia"/>
                <w:b/>
                <w:color w:val="000000" w:themeColor="text1"/>
                <w:u w:val="single"/>
                <w:lang w:eastAsia="ko-KR"/>
              </w:rPr>
              <w:t>R4-2001774</w:t>
            </w:r>
            <w:r w:rsidRPr="00002526">
              <w:rPr>
                <w:b/>
                <w:color w:val="000000" w:themeColor="text1"/>
                <w:u w:val="single"/>
                <w:lang w:eastAsia="ko-KR"/>
              </w:rPr>
              <w:t xml:space="preserve"> for signal quality RF requirement for intra-band UL CA</w:t>
            </w:r>
          </w:p>
          <w:p w14:paraId="29E165B9" w14:textId="77777777" w:rsidR="000342E4" w:rsidRPr="00002526" w:rsidRDefault="000342E4" w:rsidP="00A47FBD">
            <w:pPr>
              <w:rPr>
                <w:rFonts w:eastAsiaTheme="minorEastAsia"/>
                <w:i/>
                <w:color w:val="000000" w:themeColor="text1"/>
                <w:lang w:val="en-US" w:eastAsia="zh-CN"/>
              </w:rPr>
            </w:pPr>
            <w:r w:rsidRPr="00002526">
              <w:rPr>
                <w:color w:val="000000" w:themeColor="text1"/>
                <w:lang w:eastAsia="ko-KR"/>
              </w:rPr>
              <w:t>Can revise the CR capturing all the comments.</w:t>
            </w:r>
          </w:p>
        </w:tc>
      </w:tr>
      <w:tr w:rsidR="000342E4" w:rsidRPr="00002526" w14:paraId="3517468F" w14:textId="77777777" w:rsidTr="00A47FBD">
        <w:tc>
          <w:tcPr>
            <w:tcW w:w="1230" w:type="dxa"/>
            <w:vMerge/>
          </w:tcPr>
          <w:p w14:paraId="22557B79" w14:textId="77777777" w:rsidR="000342E4" w:rsidRPr="00002526" w:rsidRDefault="000342E4" w:rsidP="00A47FBD">
            <w:pPr>
              <w:rPr>
                <w:rFonts w:eastAsiaTheme="minorEastAsia"/>
                <w:color w:val="000000" w:themeColor="text1"/>
                <w:lang w:val="en-US" w:eastAsia="zh-CN"/>
              </w:rPr>
            </w:pPr>
          </w:p>
        </w:tc>
        <w:tc>
          <w:tcPr>
            <w:tcW w:w="8401" w:type="dxa"/>
          </w:tcPr>
          <w:p w14:paraId="446EA447" w14:textId="77777777" w:rsidR="000342E4" w:rsidRPr="00002526" w:rsidRDefault="000342E4" w:rsidP="00A47FBD">
            <w:pPr>
              <w:rPr>
                <w:rFonts w:eastAsiaTheme="minorEastAsia"/>
                <w:color w:val="000000" w:themeColor="text1"/>
                <w:lang w:val="en-US" w:eastAsia="zh-CN"/>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-3</w:t>
            </w:r>
            <w:r w:rsidRPr="00002526">
              <w:rPr>
                <w:b/>
                <w:color w:val="000000" w:themeColor="text1"/>
                <w:u w:val="single"/>
                <w:lang w:eastAsia="ko-KR"/>
              </w:rPr>
              <w:t xml:space="preserve"> CR </w:t>
            </w:r>
            <w:r w:rsidRPr="00002526">
              <w:rPr>
                <w:rFonts w:hint="eastAsia"/>
                <w:b/>
                <w:color w:val="000000" w:themeColor="text1"/>
                <w:u w:val="single"/>
                <w:lang w:eastAsia="ko-KR"/>
              </w:rPr>
              <w:t>R4-2001762</w:t>
            </w:r>
            <w:r w:rsidRPr="00002526">
              <w:rPr>
                <w:b/>
                <w:color w:val="000000" w:themeColor="text1"/>
                <w:u w:val="single"/>
                <w:lang w:eastAsia="ko-KR"/>
              </w:rPr>
              <w:t xml:space="preserve"> for almost contiguous allocation for intra-band UL CA</w:t>
            </w:r>
          </w:p>
          <w:p w14:paraId="63A11108" w14:textId="77777777" w:rsidR="000342E4" w:rsidRPr="00002526" w:rsidRDefault="000342E4" w:rsidP="00A47FBD">
            <w:pPr>
              <w:rPr>
                <w:color w:val="000000" w:themeColor="text1"/>
                <w:lang w:eastAsia="ko-KR"/>
              </w:rPr>
            </w:pPr>
            <w:r w:rsidRPr="00002526">
              <w:rPr>
                <w:rFonts w:eastAsiaTheme="minorEastAsia"/>
                <w:color w:val="000000" w:themeColor="text1"/>
                <w:lang w:val="en-US" w:eastAsia="zh-CN"/>
              </w:rPr>
              <w:t>Can be approved.</w:t>
            </w:r>
          </w:p>
        </w:tc>
      </w:tr>
      <w:tr w:rsidR="000342E4" w:rsidRPr="00002526" w14:paraId="3D5628BB" w14:textId="77777777" w:rsidTr="00A47FBD">
        <w:tc>
          <w:tcPr>
            <w:tcW w:w="1230" w:type="dxa"/>
            <w:vMerge/>
          </w:tcPr>
          <w:p w14:paraId="58FAAFF1" w14:textId="77777777" w:rsidR="000342E4" w:rsidRPr="00002526" w:rsidRDefault="000342E4" w:rsidP="00A47FBD">
            <w:pPr>
              <w:rPr>
                <w:rFonts w:eastAsiaTheme="minorEastAsia"/>
                <w:color w:val="000000" w:themeColor="text1"/>
                <w:lang w:val="en-US" w:eastAsia="zh-CN"/>
              </w:rPr>
            </w:pPr>
          </w:p>
        </w:tc>
        <w:tc>
          <w:tcPr>
            <w:tcW w:w="8401" w:type="dxa"/>
          </w:tcPr>
          <w:p w14:paraId="243CA225" w14:textId="77777777" w:rsidR="000342E4" w:rsidRPr="00002526" w:rsidRDefault="000342E4" w:rsidP="00A47FBD">
            <w:pPr>
              <w:rPr>
                <w:b/>
                <w:color w:val="000000" w:themeColor="text1"/>
                <w:u w:val="single"/>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 xml:space="preserve">-4 </w:t>
            </w:r>
            <w:r w:rsidRPr="00002526">
              <w:rPr>
                <w:b/>
                <w:color w:val="000000" w:themeColor="text1"/>
                <w:u w:val="single"/>
                <w:lang w:eastAsia="ko-KR"/>
              </w:rPr>
              <w:t xml:space="preserve">CR for </w:t>
            </w:r>
            <w:r w:rsidRPr="00002526">
              <w:rPr>
                <w:rFonts w:hint="eastAsia"/>
                <w:b/>
                <w:color w:val="000000" w:themeColor="text1"/>
                <w:u w:val="single"/>
                <w:lang w:eastAsia="ko-KR"/>
              </w:rPr>
              <w:t>R4-200</w:t>
            </w:r>
            <w:r w:rsidRPr="00002526">
              <w:rPr>
                <w:b/>
                <w:color w:val="000000" w:themeColor="text1"/>
                <w:u w:val="single"/>
                <w:lang w:eastAsia="ko-KR"/>
              </w:rPr>
              <w:t>2051 for configurations for intra-band UL CA</w:t>
            </w:r>
          </w:p>
          <w:p w14:paraId="45252701" w14:textId="77777777" w:rsidR="000342E4" w:rsidRPr="00002526" w:rsidRDefault="000342E4" w:rsidP="00A47FBD">
            <w:pPr>
              <w:rPr>
                <w:rFonts w:eastAsiaTheme="minorEastAsia"/>
                <w:color w:val="000000" w:themeColor="text1"/>
                <w:lang w:val="en-US" w:eastAsia="zh-CN"/>
              </w:rPr>
            </w:pPr>
            <w:r w:rsidRPr="00002526">
              <w:rPr>
                <w:color w:val="000000" w:themeColor="text1"/>
                <w:lang w:eastAsia="ko-KR"/>
              </w:rPr>
              <w:t>Can revise the CR</w:t>
            </w:r>
          </w:p>
        </w:tc>
      </w:tr>
      <w:tr w:rsidR="000342E4" w:rsidRPr="00002526" w14:paraId="6D67532E" w14:textId="77777777" w:rsidTr="00A47FBD">
        <w:tc>
          <w:tcPr>
            <w:tcW w:w="1230" w:type="dxa"/>
            <w:vMerge w:val="restart"/>
          </w:tcPr>
          <w:p w14:paraId="2D655FD5" w14:textId="77777777" w:rsidR="000342E4" w:rsidRPr="00002526" w:rsidRDefault="000342E4" w:rsidP="00A47FBD">
            <w:pPr>
              <w:rPr>
                <w:rFonts w:eastAsiaTheme="minorEastAsia"/>
                <w:color w:val="000000" w:themeColor="text1"/>
                <w:lang w:val="en-US" w:eastAsia="zh-CN"/>
              </w:rPr>
            </w:pPr>
            <w:r w:rsidRPr="00002526">
              <w:rPr>
                <w:rFonts w:eastAsiaTheme="minorEastAsia" w:hint="eastAsia"/>
                <w:color w:val="000000" w:themeColor="text1"/>
                <w:lang w:val="en-US" w:eastAsia="zh-CN"/>
              </w:rPr>
              <w:t>1-2</w:t>
            </w:r>
            <w:r w:rsidRPr="00002526">
              <w:rPr>
                <w:rFonts w:eastAsiaTheme="minorEastAsia"/>
                <w:color w:val="000000" w:themeColor="text1"/>
                <w:lang w:val="en-US" w:eastAsia="zh-CN"/>
              </w:rPr>
              <w:t xml:space="preserve"> </w:t>
            </w:r>
            <w:r w:rsidRPr="00002526">
              <w:rPr>
                <w:color w:val="000000" w:themeColor="text1"/>
                <w:szCs w:val="16"/>
              </w:rPr>
              <w:t>CR for UL CA emission requirement</w:t>
            </w:r>
          </w:p>
        </w:tc>
        <w:tc>
          <w:tcPr>
            <w:tcW w:w="8401" w:type="dxa"/>
          </w:tcPr>
          <w:p w14:paraId="251A3650" w14:textId="77777777" w:rsidR="000342E4" w:rsidRPr="00002526" w:rsidRDefault="000342E4" w:rsidP="00A47FBD">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2</w:t>
            </w:r>
            <w:r w:rsidRPr="00002526">
              <w:rPr>
                <w:rFonts w:eastAsiaTheme="minorEastAsia"/>
                <w:color w:val="000000" w:themeColor="text1"/>
                <w:lang w:val="en-US" w:eastAsia="zh-CN"/>
              </w:rPr>
              <w:t xml:space="preserve">-1 </w:t>
            </w:r>
            <w:r w:rsidRPr="00002526">
              <w:rPr>
                <w:b/>
                <w:color w:val="000000" w:themeColor="text1"/>
                <w:u w:val="single"/>
                <w:lang w:eastAsia="ko-KR"/>
              </w:rPr>
              <w:t>ACLR MBW</w:t>
            </w:r>
          </w:p>
          <w:p w14:paraId="79A25CEC" w14:textId="77777777" w:rsidR="000342E4" w:rsidRPr="00002526" w:rsidRDefault="000342E4" w:rsidP="00A47FBD">
            <w:pPr>
              <w:spacing w:after="120"/>
              <w:rPr>
                <w:color w:val="000000" w:themeColor="text1"/>
                <w:lang w:eastAsia="ko-KR"/>
              </w:rPr>
            </w:pPr>
            <w:r w:rsidRPr="00002526">
              <w:rPr>
                <w:color w:val="000000" w:themeColor="text1"/>
                <w:lang w:eastAsia="ko-KR"/>
              </w:rPr>
              <w:t xml:space="preserve">Proposed WF from moderator: </w:t>
            </w:r>
          </w:p>
          <w:p w14:paraId="64D3BCF9" w14:textId="77777777" w:rsidR="000342E4" w:rsidRPr="00002526" w:rsidRDefault="000342E4" w:rsidP="00A47FBD">
            <w:pPr>
              <w:pStyle w:val="ListParagraph"/>
              <w:numPr>
                <w:ilvl w:val="0"/>
                <w:numId w:val="44"/>
              </w:numPr>
              <w:spacing w:after="120"/>
              <w:ind w:firstLineChars="0"/>
              <w:rPr>
                <w:rFonts w:eastAsiaTheme="minorEastAsia"/>
                <w:color w:val="000000" w:themeColor="text1"/>
                <w:lang w:val="en-US" w:eastAsia="zh-CN"/>
              </w:rPr>
            </w:pPr>
            <w:proofErr w:type="spellStart"/>
            <w:r w:rsidRPr="00002526">
              <w:rPr>
                <w:rFonts w:eastAsiaTheme="minorEastAsia"/>
                <w:color w:val="000000" w:themeColor="text1"/>
                <w:lang w:val="en-US" w:eastAsia="zh-CN"/>
              </w:rPr>
              <w:t>F</w:t>
            </w:r>
            <w:r w:rsidRPr="00002526">
              <w:rPr>
                <w:rFonts w:eastAsiaTheme="minorEastAsia"/>
                <w:color w:val="000000" w:themeColor="text1"/>
                <w:vertAlign w:val="subscript"/>
                <w:lang w:val="en-US" w:eastAsia="zh-CN"/>
              </w:rPr>
              <w:t>offset</w:t>
            </w:r>
            <w:proofErr w:type="gramStart"/>
            <w:r w:rsidRPr="00002526">
              <w:rPr>
                <w:rFonts w:eastAsiaTheme="minorEastAsia"/>
                <w:color w:val="000000" w:themeColor="text1"/>
                <w:vertAlign w:val="subscript"/>
                <w:lang w:val="en-US" w:eastAsia="zh-CN"/>
              </w:rPr>
              <w:t>,low</w:t>
            </w:r>
            <w:proofErr w:type="spellEnd"/>
            <w:proofErr w:type="gramEnd"/>
            <w:r w:rsidRPr="00002526">
              <w:rPr>
                <w:rFonts w:eastAsiaTheme="minorEastAsia"/>
                <w:color w:val="000000" w:themeColor="text1"/>
                <w:lang w:val="en-US" w:eastAsia="zh-CN"/>
              </w:rPr>
              <w:t xml:space="preserve"> and </w:t>
            </w:r>
            <w:proofErr w:type="spellStart"/>
            <w:r w:rsidRPr="00002526">
              <w:rPr>
                <w:rFonts w:eastAsiaTheme="minorEastAsia"/>
                <w:color w:val="000000" w:themeColor="text1"/>
                <w:lang w:val="en-US" w:eastAsia="zh-CN"/>
              </w:rPr>
              <w:t>F</w:t>
            </w:r>
            <w:r w:rsidRPr="00002526">
              <w:rPr>
                <w:rFonts w:eastAsiaTheme="minorEastAsia"/>
                <w:color w:val="000000" w:themeColor="text1"/>
                <w:vertAlign w:val="subscript"/>
                <w:lang w:val="en-US" w:eastAsia="zh-CN"/>
              </w:rPr>
              <w:t>offset,high</w:t>
            </w:r>
            <w:proofErr w:type="spellEnd"/>
            <w:r w:rsidRPr="00002526">
              <w:rPr>
                <w:rFonts w:eastAsiaTheme="minorEastAsia"/>
                <w:color w:val="000000" w:themeColor="text1"/>
                <w:lang w:val="en-US" w:eastAsia="zh-CN"/>
              </w:rPr>
              <w:t xml:space="preserve"> shall be aligned between 38.101 and 38.104. CR </w:t>
            </w:r>
            <w:ins w:id="167" w:author="Zhangqian (Zq)" w:date="2020-02-28T08:19:00Z">
              <w:r>
                <w:rPr>
                  <w:rFonts w:eastAsiaTheme="minorEastAsia"/>
                  <w:color w:val="000000" w:themeColor="text1"/>
                  <w:lang w:val="en-US" w:eastAsia="zh-CN"/>
                </w:rPr>
                <w:t>may be</w:t>
              </w:r>
            </w:ins>
            <w:del w:id="168" w:author="Zhangqian (Zq)" w:date="2020-02-28T08:19:00Z">
              <w:r w:rsidRPr="00002526" w:rsidDel="005A3F28">
                <w:rPr>
                  <w:rFonts w:eastAsiaTheme="minorEastAsia"/>
                  <w:color w:val="000000" w:themeColor="text1"/>
                  <w:lang w:val="en-US" w:eastAsia="zh-CN"/>
                </w:rPr>
                <w:delText>is</w:delText>
              </w:r>
            </w:del>
            <w:r w:rsidRPr="00002526">
              <w:rPr>
                <w:rFonts w:eastAsiaTheme="minorEastAsia"/>
                <w:color w:val="000000" w:themeColor="text1"/>
                <w:lang w:val="en-US" w:eastAsia="zh-CN"/>
              </w:rPr>
              <w:t xml:space="preserve"> needed for TS 38.104.</w:t>
            </w:r>
            <w:ins w:id="169" w:author="Zhangqian (Zq)" w:date="2020-02-28T08:19:00Z">
              <w:r>
                <w:rPr>
                  <w:rFonts w:eastAsiaTheme="minorEastAsia"/>
                  <w:color w:val="000000" w:themeColor="text1"/>
                  <w:lang w:val="en-US" w:eastAsia="zh-CN"/>
                </w:rPr>
                <w:t xml:space="preserve"> Further discuss in the 2</w:t>
              </w:r>
              <w:r w:rsidRPr="005A3F28">
                <w:rPr>
                  <w:rFonts w:eastAsiaTheme="minorEastAsia"/>
                  <w:color w:val="000000" w:themeColor="text1"/>
                  <w:vertAlign w:val="superscript"/>
                  <w:lang w:val="en-US" w:eastAsia="zh-CN"/>
                  <w:rPrChange w:id="170" w:author="Zhangqian (Zq)" w:date="2020-02-28T08:19:00Z">
                    <w:rPr>
                      <w:rFonts w:eastAsiaTheme="minorEastAsia"/>
                      <w:color w:val="000000" w:themeColor="text1"/>
                      <w:lang w:val="en-US" w:eastAsia="zh-CN"/>
                    </w:rPr>
                  </w:rPrChange>
                </w:rPr>
                <w:t>nd</w:t>
              </w:r>
              <w:r>
                <w:rPr>
                  <w:rFonts w:eastAsiaTheme="minorEastAsia"/>
                  <w:color w:val="000000" w:themeColor="text1"/>
                  <w:lang w:val="en-US" w:eastAsia="zh-CN"/>
                </w:rPr>
                <w:t xml:space="preserve"> round </w:t>
              </w:r>
            </w:ins>
            <w:ins w:id="171" w:author="Zhangqian (Zq)" w:date="2020-02-28T08:20:00Z">
              <w:r>
                <w:rPr>
                  <w:rFonts w:eastAsiaTheme="minorEastAsia"/>
                  <w:color w:val="000000" w:themeColor="text1"/>
                  <w:lang w:val="en-US" w:eastAsia="zh-CN"/>
                </w:rPr>
                <w:t xml:space="preserve">on how to align the </w:t>
              </w:r>
              <w:proofErr w:type="spellStart"/>
              <w:r w:rsidRPr="00002526">
                <w:rPr>
                  <w:rFonts w:eastAsiaTheme="minorEastAsia"/>
                  <w:color w:val="000000" w:themeColor="text1"/>
                  <w:lang w:val="en-US" w:eastAsia="zh-CN"/>
                </w:rPr>
                <w:t>F</w:t>
              </w:r>
              <w:r w:rsidRPr="00002526">
                <w:rPr>
                  <w:rFonts w:eastAsiaTheme="minorEastAsia"/>
                  <w:color w:val="000000" w:themeColor="text1"/>
                  <w:vertAlign w:val="subscript"/>
                  <w:lang w:val="en-US" w:eastAsia="zh-CN"/>
                </w:rPr>
                <w:t>offset</w:t>
              </w:r>
            </w:ins>
            <w:proofErr w:type="spellEnd"/>
          </w:p>
          <w:p w14:paraId="2A058462" w14:textId="77777777" w:rsidR="000342E4" w:rsidRPr="00002526" w:rsidRDefault="000342E4" w:rsidP="00A47FBD">
            <w:pPr>
              <w:pStyle w:val="ListParagraph"/>
              <w:numPr>
                <w:ilvl w:val="0"/>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ACLR MBW:</w:t>
            </w:r>
          </w:p>
          <w:p w14:paraId="30B47AF8" w14:textId="77777777" w:rsidR="000342E4" w:rsidRPr="00002526" w:rsidRDefault="000342E4" w:rsidP="00A47FBD">
            <w:pPr>
              <w:pStyle w:val="ListParagraph"/>
              <w:numPr>
                <w:ilvl w:val="1"/>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Offset for ACLR: +/-</w:t>
            </w:r>
            <w:proofErr w:type="spellStart"/>
            <w:r w:rsidRPr="00002526">
              <w:rPr>
                <w:rFonts w:eastAsiaTheme="minorEastAsia"/>
                <w:color w:val="000000" w:themeColor="text1"/>
                <w:lang w:val="en-US" w:eastAsia="zh-CN"/>
              </w:rPr>
              <w:t>BW</w:t>
            </w:r>
            <w:r w:rsidRPr="00002526">
              <w:rPr>
                <w:rFonts w:eastAsiaTheme="minorEastAsia"/>
                <w:color w:val="000000" w:themeColor="text1"/>
                <w:vertAlign w:val="subscript"/>
                <w:lang w:val="en-US" w:eastAsia="zh-CN"/>
              </w:rPr>
              <w:t>channel_CA</w:t>
            </w:r>
            <w:proofErr w:type="spellEnd"/>
          </w:p>
          <w:p w14:paraId="16DE4DFE" w14:textId="77777777" w:rsidR="000342E4" w:rsidRPr="00002526" w:rsidRDefault="000342E4" w:rsidP="00A47FBD">
            <w:pPr>
              <w:pStyle w:val="ListParagraph"/>
              <w:numPr>
                <w:ilvl w:val="1"/>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MBW= </w:t>
            </w:r>
            <w:proofErr w:type="spellStart"/>
            <w:r w:rsidRPr="00002526">
              <w:rPr>
                <w:rFonts w:eastAsiaTheme="minorEastAsia"/>
                <w:color w:val="000000" w:themeColor="text1"/>
                <w:lang w:val="en-US" w:eastAsia="zh-CN"/>
              </w:rPr>
              <w:t>BW</w:t>
            </w:r>
            <w:r w:rsidRPr="00002526">
              <w:rPr>
                <w:rFonts w:eastAsiaTheme="minorEastAsia"/>
                <w:color w:val="000000" w:themeColor="text1"/>
                <w:vertAlign w:val="subscript"/>
                <w:lang w:val="en-US" w:eastAsia="zh-CN"/>
              </w:rPr>
              <w:t>channel_CA</w:t>
            </w:r>
            <w:proofErr w:type="spellEnd"/>
            <w:r w:rsidRPr="00002526">
              <w:rPr>
                <w:rFonts w:eastAsiaTheme="minorEastAsia"/>
                <w:color w:val="000000" w:themeColor="text1"/>
                <w:lang w:val="en-US" w:eastAsia="zh-CN"/>
              </w:rPr>
              <w:t xml:space="preserve"> -2*</w:t>
            </w:r>
            <w:proofErr w:type="gramStart"/>
            <w:r w:rsidRPr="00002526">
              <w:rPr>
                <w:rFonts w:eastAsiaTheme="minorEastAsia"/>
                <w:color w:val="000000" w:themeColor="text1"/>
                <w:lang w:val="en-US" w:eastAsia="zh-CN"/>
              </w:rPr>
              <w:t>max(</w:t>
            </w:r>
            <w:proofErr w:type="gramEnd"/>
            <w:r w:rsidRPr="00002526">
              <w:rPr>
                <w:rFonts w:eastAsiaTheme="minorEastAsia"/>
                <w:color w:val="000000" w:themeColor="text1"/>
                <w:lang w:val="en-US" w:eastAsia="zh-CN"/>
              </w:rPr>
              <w:t>BW</w:t>
            </w:r>
            <w:r w:rsidRPr="00002526">
              <w:rPr>
                <w:rFonts w:eastAsiaTheme="minorEastAsia"/>
                <w:color w:val="000000" w:themeColor="text1"/>
                <w:vertAlign w:val="subscript"/>
                <w:lang w:val="en-US" w:eastAsia="zh-CN"/>
              </w:rPr>
              <w:t>GB1</w:t>
            </w:r>
            <w:r w:rsidRPr="00002526">
              <w:rPr>
                <w:rFonts w:eastAsiaTheme="minorEastAsia"/>
                <w:color w:val="000000" w:themeColor="text1"/>
                <w:lang w:val="en-US" w:eastAsia="zh-CN"/>
              </w:rPr>
              <w:t>, BW</w:t>
            </w:r>
            <w:r w:rsidRPr="00002526">
              <w:rPr>
                <w:rFonts w:eastAsiaTheme="minorEastAsia"/>
                <w:color w:val="000000" w:themeColor="text1"/>
                <w:vertAlign w:val="subscript"/>
                <w:lang w:val="en-US" w:eastAsia="zh-CN"/>
              </w:rPr>
              <w:t>GB2</w:t>
            </w:r>
            <w:r w:rsidRPr="00002526">
              <w:rPr>
                <w:rFonts w:eastAsiaTheme="minorEastAsia"/>
                <w:color w:val="000000" w:themeColor="text1"/>
                <w:lang w:val="en-US" w:eastAsia="zh-CN"/>
              </w:rPr>
              <w:t>). SCS adoption of each CC is defined as current 5.3A.3 of 38.101</w:t>
            </w:r>
          </w:p>
          <w:p w14:paraId="6962D134" w14:textId="77777777" w:rsidR="000342E4" w:rsidRDefault="000342E4" w:rsidP="00A47FBD">
            <w:pPr>
              <w:pStyle w:val="ListParagraph"/>
              <w:numPr>
                <w:ilvl w:val="1"/>
                <w:numId w:val="44"/>
              </w:numPr>
              <w:spacing w:after="120"/>
              <w:ind w:firstLineChars="0"/>
              <w:rPr>
                <w:ins w:id="172" w:author="Zhangqian (Zq)" w:date="2020-02-28T08:20:00Z"/>
                <w:rFonts w:eastAsiaTheme="minorEastAsia"/>
                <w:color w:val="000000" w:themeColor="text1"/>
                <w:lang w:val="en-US" w:eastAsia="zh-CN"/>
              </w:rPr>
            </w:pPr>
            <w:r w:rsidRPr="00002526">
              <w:rPr>
                <w:rFonts w:eastAsiaTheme="minorEastAsia"/>
                <w:color w:val="000000" w:themeColor="text1"/>
                <w:lang w:val="en-US" w:eastAsia="zh-CN"/>
              </w:rPr>
              <w:t xml:space="preserve">Channel space can be less or equal to nominal channel space to ensure </w:t>
            </w:r>
            <w:proofErr w:type="spellStart"/>
            <w:r w:rsidRPr="00002526">
              <w:rPr>
                <w:rFonts w:eastAsiaTheme="minorEastAsia"/>
                <w:color w:val="000000" w:themeColor="text1"/>
                <w:lang w:val="en-US" w:eastAsia="zh-CN"/>
              </w:rPr>
              <w:t>BW</w:t>
            </w:r>
            <w:r w:rsidRPr="00002526">
              <w:rPr>
                <w:rFonts w:eastAsiaTheme="minorEastAsia"/>
                <w:color w:val="000000" w:themeColor="text1"/>
                <w:vertAlign w:val="subscript"/>
                <w:lang w:val="en-US" w:eastAsia="zh-CN"/>
              </w:rPr>
              <w:t>channel_CA</w:t>
            </w:r>
            <w:proofErr w:type="spellEnd"/>
            <w:r w:rsidRPr="00002526">
              <w:rPr>
                <w:rFonts w:eastAsiaTheme="minorEastAsia"/>
                <w:color w:val="000000" w:themeColor="text1"/>
                <w:vertAlign w:val="subscript"/>
                <w:lang w:val="en-US" w:eastAsia="zh-CN"/>
              </w:rPr>
              <w:t xml:space="preserve"> </w:t>
            </w:r>
            <w:r w:rsidRPr="00002526">
              <w:rPr>
                <w:rFonts w:eastAsiaTheme="minorEastAsia"/>
                <w:color w:val="000000" w:themeColor="text1"/>
                <w:lang w:val="en-US" w:eastAsia="zh-CN"/>
              </w:rPr>
              <w:t>not exceed CBW1+CBW2</w:t>
            </w:r>
          </w:p>
          <w:p w14:paraId="0F00A01F" w14:textId="77777777" w:rsidR="000342E4" w:rsidRPr="00131F26" w:rsidRDefault="000342E4" w:rsidP="00A47FBD">
            <w:pPr>
              <w:pStyle w:val="ListParagraph"/>
              <w:numPr>
                <w:ilvl w:val="1"/>
                <w:numId w:val="44"/>
              </w:numPr>
              <w:spacing w:after="120"/>
              <w:ind w:firstLineChars="0"/>
              <w:rPr>
                <w:ins w:id="173" w:author="Zhangqian (Zq)" w:date="2020-02-28T08:24:00Z"/>
                <w:rFonts w:eastAsiaTheme="minorEastAsia"/>
                <w:color w:val="000000" w:themeColor="text1"/>
                <w:lang w:val="en-US" w:eastAsia="zh-CN"/>
                <w:rPrChange w:id="174" w:author="Zhangqian (Zq)" w:date="2020-02-28T08:24:00Z">
                  <w:rPr>
                    <w:ins w:id="175" w:author="Zhangqian (Zq)" w:date="2020-02-28T08:24:00Z"/>
                    <w:color w:val="000000" w:themeColor="text1"/>
                    <w:lang w:val="en-US" w:eastAsia="zh-CN"/>
                  </w:rPr>
                </w:rPrChange>
              </w:rPr>
            </w:pPr>
            <w:ins w:id="176" w:author="Zhangqian (Zq)" w:date="2020-02-28T08:20:00Z">
              <w:r>
                <w:rPr>
                  <w:rFonts w:eastAsiaTheme="minorEastAsia"/>
                  <w:color w:val="000000" w:themeColor="text1"/>
                  <w:lang w:val="en-US" w:eastAsia="zh-CN"/>
                </w:rPr>
                <w:t xml:space="preserve">Further discuss the MBW </w:t>
              </w:r>
              <w:r>
                <w:rPr>
                  <w:color w:val="000000" w:themeColor="text1"/>
                  <w:lang w:val="en-US" w:eastAsia="zh-CN"/>
                </w:rPr>
                <w:t>baseline for simulations and measurements</w:t>
              </w:r>
            </w:ins>
          </w:p>
          <w:p w14:paraId="260B6BC7" w14:textId="77777777" w:rsidR="000342E4" w:rsidRPr="00131F26" w:rsidRDefault="000342E4">
            <w:pPr>
              <w:spacing w:after="120"/>
              <w:ind w:left="420"/>
              <w:rPr>
                <w:rFonts w:eastAsiaTheme="minorEastAsia"/>
                <w:color w:val="000000" w:themeColor="text1"/>
                <w:lang w:val="en-US" w:eastAsia="zh-CN"/>
                <w:rPrChange w:id="177" w:author="Zhangqian (Zq)" w:date="2020-02-28T08:24:00Z">
                  <w:rPr>
                    <w:lang w:val="en-US" w:eastAsia="zh-CN"/>
                  </w:rPr>
                </w:rPrChange>
              </w:rPr>
              <w:pPrChange w:id="178" w:author="Zhangqian (Zq)" w:date="2020-02-28T08:24:00Z">
                <w:pPr>
                  <w:pStyle w:val="ListParagraph"/>
                  <w:numPr>
                    <w:ilvl w:val="1"/>
                    <w:numId w:val="44"/>
                  </w:numPr>
                  <w:spacing w:after="120"/>
                  <w:ind w:left="840" w:firstLineChars="0" w:hanging="420"/>
                </w:pPr>
              </w:pPrChange>
            </w:pPr>
            <w:proofErr w:type="gramStart"/>
            <w:ins w:id="179" w:author="Zhangqian (Zq)" w:date="2020-02-28T08:24:00Z">
              <w:r>
                <w:rPr>
                  <w:rFonts w:eastAsiaTheme="minorEastAsia" w:hint="eastAsia"/>
                  <w:color w:val="000000" w:themeColor="text1"/>
                  <w:lang w:val="en-US" w:eastAsia="zh-CN"/>
                </w:rPr>
                <w:t>companies</w:t>
              </w:r>
              <w:proofErr w:type="gramEnd"/>
              <w:r>
                <w:rPr>
                  <w:rFonts w:eastAsiaTheme="minorEastAsia" w:hint="eastAsia"/>
                  <w:color w:val="000000" w:themeColor="text1"/>
                  <w:lang w:val="en-US" w:eastAsia="zh-CN"/>
                </w:rPr>
                <w:t xml:space="preserve"> have concern should provide </w:t>
              </w:r>
              <w:r>
                <w:rPr>
                  <w:rFonts w:eastAsiaTheme="minorEastAsia"/>
                  <w:color w:val="000000" w:themeColor="text1"/>
                  <w:lang w:val="en-US" w:eastAsia="zh-CN"/>
                </w:rPr>
                <w:t>concrete</w:t>
              </w:r>
              <w:r>
                <w:rPr>
                  <w:rFonts w:eastAsiaTheme="minorEastAsia" w:hint="eastAsia"/>
                  <w:color w:val="000000" w:themeColor="text1"/>
                  <w:lang w:val="en-US" w:eastAsia="zh-CN"/>
                </w:rPr>
                <w:t xml:space="preserve"> input </w:t>
              </w:r>
              <w:r>
                <w:rPr>
                  <w:rFonts w:eastAsiaTheme="minorEastAsia"/>
                  <w:color w:val="000000" w:themeColor="text1"/>
                  <w:lang w:val="en-US" w:eastAsia="zh-CN"/>
                </w:rPr>
                <w:t>in 2</w:t>
              </w:r>
              <w:r w:rsidRPr="00131F26">
                <w:rPr>
                  <w:rFonts w:eastAsiaTheme="minorEastAsia"/>
                  <w:color w:val="000000" w:themeColor="text1"/>
                  <w:vertAlign w:val="superscript"/>
                  <w:lang w:val="en-US" w:eastAsia="zh-CN"/>
                  <w:rPrChange w:id="180" w:author="Zhangqian (Zq)" w:date="2020-02-28T08:24:00Z">
                    <w:rPr>
                      <w:rFonts w:eastAsiaTheme="minorEastAsia"/>
                      <w:color w:val="000000" w:themeColor="text1"/>
                      <w:lang w:val="en-US" w:eastAsia="zh-CN"/>
                    </w:rPr>
                  </w:rPrChange>
                </w:rPr>
                <w:t>nd</w:t>
              </w:r>
              <w:r>
                <w:rPr>
                  <w:rFonts w:eastAsiaTheme="minorEastAsia"/>
                  <w:color w:val="000000" w:themeColor="text1"/>
                  <w:lang w:val="en-US" w:eastAsia="zh-CN"/>
                </w:rPr>
                <w:t xml:space="preserve"> round.</w:t>
              </w:r>
            </w:ins>
          </w:p>
          <w:p w14:paraId="1F3272B5" w14:textId="77777777" w:rsidR="000342E4" w:rsidRPr="00002526" w:rsidRDefault="000342E4" w:rsidP="00A47FBD">
            <w:pPr>
              <w:rPr>
                <w:rFonts w:eastAsiaTheme="minorEastAsia"/>
                <w:color w:val="000000" w:themeColor="text1"/>
                <w:lang w:val="en-US" w:eastAsia="zh-CN"/>
              </w:rPr>
            </w:pPr>
          </w:p>
        </w:tc>
      </w:tr>
      <w:tr w:rsidR="000342E4" w:rsidRPr="00002526" w14:paraId="7768F3BD" w14:textId="77777777" w:rsidTr="00A47FBD">
        <w:tc>
          <w:tcPr>
            <w:tcW w:w="1230" w:type="dxa"/>
            <w:vMerge/>
          </w:tcPr>
          <w:p w14:paraId="2FEF0C37" w14:textId="77777777" w:rsidR="000342E4" w:rsidRPr="00002526" w:rsidRDefault="000342E4" w:rsidP="00A47FBD">
            <w:pPr>
              <w:rPr>
                <w:rFonts w:eastAsiaTheme="minorEastAsia"/>
                <w:color w:val="000000" w:themeColor="text1"/>
                <w:lang w:val="en-US" w:eastAsia="zh-CN"/>
              </w:rPr>
            </w:pPr>
          </w:p>
        </w:tc>
        <w:tc>
          <w:tcPr>
            <w:tcW w:w="8401" w:type="dxa"/>
          </w:tcPr>
          <w:p w14:paraId="00B4613E" w14:textId="77777777" w:rsidR="000342E4" w:rsidRPr="00002526" w:rsidRDefault="000342E4" w:rsidP="00A47FBD">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2</w:t>
            </w:r>
            <w:r w:rsidRPr="00002526">
              <w:rPr>
                <w:rFonts w:eastAsiaTheme="minorEastAsia"/>
                <w:color w:val="000000" w:themeColor="text1"/>
                <w:lang w:val="en-US" w:eastAsia="zh-CN"/>
              </w:rPr>
              <w:t xml:space="preserve">-2 </w:t>
            </w:r>
            <w:r w:rsidRPr="00002526">
              <w:rPr>
                <w:b/>
                <w:color w:val="000000" w:themeColor="text1"/>
                <w:u w:val="single"/>
                <w:lang w:eastAsia="ko-KR"/>
              </w:rPr>
              <w:t>SEM offset and Measurement bandwidth</w:t>
            </w:r>
          </w:p>
          <w:p w14:paraId="23033109" w14:textId="77777777" w:rsidR="000342E4" w:rsidRPr="00002526" w:rsidRDefault="000342E4" w:rsidP="00A47FBD">
            <w:pPr>
              <w:spacing w:after="120"/>
              <w:rPr>
                <w:color w:val="000000" w:themeColor="text1"/>
                <w:lang w:eastAsia="ko-KR"/>
              </w:rPr>
            </w:pPr>
            <w:r w:rsidRPr="00002526">
              <w:rPr>
                <w:color w:val="000000" w:themeColor="text1"/>
                <w:lang w:eastAsia="ko-KR"/>
              </w:rPr>
              <w:t xml:space="preserve">Proposed WF from moderator: </w:t>
            </w:r>
          </w:p>
          <w:p w14:paraId="4C7CF1DF" w14:textId="77777777" w:rsidR="000342E4" w:rsidRPr="00002526" w:rsidRDefault="000342E4" w:rsidP="00A47FBD">
            <w:pPr>
              <w:pStyle w:val="ListParagraph"/>
              <w:numPr>
                <w:ilvl w:val="0"/>
                <w:numId w:val="55"/>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OOB domain start at </w:t>
            </w:r>
            <w:r w:rsidRPr="00002526">
              <w:rPr>
                <w:rFonts w:ascii="Arial Unicode MS" w:eastAsia="Arial Unicode MS" w:hAnsi="Arial Unicode MS" w:cs="Arial Unicode MS" w:hint="eastAsia"/>
                <w:color w:val="000000" w:themeColor="text1"/>
                <w:lang w:val="en-US" w:eastAsia="zh-CN"/>
              </w:rPr>
              <w:t>±</w:t>
            </w:r>
            <w:proofErr w:type="spellStart"/>
            <w:r w:rsidRPr="00002526">
              <w:rPr>
                <w:rFonts w:eastAsiaTheme="minorEastAsia"/>
                <w:color w:val="000000" w:themeColor="text1"/>
                <w:lang w:val="en-US" w:eastAsia="zh-CN"/>
              </w:rPr>
              <w:t>BW</w:t>
            </w:r>
            <w:r w:rsidRPr="00002526">
              <w:rPr>
                <w:rFonts w:eastAsiaTheme="minorEastAsia"/>
                <w:color w:val="000000" w:themeColor="text1"/>
                <w:vertAlign w:val="subscript"/>
                <w:lang w:val="en-US" w:eastAsia="zh-CN"/>
              </w:rPr>
              <w:t>channel_CA</w:t>
            </w:r>
            <w:proofErr w:type="spellEnd"/>
            <w:r w:rsidRPr="00002526">
              <w:rPr>
                <w:rFonts w:eastAsiaTheme="minorEastAsia"/>
                <w:color w:val="000000" w:themeColor="text1"/>
                <w:lang w:val="en-US" w:eastAsia="zh-CN"/>
              </w:rPr>
              <w:t>/2</w:t>
            </w:r>
            <w:ins w:id="181" w:author="Zhangqian (Zq)" w:date="2020-02-28T08:25:00Z">
              <w:r>
                <w:rPr>
                  <w:rFonts w:eastAsiaTheme="minorEastAsia"/>
                  <w:color w:val="000000" w:themeColor="text1"/>
                  <w:lang w:val="en-US" w:eastAsia="zh-CN"/>
                </w:rPr>
                <w:t xml:space="preserve">, with condition that </w:t>
              </w:r>
              <w:proofErr w:type="spellStart"/>
              <w:r w:rsidRPr="00F0111A">
                <w:rPr>
                  <w:rFonts w:eastAsiaTheme="minorEastAsia"/>
                  <w:color w:val="000000" w:themeColor="text1"/>
                  <w:highlight w:val="cyan"/>
                  <w:lang w:val="en-US" w:eastAsia="zh-CN"/>
                </w:rPr>
                <w:t>BW</w:t>
              </w:r>
              <w:r w:rsidRPr="00F0111A">
                <w:rPr>
                  <w:rFonts w:eastAsiaTheme="minorEastAsia"/>
                  <w:color w:val="000000" w:themeColor="text1"/>
                  <w:highlight w:val="cyan"/>
                  <w:vertAlign w:val="subscript"/>
                  <w:lang w:val="en-US" w:eastAsia="zh-CN"/>
                </w:rPr>
                <w:t>channel_CA</w:t>
              </w:r>
              <w:proofErr w:type="spellEnd"/>
              <w:r>
                <w:rPr>
                  <w:rFonts w:eastAsia="SimSun"/>
                  <w:color w:val="000000" w:themeColor="text1"/>
                  <w:szCs w:val="24"/>
                  <w:lang w:eastAsia="zh-CN"/>
                </w:rPr>
                <w:t xml:space="preserve"> less than or equal to CBW1+CBW2</w:t>
              </w:r>
            </w:ins>
          </w:p>
          <w:p w14:paraId="7057E7EA" w14:textId="77777777" w:rsidR="000342E4" w:rsidRPr="00002526" w:rsidRDefault="000342E4" w:rsidP="00A47FBD">
            <w:pPr>
              <w:pStyle w:val="ListParagraph"/>
              <w:numPr>
                <w:ilvl w:val="0"/>
                <w:numId w:val="55"/>
              </w:numPr>
              <w:spacing w:after="120"/>
              <w:ind w:firstLineChars="0"/>
              <w:rPr>
                <w:rFonts w:eastAsia="Yu Mincho"/>
                <w:color w:val="000000" w:themeColor="text1"/>
                <w:lang w:eastAsia="ko-KR"/>
              </w:rPr>
            </w:pPr>
            <w:r w:rsidRPr="00002526">
              <w:rPr>
                <w:rFonts w:eastAsiaTheme="minorEastAsia"/>
                <w:color w:val="000000" w:themeColor="text1"/>
                <w:lang w:val="en-US" w:eastAsia="zh-CN"/>
              </w:rPr>
              <w:t>The SEM follows agreement in WF R4-</w:t>
            </w:r>
            <w:r w:rsidRPr="00002526">
              <w:rPr>
                <w:rFonts w:eastAsia="SimSun"/>
                <w:color w:val="000000" w:themeColor="text1"/>
                <w:szCs w:val="24"/>
                <w:lang w:eastAsia="zh-CN"/>
              </w:rPr>
              <w:t>1910273</w:t>
            </w:r>
            <w:ins w:id="182" w:author="Zhangqian (Zq)" w:date="2020-02-28T08:25:00Z">
              <w:r>
                <w:rPr>
                  <w:rFonts w:eastAsia="SimSun"/>
                  <w:color w:val="000000" w:themeColor="text1"/>
                  <w:szCs w:val="24"/>
                  <w:lang w:eastAsia="zh-CN"/>
                </w:rPr>
                <w:t xml:space="preserve"> except </w:t>
              </w:r>
            </w:ins>
            <w:ins w:id="183" w:author="Zhangqian (Zq)" w:date="2020-02-28T08:26:00Z">
              <w:r>
                <w:rPr>
                  <w:rFonts w:eastAsia="SimSun"/>
                  <w:color w:val="000000" w:themeColor="text1"/>
                  <w:szCs w:val="24"/>
                  <w:lang w:eastAsia="zh-CN"/>
                </w:rPr>
                <w:t xml:space="preserve">0-1MHz, operators are encouraged to provide views on whether we can relax on SEM 0-1MHz for a </w:t>
              </w:r>
            </w:ins>
            <w:ins w:id="184" w:author="Zhangqian (Zq)" w:date="2020-02-28T08:27:00Z">
              <w:r>
                <w:rPr>
                  <w:rFonts w:eastAsia="SimSun"/>
                  <w:color w:val="000000" w:themeColor="text1"/>
                  <w:szCs w:val="24"/>
                  <w:lang w:eastAsia="zh-CN"/>
                </w:rPr>
                <w:t>lower MPR</w:t>
              </w:r>
            </w:ins>
          </w:p>
        </w:tc>
      </w:tr>
      <w:tr w:rsidR="000342E4" w:rsidRPr="00002526" w14:paraId="1423EA63" w14:textId="77777777" w:rsidTr="00A47FBD">
        <w:tc>
          <w:tcPr>
            <w:tcW w:w="1230" w:type="dxa"/>
            <w:vMerge/>
          </w:tcPr>
          <w:p w14:paraId="105BA40E" w14:textId="77777777" w:rsidR="000342E4" w:rsidRPr="00002526" w:rsidRDefault="000342E4" w:rsidP="00A47FBD">
            <w:pPr>
              <w:rPr>
                <w:rFonts w:eastAsiaTheme="minorEastAsia"/>
                <w:color w:val="000000" w:themeColor="text1"/>
                <w:lang w:val="en-US" w:eastAsia="zh-CN"/>
              </w:rPr>
            </w:pPr>
          </w:p>
        </w:tc>
        <w:tc>
          <w:tcPr>
            <w:tcW w:w="8401" w:type="dxa"/>
          </w:tcPr>
          <w:p w14:paraId="26B17372" w14:textId="77777777" w:rsidR="000342E4" w:rsidRPr="00002526" w:rsidRDefault="000342E4" w:rsidP="00A47FBD">
            <w:pPr>
              <w:rPr>
                <w:b/>
                <w:color w:val="000000" w:themeColor="text1"/>
                <w:u w:val="single"/>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2</w:t>
            </w:r>
            <w:r w:rsidRPr="00002526">
              <w:rPr>
                <w:rFonts w:eastAsiaTheme="minorEastAsia"/>
                <w:color w:val="000000" w:themeColor="text1"/>
                <w:lang w:val="en-US" w:eastAsia="zh-CN"/>
              </w:rPr>
              <w:t xml:space="preserve">-3 </w:t>
            </w:r>
            <w:r w:rsidRPr="00002526">
              <w:rPr>
                <w:b/>
                <w:color w:val="000000" w:themeColor="text1"/>
                <w:u w:val="single"/>
                <w:lang w:eastAsia="ko-KR"/>
              </w:rPr>
              <w:t xml:space="preserve">CR </w:t>
            </w:r>
            <w:r w:rsidRPr="00002526">
              <w:rPr>
                <w:rFonts w:hint="eastAsia"/>
                <w:b/>
                <w:color w:val="000000" w:themeColor="text1"/>
                <w:u w:val="single"/>
                <w:lang w:eastAsia="ko-KR"/>
              </w:rPr>
              <w:t>R4-20017</w:t>
            </w:r>
            <w:r w:rsidRPr="00002526">
              <w:rPr>
                <w:b/>
                <w:color w:val="000000" w:themeColor="text1"/>
                <w:u w:val="single"/>
                <w:lang w:eastAsia="ko-KR"/>
              </w:rPr>
              <w:t xml:space="preserve">72 on </w:t>
            </w:r>
            <w:r w:rsidRPr="00002526">
              <w:rPr>
                <w:rFonts w:hint="eastAsia"/>
                <w:b/>
                <w:color w:val="000000" w:themeColor="text1"/>
                <w:u w:val="single"/>
                <w:lang w:eastAsia="ko-KR"/>
              </w:rPr>
              <w:t>emission RF requirement for intra-band UL CA</w:t>
            </w:r>
          </w:p>
          <w:p w14:paraId="00A6A566" w14:textId="77777777" w:rsidR="000342E4" w:rsidRPr="00002526" w:rsidRDefault="000342E4" w:rsidP="00A47FBD">
            <w:pPr>
              <w:spacing w:after="120"/>
              <w:rPr>
                <w:color w:val="000000" w:themeColor="text1"/>
                <w:lang w:eastAsia="ko-KR"/>
              </w:rPr>
            </w:pPr>
            <w:r w:rsidRPr="00002526">
              <w:rPr>
                <w:rFonts w:eastAsiaTheme="minorEastAsia" w:hint="eastAsia"/>
                <w:color w:val="000000" w:themeColor="text1"/>
                <w:lang w:val="en-US" w:eastAsia="zh-CN"/>
              </w:rPr>
              <w:t>Revise the CR</w:t>
            </w:r>
            <w:r w:rsidRPr="00002526">
              <w:rPr>
                <w:rFonts w:eastAsiaTheme="minorEastAsia"/>
                <w:color w:val="000000" w:themeColor="text1"/>
                <w:lang w:val="en-US" w:eastAsia="zh-CN"/>
              </w:rPr>
              <w:t xml:space="preserve"> based on the 1-2-1 and 1-2-2 agreements</w:t>
            </w:r>
            <w:r w:rsidRPr="00002526">
              <w:rPr>
                <w:rFonts w:eastAsiaTheme="minorEastAsia" w:hint="eastAsia"/>
                <w:color w:val="000000" w:themeColor="text1"/>
                <w:lang w:val="en-US" w:eastAsia="zh-CN"/>
              </w:rPr>
              <w:t>.</w:t>
            </w:r>
          </w:p>
        </w:tc>
      </w:tr>
      <w:tr w:rsidR="000342E4" w:rsidRPr="00002526" w14:paraId="135B961A" w14:textId="77777777" w:rsidTr="00A47FBD">
        <w:tc>
          <w:tcPr>
            <w:tcW w:w="1230" w:type="dxa"/>
            <w:vMerge w:val="restart"/>
          </w:tcPr>
          <w:p w14:paraId="40E39183" w14:textId="77777777" w:rsidR="000342E4" w:rsidRPr="00002526" w:rsidRDefault="000342E4" w:rsidP="00A47FBD">
            <w:pPr>
              <w:rPr>
                <w:rFonts w:eastAsiaTheme="minorEastAsia"/>
                <w:color w:val="000000" w:themeColor="text1"/>
                <w:lang w:val="en-US" w:eastAsia="zh-CN"/>
              </w:rPr>
            </w:pPr>
            <w:r w:rsidRPr="00002526">
              <w:rPr>
                <w:rFonts w:eastAsiaTheme="minorEastAsia" w:hint="eastAsia"/>
                <w:color w:val="000000" w:themeColor="text1"/>
                <w:lang w:val="en-US" w:eastAsia="zh-CN"/>
              </w:rPr>
              <w:t>1-3</w:t>
            </w:r>
            <w:r w:rsidRPr="00002526">
              <w:rPr>
                <w:rFonts w:eastAsiaTheme="minorEastAsia"/>
                <w:color w:val="000000" w:themeColor="text1"/>
                <w:lang w:val="en-US" w:eastAsia="zh-CN"/>
              </w:rPr>
              <w:t xml:space="preserve"> </w:t>
            </w:r>
            <w:r w:rsidRPr="00002526">
              <w:rPr>
                <w:color w:val="000000" w:themeColor="text1"/>
                <w:szCs w:val="16"/>
              </w:rPr>
              <w:t>Inner and outer RB allocation definition</w:t>
            </w:r>
          </w:p>
        </w:tc>
        <w:tc>
          <w:tcPr>
            <w:tcW w:w="8401" w:type="dxa"/>
          </w:tcPr>
          <w:p w14:paraId="755220BF" w14:textId="77777777" w:rsidR="000342E4" w:rsidRPr="00002526" w:rsidRDefault="000342E4" w:rsidP="00A47FBD">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3</w:t>
            </w:r>
            <w:r w:rsidRPr="00002526">
              <w:rPr>
                <w:rFonts w:eastAsiaTheme="minorEastAsia"/>
                <w:color w:val="000000" w:themeColor="text1"/>
                <w:lang w:val="en-US" w:eastAsia="zh-CN"/>
              </w:rPr>
              <w:t xml:space="preserve">-1 </w:t>
            </w:r>
            <w:r w:rsidRPr="00002526">
              <w:rPr>
                <w:b/>
                <w:color w:val="000000" w:themeColor="text1"/>
                <w:u w:val="single"/>
                <w:lang w:eastAsia="ko-KR"/>
              </w:rPr>
              <w:t>contiguous allocations</w:t>
            </w:r>
          </w:p>
          <w:p w14:paraId="6ABF32ED" w14:textId="77777777" w:rsidR="000342E4" w:rsidRPr="00002526" w:rsidRDefault="000342E4" w:rsidP="00A47FBD">
            <w:pPr>
              <w:spacing w:after="120"/>
              <w:rPr>
                <w:color w:val="000000" w:themeColor="text1"/>
                <w:lang w:eastAsia="ko-KR"/>
              </w:rPr>
            </w:pPr>
            <w:r w:rsidRPr="00002526">
              <w:rPr>
                <w:color w:val="000000" w:themeColor="text1"/>
                <w:lang w:eastAsia="ko-KR"/>
              </w:rPr>
              <w:t>Proposed WF from moderator:</w:t>
            </w:r>
          </w:p>
          <w:p w14:paraId="44118B89" w14:textId="77777777" w:rsidR="000342E4" w:rsidRPr="00002526" w:rsidRDefault="000342E4" w:rsidP="00A47FBD">
            <w:pPr>
              <w:pStyle w:val="ListParagraph"/>
              <w:numPr>
                <w:ilvl w:val="0"/>
                <w:numId w:val="53"/>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T</w:t>
            </w:r>
            <w:r w:rsidRPr="00002526">
              <w:rPr>
                <w:rFonts w:eastAsiaTheme="minorEastAsia" w:hint="eastAsia"/>
                <w:color w:val="000000" w:themeColor="text1"/>
                <w:lang w:val="en-US" w:eastAsia="zh-CN"/>
              </w:rPr>
              <w:t xml:space="preserve">erminology </w:t>
            </w:r>
            <w:r w:rsidRPr="00002526">
              <w:rPr>
                <w:rFonts w:eastAsiaTheme="minorEastAsia"/>
                <w:color w:val="000000" w:themeColor="text1"/>
                <w:lang w:val="en-US" w:eastAsia="zh-CN"/>
              </w:rPr>
              <w:t>on the definition shall be aligned with single CC.</w:t>
            </w:r>
          </w:p>
          <w:p w14:paraId="7022CDA6" w14:textId="77777777" w:rsidR="000342E4" w:rsidRPr="00002526" w:rsidRDefault="000342E4" w:rsidP="00A47FBD">
            <w:pPr>
              <w:pStyle w:val="ListParagraph"/>
              <w:numPr>
                <w:ilvl w:val="0"/>
                <w:numId w:val="53"/>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For aggregate channel bandwidth</w:t>
            </w:r>
            <w:r w:rsidRPr="00002526">
              <w:rPr>
                <w:rFonts w:eastAsia="Arial Unicode MS" w:hint="eastAsia"/>
                <w:color w:val="000000" w:themeColor="text1"/>
                <w:lang w:val="en-US" w:eastAsia="zh-CN"/>
              </w:rPr>
              <w:t>≤</w:t>
            </w:r>
            <w:r w:rsidRPr="00002526">
              <w:rPr>
                <w:rFonts w:eastAsiaTheme="minorEastAsia"/>
                <w:color w:val="000000" w:themeColor="text1"/>
                <w:lang w:val="en-US" w:eastAsia="zh-CN"/>
              </w:rPr>
              <w:t xml:space="preserve">100MHz, Inner RB allocation is defined according to 1CC inner and be up to </w:t>
            </w:r>
            <w:r w:rsidRPr="00002526">
              <w:rPr>
                <w:rFonts w:eastAsiaTheme="minorEastAsia"/>
                <w:color w:val="000000" w:themeColor="text1"/>
                <w:lang w:eastAsia="zh-CN"/>
              </w:rPr>
              <w:t>Floor(1/2N</w:t>
            </w:r>
            <w:r w:rsidRPr="00002526">
              <w:rPr>
                <w:rFonts w:eastAsiaTheme="minorEastAsia"/>
                <w:color w:val="000000" w:themeColor="text1"/>
                <w:vertAlign w:val="subscript"/>
                <w:lang w:eastAsia="zh-CN"/>
              </w:rPr>
              <w:t>RB,agg</w:t>
            </w:r>
            <w:r w:rsidRPr="00002526">
              <w:rPr>
                <w:rFonts w:eastAsiaTheme="minorEastAsia"/>
                <w:color w:val="000000" w:themeColor="text1"/>
                <w:lang w:eastAsia="zh-CN"/>
              </w:rPr>
              <w:t>) , the equation can be as below:</w:t>
            </w:r>
          </w:p>
          <w:p w14:paraId="02385311" w14:textId="77777777" w:rsidR="000342E4" w:rsidRPr="00002526" w:rsidRDefault="000342E4" w:rsidP="00A47FBD">
            <w:pPr>
              <w:spacing w:after="120"/>
              <w:ind w:left="360"/>
              <w:rPr>
                <w:i/>
                <w:iCs/>
                <w:color w:val="000000" w:themeColor="text1"/>
                <w:lang w:val="en-US"/>
              </w:rPr>
            </w:pPr>
            <w:r w:rsidRPr="00002526">
              <w:rPr>
                <w:color w:val="000000" w:themeColor="text1"/>
              </w:rPr>
              <w:t xml:space="preserve">For </w:t>
            </w:r>
            <w:proofErr w:type="spellStart"/>
            <w:r w:rsidRPr="00002526">
              <w:rPr>
                <w:color w:val="000000" w:themeColor="text1"/>
              </w:rPr>
              <w:t>RB</w:t>
            </w:r>
            <w:r w:rsidRPr="00002526">
              <w:rPr>
                <w:color w:val="000000" w:themeColor="text1"/>
                <w:vertAlign w:val="subscript"/>
              </w:rPr>
              <w:t>Start,Low</w:t>
            </w:r>
            <w:proofErr w:type="spellEnd"/>
            <w:r w:rsidRPr="00002526">
              <w:rPr>
                <w:color w:val="000000" w:themeColor="text1"/>
              </w:rPr>
              <w:t xml:space="preserve"> = max(1, floor(</w:t>
            </w:r>
            <w:proofErr w:type="spellStart"/>
            <w:r w:rsidRPr="00002526">
              <w:rPr>
                <w:i/>
                <w:iCs/>
                <w:color w:val="000000" w:themeColor="text1"/>
                <w:lang w:val="en-US"/>
              </w:rPr>
              <w:t>N</w:t>
            </w:r>
            <w:r w:rsidRPr="00002526">
              <w:rPr>
                <w:i/>
                <w:iCs/>
                <w:color w:val="000000" w:themeColor="text1"/>
                <w:vertAlign w:val="subscript"/>
                <w:lang w:val="en-US"/>
              </w:rPr>
              <w:t>RB_alloc</w:t>
            </w:r>
            <w:proofErr w:type="spellEnd"/>
            <w:r w:rsidRPr="00002526">
              <w:rPr>
                <w:color w:val="000000" w:themeColor="text1"/>
              </w:rPr>
              <w:t xml:space="preserve"> /2)), where </w:t>
            </w:r>
            <w:proofErr w:type="spellStart"/>
            <w:r w:rsidRPr="00002526">
              <w:rPr>
                <w:i/>
                <w:iCs/>
                <w:color w:val="000000" w:themeColor="text1"/>
                <w:lang w:val="en-US"/>
              </w:rPr>
              <w:t>N</w:t>
            </w:r>
            <w:r w:rsidRPr="00002526">
              <w:rPr>
                <w:i/>
                <w:iCs/>
                <w:color w:val="000000" w:themeColor="text1"/>
                <w:vertAlign w:val="subscript"/>
                <w:lang w:val="en-US"/>
              </w:rPr>
              <w:t>RB_alloc</w:t>
            </w:r>
            <w:proofErr w:type="spellEnd"/>
            <w:r w:rsidRPr="00002526">
              <w:rPr>
                <w:i/>
                <w:iCs/>
                <w:color w:val="000000" w:themeColor="text1"/>
                <w:lang w:val="en-US"/>
              </w:rPr>
              <w:t>=L</w:t>
            </w:r>
            <w:r w:rsidRPr="00002526">
              <w:rPr>
                <w:i/>
                <w:iCs/>
                <w:color w:val="000000" w:themeColor="text1"/>
                <w:vertAlign w:val="subscript"/>
                <w:lang w:val="en-US"/>
              </w:rPr>
              <w:t>CRB1</w:t>
            </w:r>
            <w:r w:rsidRPr="00002526">
              <w:rPr>
                <w:i/>
                <w:iCs/>
                <w:color w:val="000000" w:themeColor="text1"/>
                <w:lang w:val="en-US"/>
              </w:rPr>
              <w:t>*2^</w:t>
            </w:r>
            <w:r w:rsidRPr="00002526">
              <w:rPr>
                <w:rFonts w:eastAsia="MS Mincho" w:hint="eastAsia"/>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45D76D18" w14:textId="77777777" w:rsidR="000342E4" w:rsidRPr="00002526" w:rsidRDefault="000342E4" w:rsidP="00A47FBD">
            <w:pPr>
              <w:spacing w:after="120"/>
              <w:ind w:left="360"/>
              <w:rPr>
                <w:color w:val="000000" w:themeColor="text1"/>
              </w:rPr>
            </w:pPr>
            <w:r w:rsidRPr="00002526">
              <w:rPr>
                <w:i/>
                <w:iCs/>
                <w:color w:val="000000" w:themeColor="text1"/>
              </w:rPr>
              <w:t>Inner RB allocation is defined as</w:t>
            </w:r>
            <w:r w:rsidRPr="00002526">
              <w:rPr>
                <w:color w:val="000000" w:themeColor="text1"/>
              </w:rPr>
              <w:t xml:space="preserve"> </w:t>
            </w:r>
            <w:proofErr w:type="spellStart"/>
            <w:r w:rsidRPr="00002526">
              <w:rPr>
                <w:color w:val="000000" w:themeColor="text1"/>
              </w:rPr>
              <w:t>RB</w:t>
            </w:r>
            <w:r w:rsidRPr="00002526">
              <w:rPr>
                <w:color w:val="000000" w:themeColor="text1"/>
                <w:vertAlign w:val="subscript"/>
              </w:rPr>
              <w:t>Start,Low</w:t>
            </w:r>
            <w:proofErr w:type="spellEnd"/>
            <w:r w:rsidRPr="00002526">
              <w:rPr>
                <w:color w:val="000000" w:themeColor="text1"/>
                <w:vertAlign w:val="subscript"/>
              </w:rPr>
              <w:t xml:space="preserve">  </w:t>
            </w:r>
            <w:r w:rsidRPr="00002526">
              <w:rPr>
                <w:color w:val="000000" w:themeColor="text1"/>
              </w:rPr>
              <w:t xml:space="preserve">≤  </w:t>
            </w:r>
            <w:proofErr w:type="spellStart"/>
            <w:r w:rsidRPr="00002526">
              <w:rPr>
                <w:color w:val="000000" w:themeColor="text1"/>
              </w:rPr>
              <w:t>RB</w:t>
            </w:r>
            <w:r w:rsidRPr="00002526">
              <w:rPr>
                <w:color w:val="000000" w:themeColor="text1"/>
                <w:vertAlign w:val="subscript"/>
              </w:rPr>
              <w:t>Start</w:t>
            </w:r>
            <w:proofErr w:type="spellEnd"/>
            <w:r w:rsidRPr="00002526">
              <w:rPr>
                <w:color w:val="000000" w:themeColor="text1"/>
                <w:vertAlign w:val="subscript"/>
              </w:rPr>
              <w:t xml:space="preserve">  </w:t>
            </w:r>
            <w:r w:rsidRPr="00002526">
              <w:rPr>
                <w:color w:val="000000" w:themeColor="text1"/>
              </w:rPr>
              <w:t xml:space="preserve">≤  </w:t>
            </w:r>
            <w:proofErr w:type="spellStart"/>
            <w:r w:rsidRPr="00002526">
              <w:rPr>
                <w:color w:val="000000" w:themeColor="text1"/>
              </w:rPr>
              <w:t>RB</w:t>
            </w:r>
            <w:r w:rsidRPr="00002526">
              <w:rPr>
                <w:color w:val="000000" w:themeColor="text1"/>
                <w:vertAlign w:val="subscript"/>
              </w:rPr>
              <w:t>Start,High</w:t>
            </w:r>
            <w:proofErr w:type="spellEnd"/>
            <w:r w:rsidRPr="00002526">
              <w:rPr>
                <w:color w:val="000000" w:themeColor="text1"/>
              </w:rPr>
              <w:t>,</w:t>
            </w:r>
            <w:r w:rsidRPr="00002526">
              <w:rPr>
                <w:i/>
                <w:iCs/>
                <w:color w:val="000000" w:themeColor="text1"/>
              </w:rPr>
              <w:t xml:space="preserve"> </w:t>
            </w:r>
            <w:proofErr w:type="spellStart"/>
            <w:r w:rsidRPr="00002526">
              <w:rPr>
                <w:i/>
                <w:iCs/>
                <w:color w:val="000000" w:themeColor="text1"/>
              </w:rPr>
              <w:t>N</w:t>
            </w:r>
            <w:r w:rsidRPr="00002526">
              <w:rPr>
                <w:i/>
                <w:iCs/>
                <w:color w:val="000000" w:themeColor="text1"/>
                <w:vertAlign w:val="subscript"/>
              </w:rPr>
              <w:t>RB_alloc</w:t>
            </w:r>
            <w:proofErr w:type="spellEnd"/>
            <w:r w:rsidRPr="00002526">
              <w:rPr>
                <w:i/>
                <w:iCs/>
                <w:color w:val="000000" w:themeColor="text1"/>
                <w:lang w:val="en-US"/>
              </w:rPr>
              <w:t>≤</w:t>
            </w:r>
            <w:r w:rsidRPr="00002526">
              <w:rPr>
                <w:i/>
                <w:iCs/>
                <w:color w:val="000000" w:themeColor="text1"/>
              </w:rPr>
              <w:t>ceil[(1/2N</w:t>
            </w:r>
            <w:r w:rsidRPr="00002526">
              <w:rPr>
                <w:i/>
                <w:iCs/>
                <w:color w:val="000000" w:themeColor="text1"/>
                <w:vertAlign w:val="subscript"/>
              </w:rPr>
              <w:t>RB,agg</w:t>
            </w:r>
            <w:r w:rsidRPr="00002526">
              <w:rPr>
                <w:i/>
                <w:iCs/>
                <w:color w:val="000000" w:themeColor="text1"/>
              </w:rPr>
              <w:t>) ]</w:t>
            </w:r>
          </w:p>
          <w:p w14:paraId="74811B38" w14:textId="77777777" w:rsidR="000342E4" w:rsidRPr="00002526" w:rsidRDefault="000342E4" w:rsidP="00A47FBD">
            <w:pPr>
              <w:spacing w:after="120"/>
              <w:ind w:left="360"/>
              <w:rPr>
                <w:i/>
                <w:iCs/>
                <w:color w:val="000000" w:themeColor="text1"/>
                <w:lang w:val="en-US"/>
              </w:rPr>
            </w:pPr>
            <w:proofErr w:type="spellStart"/>
            <w:r w:rsidRPr="00002526">
              <w:rPr>
                <w:color w:val="000000" w:themeColor="text1"/>
              </w:rPr>
              <w:t>RB</w:t>
            </w:r>
            <w:r w:rsidRPr="00002526">
              <w:rPr>
                <w:color w:val="000000" w:themeColor="text1"/>
                <w:vertAlign w:val="subscript"/>
              </w:rPr>
              <w:t>Start,High</w:t>
            </w:r>
            <w:proofErr w:type="spellEnd"/>
            <w:r w:rsidRPr="00002526">
              <w:rPr>
                <w:color w:val="000000" w:themeColor="text1"/>
              </w:rPr>
              <w:t xml:space="preserve"> = </w:t>
            </w:r>
            <w:proofErr w:type="spellStart"/>
            <w:r w:rsidRPr="00002526">
              <w:rPr>
                <w:color w:val="000000" w:themeColor="text1"/>
              </w:rPr>
              <w:t>N</w:t>
            </w:r>
            <w:r w:rsidRPr="00002526">
              <w:rPr>
                <w:color w:val="000000" w:themeColor="text1"/>
                <w:vertAlign w:val="subscript"/>
              </w:rPr>
              <w:t>RB,agg</w:t>
            </w:r>
            <w:proofErr w:type="spellEnd"/>
            <w:r w:rsidRPr="00002526">
              <w:rPr>
                <w:color w:val="000000" w:themeColor="text1"/>
              </w:rPr>
              <w:t xml:space="preserve"> – </w:t>
            </w:r>
            <w:proofErr w:type="spellStart"/>
            <w:r w:rsidRPr="00002526">
              <w:rPr>
                <w:color w:val="000000" w:themeColor="text1"/>
              </w:rPr>
              <w:t>RB</w:t>
            </w:r>
            <w:r w:rsidRPr="00002526">
              <w:rPr>
                <w:color w:val="000000" w:themeColor="text1"/>
                <w:vertAlign w:val="subscript"/>
              </w:rPr>
              <w:t>Start,Low</w:t>
            </w:r>
            <w:proofErr w:type="spellEnd"/>
            <w:r w:rsidRPr="00002526">
              <w:rPr>
                <w:color w:val="000000" w:themeColor="text1"/>
              </w:rPr>
              <w:t xml:space="preserve"> – </w:t>
            </w:r>
            <w:proofErr w:type="spellStart"/>
            <w:r w:rsidRPr="00002526">
              <w:rPr>
                <w:color w:val="000000" w:themeColor="text1"/>
              </w:rPr>
              <w:t>N</w:t>
            </w:r>
            <w:r w:rsidRPr="00002526">
              <w:rPr>
                <w:color w:val="000000" w:themeColor="text1"/>
                <w:vertAlign w:val="subscript"/>
              </w:rPr>
              <w:t>RB,alloc</w:t>
            </w:r>
            <w:proofErr w:type="spellEnd"/>
            <w:r w:rsidRPr="00002526">
              <w:rPr>
                <w:color w:val="000000" w:themeColor="text1"/>
              </w:rPr>
              <w:t xml:space="preserve">, where </w:t>
            </w:r>
            <w:proofErr w:type="spellStart"/>
            <w:r w:rsidRPr="00002526">
              <w:rPr>
                <w:color w:val="000000" w:themeColor="text1"/>
              </w:rPr>
              <w:t>N</w:t>
            </w:r>
            <w:r w:rsidRPr="00002526">
              <w:rPr>
                <w:color w:val="000000" w:themeColor="text1"/>
                <w:vertAlign w:val="subscript"/>
              </w:rPr>
              <w:t>RB,agg</w:t>
            </w:r>
            <w:proofErr w:type="spellEnd"/>
            <w:r w:rsidRPr="00002526">
              <w:rPr>
                <w:color w:val="000000" w:themeColor="text1"/>
              </w:rPr>
              <w:t>=N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w:t>
            </w:r>
            <w:r w:rsidRPr="00002526">
              <w:rPr>
                <w:color w:val="000000" w:themeColor="text1"/>
              </w:rPr>
              <w:t xml:space="preserve"> 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17FE1A99" w14:textId="77777777" w:rsidR="000342E4" w:rsidRPr="00002526" w:rsidRDefault="000342E4" w:rsidP="00A47FBD">
            <w:pPr>
              <w:spacing w:after="120"/>
              <w:ind w:left="360"/>
              <w:rPr>
                <w:rFonts w:eastAsiaTheme="minorEastAsia"/>
                <w:color w:val="000000" w:themeColor="text1"/>
                <w:lang w:val="en-US" w:eastAsia="zh-CN"/>
              </w:rPr>
            </w:pPr>
            <w:r w:rsidRPr="00002526">
              <w:rPr>
                <w:rFonts w:eastAsiaTheme="minorEastAsia"/>
                <w:color w:val="000000" w:themeColor="text1"/>
                <w:lang w:val="en-US" w:eastAsia="zh-CN"/>
              </w:rPr>
              <w:t xml:space="preserve">For the case only RBs configured in CC2, </w:t>
            </w:r>
          </w:p>
          <w:p w14:paraId="0A4F1EC0" w14:textId="77777777" w:rsidR="000342E4" w:rsidRDefault="000342E4" w:rsidP="00A47FBD">
            <w:pPr>
              <w:spacing w:after="120"/>
              <w:ind w:left="360"/>
              <w:rPr>
                <w:ins w:id="185" w:author="Zhangqian (Zq)" w:date="2020-02-28T08:28:00Z"/>
                <w:i/>
                <w:iCs/>
                <w:color w:val="000000" w:themeColor="text1"/>
                <w:lang w:val="en-US"/>
              </w:rPr>
            </w:pPr>
            <w:proofErr w:type="spellStart"/>
            <w:r w:rsidRPr="00002526">
              <w:rPr>
                <w:color w:val="000000" w:themeColor="text1"/>
              </w:rPr>
              <w:lastRenderedPageBreak/>
              <w:t>RB</w:t>
            </w:r>
            <w:r w:rsidRPr="00002526">
              <w:rPr>
                <w:color w:val="000000" w:themeColor="text1"/>
                <w:vertAlign w:val="subscript"/>
              </w:rPr>
              <w:t>Start,Low</w:t>
            </w:r>
            <w:proofErr w:type="spellEnd"/>
            <w:r w:rsidRPr="00002526">
              <w:rPr>
                <w:color w:val="000000" w:themeColor="text1"/>
              </w:rPr>
              <w:t xml:space="preserve"> = max(1, floor((N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r w:rsidRPr="00002526">
              <w:rPr>
                <w:i/>
                <w:iCs/>
                <w:color w:val="000000" w:themeColor="text1"/>
                <w:lang w:val="en-US"/>
              </w:rPr>
              <w:t>)/2)</w:t>
            </w:r>
          </w:p>
          <w:p w14:paraId="185B63F3" w14:textId="77777777" w:rsidR="000342E4" w:rsidRPr="00131F26" w:rsidDel="00131F26" w:rsidRDefault="000342E4" w:rsidP="00A47FBD">
            <w:pPr>
              <w:spacing w:after="120"/>
              <w:ind w:left="360"/>
              <w:rPr>
                <w:del w:id="186" w:author="Zhangqian (Zq)" w:date="2020-02-28T08:29:00Z"/>
                <w:rFonts w:eastAsiaTheme="minorEastAsia"/>
                <w:i/>
                <w:iCs/>
                <w:color w:val="000000" w:themeColor="text1"/>
                <w:lang w:val="en-US" w:eastAsia="zh-CN"/>
                <w:rPrChange w:id="187" w:author="Zhangqian (Zq)" w:date="2020-02-28T08:30:00Z">
                  <w:rPr>
                    <w:del w:id="188" w:author="Zhangqian (Zq)" w:date="2020-02-28T08:29:00Z"/>
                    <w:i/>
                    <w:iCs/>
                    <w:color w:val="000000" w:themeColor="text1"/>
                    <w:lang w:val="en-US"/>
                  </w:rPr>
                </w:rPrChange>
              </w:rPr>
            </w:pPr>
            <w:ins w:id="189" w:author="Zhangqian (Zq)" w:date="2020-02-28T08:30:00Z">
              <w:r>
                <w:rPr>
                  <w:rFonts w:eastAsiaTheme="minorEastAsia"/>
                  <w:i/>
                  <w:iCs/>
                  <w:color w:val="000000" w:themeColor="text1"/>
                  <w:lang w:val="en-US" w:eastAsia="zh-CN"/>
                </w:rPr>
                <w:t>Basically agreeable, O</w:t>
              </w:r>
              <w:r>
                <w:rPr>
                  <w:rFonts w:eastAsiaTheme="minorEastAsia" w:hint="eastAsia"/>
                  <w:i/>
                  <w:iCs/>
                  <w:color w:val="000000" w:themeColor="text1"/>
                  <w:lang w:val="en-US" w:eastAsia="zh-CN"/>
                </w:rPr>
                <w:t xml:space="preserve">ptimize </w:t>
              </w:r>
              <w:r>
                <w:rPr>
                  <w:rFonts w:eastAsiaTheme="minorEastAsia"/>
                  <w:i/>
                  <w:iCs/>
                  <w:color w:val="000000" w:themeColor="text1"/>
                  <w:lang w:val="en-US" w:eastAsia="zh-CN"/>
                </w:rPr>
                <w:t>the equation in the 2</w:t>
              </w:r>
              <w:r w:rsidRPr="00131F26">
                <w:rPr>
                  <w:rFonts w:eastAsiaTheme="minorEastAsia"/>
                  <w:i/>
                  <w:iCs/>
                  <w:color w:val="000000" w:themeColor="text1"/>
                  <w:vertAlign w:val="superscript"/>
                  <w:lang w:val="en-US" w:eastAsia="zh-CN"/>
                  <w:rPrChange w:id="190" w:author="Zhangqian (Zq)" w:date="2020-02-28T08:30:00Z">
                    <w:rPr>
                      <w:rFonts w:eastAsiaTheme="minorEastAsia"/>
                      <w:i/>
                      <w:iCs/>
                      <w:color w:val="000000" w:themeColor="text1"/>
                      <w:lang w:val="en-US" w:eastAsia="zh-CN"/>
                    </w:rPr>
                  </w:rPrChange>
                </w:rPr>
                <w:t>nd</w:t>
              </w:r>
              <w:r>
                <w:rPr>
                  <w:rFonts w:eastAsiaTheme="minorEastAsia"/>
                  <w:i/>
                  <w:iCs/>
                  <w:color w:val="000000" w:themeColor="text1"/>
                  <w:lang w:val="en-US" w:eastAsia="zh-CN"/>
                </w:rPr>
                <w:t xml:space="preserve"> </w:t>
              </w:r>
              <w:proofErr w:type="spellStart"/>
              <w:r>
                <w:rPr>
                  <w:rFonts w:eastAsiaTheme="minorEastAsia"/>
                  <w:i/>
                  <w:iCs/>
                  <w:color w:val="000000" w:themeColor="text1"/>
                  <w:lang w:val="en-US" w:eastAsia="zh-CN"/>
                </w:rPr>
                <w:t>round</w:t>
              </w:r>
            </w:ins>
          </w:p>
          <w:p w14:paraId="05161D99" w14:textId="77777777" w:rsidR="000342E4" w:rsidRPr="00002526" w:rsidRDefault="000342E4" w:rsidP="00A47FBD">
            <w:pPr>
              <w:pStyle w:val="ListParagraph"/>
              <w:numPr>
                <w:ilvl w:val="0"/>
                <w:numId w:val="53"/>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For</w:t>
            </w:r>
            <w:proofErr w:type="spellEnd"/>
            <w:r w:rsidRPr="00002526">
              <w:rPr>
                <w:rFonts w:eastAsiaTheme="minorEastAsia"/>
                <w:color w:val="000000" w:themeColor="text1"/>
                <w:lang w:val="en-US" w:eastAsia="zh-CN"/>
              </w:rPr>
              <w:t xml:space="preserve"> aggregate channel bandwidth</w:t>
            </w:r>
            <w:r w:rsidRPr="00002526">
              <w:rPr>
                <w:rFonts w:eastAsia="Arial Unicode MS"/>
                <w:color w:val="000000" w:themeColor="text1"/>
                <w:lang w:val="en-US" w:eastAsia="zh-CN"/>
              </w:rPr>
              <w:t>&gt;</w:t>
            </w:r>
            <w:r w:rsidRPr="00002526">
              <w:rPr>
                <w:rFonts w:eastAsiaTheme="minorEastAsia"/>
                <w:color w:val="000000" w:themeColor="text1"/>
                <w:lang w:val="en-US" w:eastAsia="zh-CN"/>
              </w:rPr>
              <w:t>100MHz, 2 options:</w:t>
            </w:r>
          </w:p>
          <w:p w14:paraId="3C7A3286" w14:textId="77777777" w:rsidR="000342E4" w:rsidRPr="00002526" w:rsidRDefault="000342E4" w:rsidP="00A47FBD">
            <w:pPr>
              <w:pStyle w:val="ListParagraph"/>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Different inner/outer allocation definition: </w:t>
            </w:r>
          </w:p>
          <w:p w14:paraId="36F12482" w14:textId="77777777" w:rsidR="000342E4" w:rsidRPr="00002526" w:rsidRDefault="000342E4" w:rsidP="00A47FBD">
            <w:pPr>
              <w:spacing w:after="120"/>
              <w:ind w:left="360"/>
              <w:rPr>
                <w:i/>
                <w:iCs/>
                <w:color w:val="000000" w:themeColor="text1"/>
                <w:vertAlign w:val="subscript"/>
                <w:lang w:val="en-US"/>
              </w:rPr>
            </w:pPr>
            <w:r w:rsidRPr="00002526">
              <w:rPr>
                <w:color w:val="000000" w:themeColor="text1"/>
              </w:rPr>
              <w:t xml:space="preserve">For </w:t>
            </w:r>
            <w:proofErr w:type="spellStart"/>
            <w:r w:rsidRPr="00002526">
              <w:rPr>
                <w:color w:val="000000" w:themeColor="text1"/>
              </w:rPr>
              <w:t>RB</w:t>
            </w:r>
            <w:r w:rsidRPr="00002526">
              <w:rPr>
                <w:color w:val="000000" w:themeColor="text1"/>
                <w:vertAlign w:val="subscript"/>
              </w:rPr>
              <w:t>Start,Low</w:t>
            </w:r>
            <w:proofErr w:type="spellEnd"/>
            <w:r w:rsidRPr="00002526">
              <w:rPr>
                <w:color w:val="000000" w:themeColor="text1"/>
              </w:rPr>
              <w:t xml:space="preserve"> = max(1, floor(</w:t>
            </w:r>
            <w:proofErr w:type="spellStart"/>
            <w:r w:rsidRPr="00002526">
              <w:rPr>
                <w:i/>
                <w:iCs/>
                <w:color w:val="000000" w:themeColor="text1"/>
                <w:lang w:val="en-US"/>
              </w:rPr>
              <w:t>N</w:t>
            </w:r>
            <w:r w:rsidRPr="00002526">
              <w:rPr>
                <w:i/>
                <w:iCs/>
                <w:color w:val="000000" w:themeColor="text1"/>
                <w:vertAlign w:val="subscript"/>
                <w:lang w:val="en-US"/>
              </w:rPr>
              <w:t>RB_alloc</w:t>
            </w:r>
            <w:proofErr w:type="spellEnd"/>
            <w:r w:rsidRPr="00002526">
              <w:rPr>
                <w:color w:val="000000" w:themeColor="text1"/>
              </w:rPr>
              <w:t xml:space="preserve">)), where </w:t>
            </w:r>
            <w:proofErr w:type="spellStart"/>
            <w:r w:rsidRPr="00002526">
              <w:rPr>
                <w:i/>
                <w:iCs/>
                <w:color w:val="000000" w:themeColor="text1"/>
                <w:lang w:val="en-US"/>
              </w:rPr>
              <w:t>N</w:t>
            </w:r>
            <w:r w:rsidRPr="00002526">
              <w:rPr>
                <w:i/>
                <w:iCs/>
                <w:color w:val="000000" w:themeColor="text1"/>
                <w:vertAlign w:val="subscript"/>
                <w:lang w:val="en-US"/>
              </w:rPr>
              <w:t>RB_alloc</w:t>
            </w:r>
            <w:proofErr w:type="spellEnd"/>
            <w:r w:rsidRPr="00002526">
              <w:rPr>
                <w:i/>
                <w:iCs/>
                <w:color w:val="000000" w:themeColor="text1"/>
                <w:lang w:val="en-US"/>
              </w:rPr>
              <w:t>=L</w:t>
            </w:r>
            <w:r w:rsidRPr="00002526">
              <w:rPr>
                <w:i/>
                <w:iCs/>
                <w:color w:val="000000" w:themeColor="text1"/>
                <w:vertAlign w:val="subscript"/>
                <w:lang w:val="en-US"/>
              </w:rPr>
              <w:t>CRB1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5C12634B" w14:textId="77777777" w:rsidR="000342E4" w:rsidRPr="00002526" w:rsidRDefault="000342E4" w:rsidP="00A47FBD">
            <w:pPr>
              <w:spacing w:after="120"/>
              <w:ind w:left="360"/>
              <w:rPr>
                <w:color w:val="000000" w:themeColor="text1"/>
              </w:rPr>
            </w:pPr>
            <w:r w:rsidRPr="00002526">
              <w:rPr>
                <w:i/>
                <w:iCs/>
                <w:color w:val="000000" w:themeColor="text1"/>
              </w:rPr>
              <w:t>Inner RB allocation is defined as</w:t>
            </w:r>
            <w:r w:rsidRPr="00002526">
              <w:rPr>
                <w:color w:val="000000" w:themeColor="text1"/>
              </w:rPr>
              <w:t xml:space="preserve"> </w:t>
            </w:r>
            <w:proofErr w:type="spellStart"/>
            <w:r w:rsidRPr="00002526">
              <w:rPr>
                <w:color w:val="000000" w:themeColor="text1"/>
              </w:rPr>
              <w:t>RB</w:t>
            </w:r>
            <w:r w:rsidRPr="00002526">
              <w:rPr>
                <w:color w:val="000000" w:themeColor="text1"/>
                <w:vertAlign w:val="subscript"/>
              </w:rPr>
              <w:t>Start,Low</w:t>
            </w:r>
            <w:proofErr w:type="spellEnd"/>
            <w:r w:rsidRPr="00002526">
              <w:rPr>
                <w:color w:val="000000" w:themeColor="text1"/>
                <w:vertAlign w:val="subscript"/>
              </w:rPr>
              <w:t xml:space="preserve">  </w:t>
            </w:r>
            <w:r w:rsidRPr="00002526">
              <w:rPr>
                <w:color w:val="000000" w:themeColor="text1"/>
              </w:rPr>
              <w:t xml:space="preserve">≤  </w:t>
            </w:r>
            <w:proofErr w:type="spellStart"/>
            <w:r w:rsidRPr="00002526">
              <w:rPr>
                <w:color w:val="000000" w:themeColor="text1"/>
              </w:rPr>
              <w:t>RB</w:t>
            </w:r>
            <w:r w:rsidRPr="00002526">
              <w:rPr>
                <w:color w:val="000000" w:themeColor="text1"/>
                <w:vertAlign w:val="subscript"/>
              </w:rPr>
              <w:t>Start</w:t>
            </w:r>
            <w:proofErr w:type="spellEnd"/>
            <w:r w:rsidRPr="00002526">
              <w:rPr>
                <w:color w:val="000000" w:themeColor="text1"/>
                <w:vertAlign w:val="subscript"/>
              </w:rPr>
              <w:t xml:space="preserve">  </w:t>
            </w:r>
            <w:r w:rsidRPr="00002526">
              <w:rPr>
                <w:color w:val="000000" w:themeColor="text1"/>
              </w:rPr>
              <w:t xml:space="preserve">≤  </w:t>
            </w:r>
            <w:proofErr w:type="spellStart"/>
            <w:r w:rsidRPr="00002526">
              <w:rPr>
                <w:color w:val="000000" w:themeColor="text1"/>
              </w:rPr>
              <w:t>RB</w:t>
            </w:r>
            <w:r w:rsidRPr="00002526">
              <w:rPr>
                <w:color w:val="000000" w:themeColor="text1"/>
                <w:vertAlign w:val="subscript"/>
              </w:rPr>
              <w:t>Start,High</w:t>
            </w:r>
            <w:proofErr w:type="spellEnd"/>
            <w:r w:rsidRPr="00002526">
              <w:rPr>
                <w:color w:val="000000" w:themeColor="text1"/>
              </w:rPr>
              <w:t xml:space="preserve">, </w:t>
            </w:r>
            <w:proofErr w:type="spellStart"/>
            <w:r w:rsidRPr="00002526">
              <w:rPr>
                <w:i/>
                <w:iCs/>
                <w:color w:val="000000" w:themeColor="text1"/>
              </w:rPr>
              <w:t>N</w:t>
            </w:r>
            <w:r w:rsidRPr="00002526">
              <w:rPr>
                <w:i/>
                <w:iCs/>
                <w:color w:val="000000" w:themeColor="text1"/>
                <w:vertAlign w:val="subscript"/>
              </w:rPr>
              <w:t>RB_alloc</w:t>
            </w:r>
            <w:proofErr w:type="spellEnd"/>
            <w:r w:rsidRPr="00002526">
              <w:rPr>
                <w:i/>
                <w:iCs/>
                <w:color w:val="000000" w:themeColor="text1"/>
                <w:lang w:val="en-US"/>
              </w:rPr>
              <w:t>≤</w:t>
            </w:r>
            <w:r w:rsidRPr="00002526">
              <w:rPr>
                <w:i/>
                <w:iCs/>
                <w:color w:val="000000" w:themeColor="text1"/>
              </w:rPr>
              <w:t>Floor[(1/3N</w:t>
            </w:r>
            <w:r w:rsidRPr="00002526">
              <w:rPr>
                <w:i/>
                <w:iCs/>
                <w:color w:val="000000" w:themeColor="text1"/>
                <w:vertAlign w:val="subscript"/>
              </w:rPr>
              <w:t>RB,agg</w:t>
            </w:r>
            <w:r w:rsidRPr="00002526">
              <w:rPr>
                <w:i/>
                <w:iCs/>
                <w:color w:val="000000" w:themeColor="text1"/>
              </w:rPr>
              <w:t>) ]</w:t>
            </w:r>
          </w:p>
          <w:p w14:paraId="48782CCE" w14:textId="77777777" w:rsidR="000342E4" w:rsidRPr="00002526" w:rsidRDefault="000342E4" w:rsidP="00A47FBD">
            <w:pPr>
              <w:spacing w:after="120"/>
              <w:ind w:left="360"/>
              <w:rPr>
                <w:i/>
                <w:iCs/>
                <w:color w:val="000000" w:themeColor="text1"/>
                <w:lang w:val="en-US"/>
              </w:rPr>
            </w:pPr>
            <w:proofErr w:type="spellStart"/>
            <w:r w:rsidRPr="00002526">
              <w:rPr>
                <w:color w:val="000000" w:themeColor="text1"/>
              </w:rPr>
              <w:t>RB</w:t>
            </w:r>
            <w:r w:rsidRPr="00002526">
              <w:rPr>
                <w:color w:val="000000" w:themeColor="text1"/>
                <w:vertAlign w:val="subscript"/>
              </w:rPr>
              <w:t>Start,High</w:t>
            </w:r>
            <w:proofErr w:type="spellEnd"/>
            <w:r w:rsidRPr="00002526">
              <w:rPr>
                <w:color w:val="000000" w:themeColor="text1"/>
              </w:rPr>
              <w:t xml:space="preserve"> = </w:t>
            </w:r>
            <w:proofErr w:type="spellStart"/>
            <w:r w:rsidRPr="00002526">
              <w:rPr>
                <w:color w:val="000000" w:themeColor="text1"/>
              </w:rPr>
              <w:t>N</w:t>
            </w:r>
            <w:r w:rsidRPr="00002526">
              <w:rPr>
                <w:color w:val="000000" w:themeColor="text1"/>
                <w:vertAlign w:val="subscript"/>
              </w:rPr>
              <w:t>RB,agg</w:t>
            </w:r>
            <w:proofErr w:type="spellEnd"/>
            <w:r w:rsidRPr="00002526">
              <w:rPr>
                <w:color w:val="000000" w:themeColor="text1"/>
              </w:rPr>
              <w:t xml:space="preserve"> – </w:t>
            </w:r>
            <w:proofErr w:type="spellStart"/>
            <w:r w:rsidRPr="00002526">
              <w:rPr>
                <w:color w:val="000000" w:themeColor="text1"/>
              </w:rPr>
              <w:t>RB</w:t>
            </w:r>
            <w:r w:rsidRPr="00002526">
              <w:rPr>
                <w:color w:val="000000" w:themeColor="text1"/>
                <w:vertAlign w:val="subscript"/>
              </w:rPr>
              <w:t>Start,Low</w:t>
            </w:r>
            <w:proofErr w:type="spellEnd"/>
            <w:r w:rsidRPr="00002526">
              <w:rPr>
                <w:color w:val="000000" w:themeColor="text1"/>
              </w:rPr>
              <w:t xml:space="preserve"> – </w:t>
            </w:r>
            <w:proofErr w:type="spellStart"/>
            <w:r w:rsidRPr="00002526">
              <w:rPr>
                <w:color w:val="000000" w:themeColor="text1"/>
              </w:rPr>
              <w:t>N</w:t>
            </w:r>
            <w:r w:rsidRPr="00002526">
              <w:rPr>
                <w:color w:val="000000" w:themeColor="text1"/>
                <w:vertAlign w:val="subscript"/>
              </w:rPr>
              <w:t>RB,alloc</w:t>
            </w:r>
            <w:proofErr w:type="spellEnd"/>
            <w:r w:rsidRPr="00002526">
              <w:rPr>
                <w:color w:val="000000" w:themeColor="text1"/>
              </w:rPr>
              <w:t xml:space="preserve">, where </w:t>
            </w:r>
            <w:proofErr w:type="spellStart"/>
            <w:r w:rsidRPr="00002526">
              <w:rPr>
                <w:color w:val="000000" w:themeColor="text1"/>
              </w:rPr>
              <w:t>N</w:t>
            </w:r>
            <w:r w:rsidRPr="00002526">
              <w:rPr>
                <w:color w:val="000000" w:themeColor="text1"/>
                <w:vertAlign w:val="subscript"/>
              </w:rPr>
              <w:t>RB,agg</w:t>
            </w:r>
            <w:proofErr w:type="spellEnd"/>
            <w:r w:rsidRPr="00002526">
              <w:rPr>
                <w:color w:val="000000" w:themeColor="text1"/>
              </w:rPr>
              <w:t>=N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w:t>
            </w:r>
            <w:r w:rsidRPr="00002526">
              <w:rPr>
                <w:color w:val="000000" w:themeColor="text1"/>
              </w:rPr>
              <w:t xml:space="preserve"> 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455BBEA4" w14:textId="77777777" w:rsidR="000342E4" w:rsidRPr="00002526" w:rsidRDefault="000342E4" w:rsidP="00A47FBD">
            <w:pPr>
              <w:spacing w:after="120"/>
              <w:ind w:left="360"/>
              <w:rPr>
                <w:rFonts w:eastAsiaTheme="minorEastAsia"/>
                <w:color w:val="000000" w:themeColor="text1"/>
                <w:lang w:val="en-US" w:eastAsia="zh-CN"/>
              </w:rPr>
            </w:pPr>
            <w:r w:rsidRPr="00002526">
              <w:rPr>
                <w:rFonts w:eastAsiaTheme="minorEastAsia"/>
                <w:color w:val="000000" w:themeColor="text1"/>
                <w:lang w:val="en-US" w:eastAsia="zh-CN"/>
              </w:rPr>
              <w:t>For the case only RBs configured in CC2,</w:t>
            </w:r>
          </w:p>
          <w:p w14:paraId="6BAD7151" w14:textId="77777777" w:rsidR="000342E4" w:rsidRPr="00002526" w:rsidRDefault="000342E4" w:rsidP="00A47FBD">
            <w:pPr>
              <w:spacing w:after="120"/>
              <w:ind w:left="360"/>
              <w:rPr>
                <w:i/>
                <w:iCs/>
                <w:color w:val="000000" w:themeColor="text1"/>
                <w:lang w:val="en-US"/>
              </w:rPr>
            </w:pPr>
            <w:proofErr w:type="spellStart"/>
            <w:r w:rsidRPr="00002526">
              <w:rPr>
                <w:color w:val="000000" w:themeColor="text1"/>
              </w:rPr>
              <w:t>RB</w:t>
            </w:r>
            <w:r w:rsidRPr="00002526">
              <w:rPr>
                <w:color w:val="000000" w:themeColor="text1"/>
                <w:vertAlign w:val="subscript"/>
              </w:rPr>
              <w:t>Start,Low</w:t>
            </w:r>
            <w:proofErr w:type="spellEnd"/>
            <w:r w:rsidRPr="00002526">
              <w:rPr>
                <w:color w:val="000000" w:themeColor="text1"/>
              </w:rPr>
              <w:t xml:space="preserve"> = max(1, floor((N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r w:rsidRPr="00002526">
              <w:rPr>
                <w:i/>
                <w:iCs/>
                <w:color w:val="000000" w:themeColor="text1"/>
                <w:lang w:val="en-US"/>
              </w:rPr>
              <w:t>)/2)</w:t>
            </w:r>
          </w:p>
          <w:p w14:paraId="77E12529" w14:textId="77777777" w:rsidR="000342E4" w:rsidRPr="00002526" w:rsidRDefault="000342E4" w:rsidP="00A47FBD">
            <w:pPr>
              <w:pStyle w:val="ListParagraph"/>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Same inner/outer allocation definition with bullet 2, but with a relaxed MPR.</w:t>
            </w:r>
          </w:p>
        </w:tc>
      </w:tr>
      <w:tr w:rsidR="000342E4" w:rsidRPr="00002526" w14:paraId="265D57AF" w14:textId="77777777" w:rsidTr="00A47FBD">
        <w:tc>
          <w:tcPr>
            <w:tcW w:w="1230" w:type="dxa"/>
            <w:vMerge/>
          </w:tcPr>
          <w:p w14:paraId="3B9A0ED4" w14:textId="77777777" w:rsidR="000342E4" w:rsidRPr="00002526" w:rsidRDefault="000342E4" w:rsidP="00A47FBD">
            <w:pPr>
              <w:rPr>
                <w:rFonts w:eastAsiaTheme="minorEastAsia"/>
                <w:color w:val="000000" w:themeColor="text1"/>
                <w:lang w:val="en-US" w:eastAsia="zh-CN"/>
              </w:rPr>
            </w:pPr>
          </w:p>
        </w:tc>
        <w:tc>
          <w:tcPr>
            <w:tcW w:w="8401" w:type="dxa"/>
          </w:tcPr>
          <w:p w14:paraId="2037BB60" w14:textId="77777777" w:rsidR="000342E4" w:rsidRPr="00002526" w:rsidRDefault="000342E4" w:rsidP="00A47FBD">
            <w:pPr>
              <w:spacing w:after="120"/>
              <w:rPr>
                <w:color w:val="000000" w:themeColor="text1"/>
                <w:lang w:eastAsia="ko-KR"/>
              </w:rPr>
            </w:pPr>
            <w:r w:rsidRPr="00002526">
              <w:rPr>
                <w:rFonts w:eastAsiaTheme="minorEastAsia" w:hint="eastAsia"/>
                <w:color w:val="000000" w:themeColor="text1"/>
                <w:lang w:val="en-US" w:eastAsia="zh-CN"/>
              </w:rPr>
              <w:t>Issue 1-3-2</w:t>
            </w:r>
            <w:r w:rsidRPr="00002526">
              <w:rPr>
                <w:rFonts w:eastAsiaTheme="minorEastAsia"/>
                <w:color w:val="000000" w:themeColor="text1"/>
                <w:lang w:val="en-US" w:eastAsia="zh-CN"/>
              </w:rPr>
              <w:t xml:space="preserve"> </w:t>
            </w:r>
            <w:r w:rsidRPr="00002526">
              <w:rPr>
                <w:b/>
                <w:color w:val="000000" w:themeColor="text1"/>
                <w:u w:val="single"/>
                <w:lang w:eastAsia="ko-KR"/>
              </w:rPr>
              <w:t>non-contiguous allocations</w:t>
            </w:r>
          </w:p>
          <w:p w14:paraId="151C1BFB" w14:textId="77777777" w:rsidR="000342E4" w:rsidRPr="00002526" w:rsidRDefault="000342E4" w:rsidP="00A47FBD">
            <w:pPr>
              <w:spacing w:after="120"/>
              <w:rPr>
                <w:color w:val="000000" w:themeColor="text1"/>
                <w:lang w:eastAsia="ko-KR"/>
              </w:rPr>
            </w:pPr>
            <w:r w:rsidRPr="00002526">
              <w:rPr>
                <w:color w:val="000000" w:themeColor="text1"/>
                <w:lang w:eastAsia="ko-KR"/>
              </w:rPr>
              <w:t>Proposed WF from moderator:</w:t>
            </w:r>
          </w:p>
          <w:p w14:paraId="726A384F" w14:textId="77777777" w:rsidR="000342E4" w:rsidRPr="00002526" w:rsidRDefault="000342E4" w:rsidP="00A47FBD">
            <w:pPr>
              <w:pStyle w:val="ListParagraph"/>
              <w:numPr>
                <w:ilvl w:val="0"/>
                <w:numId w:val="5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I</w:t>
            </w:r>
            <w:r w:rsidRPr="00002526">
              <w:rPr>
                <w:rFonts w:eastAsiaTheme="minorEastAsia" w:hint="eastAsia"/>
                <w:color w:val="000000" w:themeColor="text1"/>
                <w:lang w:val="en-US" w:eastAsia="zh-CN"/>
              </w:rPr>
              <w:t xml:space="preserve">nner </w:t>
            </w:r>
            <w:r w:rsidRPr="00002526">
              <w:rPr>
                <w:rFonts w:eastAsiaTheme="minorEastAsia"/>
                <w:color w:val="000000" w:themeColor="text1"/>
                <w:lang w:val="en-US" w:eastAsia="zh-CN"/>
              </w:rPr>
              <w:t>allocation: IM3 all falling within aggregated channel bandwidth, the equation can be as below:</w:t>
            </w:r>
          </w:p>
          <w:p w14:paraId="6FFF1D84" w14:textId="77777777" w:rsidR="000342E4" w:rsidRPr="00002526" w:rsidRDefault="000342E4" w:rsidP="00A47FBD">
            <w:pPr>
              <w:spacing w:after="120"/>
              <w:ind w:left="360"/>
              <w:rPr>
                <w:i/>
                <w:iCs/>
                <w:color w:val="000000" w:themeColor="text1"/>
                <w:lang w:val="en-US"/>
              </w:rPr>
            </w:pPr>
            <w:r w:rsidRPr="00002526">
              <w:rPr>
                <w:color w:val="000000" w:themeColor="text1"/>
              </w:rPr>
              <w:t xml:space="preserve">For </w:t>
            </w:r>
            <w:proofErr w:type="spellStart"/>
            <w:r w:rsidRPr="00002526">
              <w:rPr>
                <w:color w:val="000000" w:themeColor="text1"/>
              </w:rPr>
              <w:t>RB</w:t>
            </w:r>
            <w:r w:rsidRPr="00002526">
              <w:rPr>
                <w:color w:val="000000" w:themeColor="text1"/>
                <w:vertAlign w:val="subscript"/>
              </w:rPr>
              <w:t>Start,Low</w:t>
            </w:r>
            <w:proofErr w:type="spellEnd"/>
            <w:r w:rsidRPr="00002526">
              <w:rPr>
                <w:color w:val="000000" w:themeColor="text1"/>
              </w:rPr>
              <w:t xml:space="preserve"> = max(1, floor(</w:t>
            </w:r>
            <w:proofErr w:type="spellStart"/>
            <w:r w:rsidRPr="00002526">
              <w:rPr>
                <w:i/>
                <w:iCs/>
                <w:color w:val="000000" w:themeColor="text1"/>
                <w:lang w:val="en-US"/>
              </w:rPr>
              <w:t>N</w:t>
            </w:r>
            <w:r w:rsidRPr="00002526">
              <w:rPr>
                <w:i/>
                <w:iCs/>
                <w:color w:val="000000" w:themeColor="text1"/>
                <w:vertAlign w:val="subscript"/>
                <w:lang w:val="en-US"/>
              </w:rPr>
              <w:t>RB_alloc</w:t>
            </w:r>
            <w:proofErr w:type="spellEnd"/>
            <w:r w:rsidRPr="00002526">
              <w:rPr>
                <w:color w:val="000000" w:themeColor="text1"/>
              </w:rPr>
              <w:t xml:space="preserve">)), where </w:t>
            </w:r>
            <w:proofErr w:type="spellStart"/>
            <w:r w:rsidRPr="00002526">
              <w:rPr>
                <w:i/>
                <w:iCs/>
                <w:color w:val="000000" w:themeColor="text1"/>
                <w:lang w:val="en-US"/>
              </w:rPr>
              <w:t>N</w:t>
            </w:r>
            <w:r w:rsidRPr="00002526">
              <w:rPr>
                <w:i/>
                <w:iCs/>
                <w:color w:val="000000" w:themeColor="text1"/>
                <w:vertAlign w:val="subscript"/>
                <w:lang w:val="en-US"/>
              </w:rPr>
              <w:t>RB_alloc</w:t>
            </w:r>
            <w:proofErr w:type="spellEnd"/>
            <w:r w:rsidRPr="00002526">
              <w:rPr>
                <w:i/>
                <w:iCs/>
                <w:color w:val="000000" w:themeColor="text1"/>
                <w:lang w:val="en-US"/>
              </w:rPr>
              <w:t>=L</w:t>
            </w:r>
            <w:r w:rsidRPr="00002526">
              <w:rPr>
                <w:i/>
                <w:iCs/>
                <w:color w:val="000000" w:themeColor="text1"/>
                <w:vertAlign w:val="subscript"/>
                <w:lang w:val="en-US"/>
              </w:rPr>
              <w:t>CRB1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r w:rsidRPr="00002526">
              <w:rPr>
                <w:i/>
                <w:iCs/>
                <w:color w:val="000000" w:themeColor="text1"/>
                <w:lang w:val="en-US"/>
              </w:rPr>
              <w:t>+</w:t>
            </w:r>
            <w:r w:rsidRPr="00002526">
              <w:rPr>
                <w:rFonts w:ascii="Arial" w:hAnsi="Arial" w:cs="Arial"/>
                <w:i/>
                <w:noProof/>
                <w:color w:val="000000" w:themeColor="text1"/>
                <w:lang w:val="en-US"/>
              </w:rPr>
              <w:t>∆</w:t>
            </w:r>
            <w:proofErr w:type="spellStart"/>
            <w:r w:rsidRPr="00002526">
              <w:rPr>
                <w:i/>
                <w:noProof/>
                <w:color w:val="000000" w:themeColor="text1"/>
                <w:lang w:val="en-US"/>
              </w:rPr>
              <w:t>f</w:t>
            </w:r>
            <w:r w:rsidRPr="00002526">
              <w:rPr>
                <w:i/>
                <w:noProof/>
                <w:color w:val="000000" w:themeColor="text1"/>
                <w:vertAlign w:val="subscript"/>
                <w:lang w:val="en-US"/>
              </w:rPr>
              <w:t>c,gap</w:t>
            </w:r>
            <w:proofErr w:type="spellEnd"/>
            <w:r w:rsidRPr="00002526">
              <w:rPr>
                <w:i/>
                <w:noProof/>
                <w:color w:val="000000" w:themeColor="text1"/>
                <w:lang w:val="en-US"/>
              </w:rPr>
              <w:t>/0.18</w:t>
            </w:r>
          </w:p>
          <w:p w14:paraId="291C43AC" w14:textId="77777777" w:rsidR="000342E4" w:rsidRPr="00002526" w:rsidRDefault="000342E4" w:rsidP="00A47FBD">
            <w:pPr>
              <w:spacing w:after="120"/>
              <w:ind w:left="360"/>
              <w:rPr>
                <w:color w:val="000000" w:themeColor="text1"/>
              </w:rPr>
            </w:pPr>
            <w:r w:rsidRPr="00002526">
              <w:rPr>
                <w:i/>
                <w:iCs/>
                <w:color w:val="000000" w:themeColor="text1"/>
              </w:rPr>
              <w:t>Inner RB allocation is defined as</w:t>
            </w:r>
            <w:r w:rsidRPr="00002526">
              <w:rPr>
                <w:color w:val="000000" w:themeColor="text1"/>
              </w:rPr>
              <w:t xml:space="preserve"> </w:t>
            </w:r>
            <w:proofErr w:type="spellStart"/>
            <w:r w:rsidRPr="00002526">
              <w:rPr>
                <w:color w:val="000000" w:themeColor="text1"/>
              </w:rPr>
              <w:t>RB</w:t>
            </w:r>
            <w:r w:rsidRPr="00002526">
              <w:rPr>
                <w:color w:val="000000" w:themeColor="text1"/>
                <w:vertAlign w:val="subscript"/>
              </w:rPr>
              <w:t>Start,Low</w:t>
            </w:r>
            <w:proofErr w:type="spellEnd"/>
            <w:r w:rsidRPr="00002526">
              <w:rPr>
                <w:color w:val="000000" w:themeColor="text1"/>
                <w:vertAlign w:val="subscript"/>
              </w:rPr>
              <w:t xml:space="preserve">  </w:t>
            </w:r>
            <w:r w:rsidRPr="00002526">
              <w:rPr>
                <w:color w:val="000000" w:themeColor="text1"/>
              </w:rPr>
              <w:t xml:space="preserve">≤  </w:t>
            </w:r>
            <w:proofErr w:type="spellStart"/>
            <w:r w:rsidRPr="00002526">
              <w:rPr>
                <w:color w:val="000000" w:themeColor="text1"/>
              </w:rPr>
              <w:t>RB</w:t>
            </w:r>
            <w:r w:rsidRPr="00002526">
              <w:rPr>
                <w:color w:val="000000" w:themeColor="text1"/>
                <w:vertAlign w:val="subscript"/>
              </w:rPr>
              <w:t>Start</w:t>
            </w:r>
            <w:proofErr w:type="spellEnd"/>
            <w:r w:rsidRPr="00002526">
              <w:rPr>
                <w:color w:val="000000" w:themeColor="text1"/>
                <w:vertAlign w:val="subscript"/>
              </w:rPr>
              <w:t xml:space="preserve">  </w:t>
            </w:r>
            <w:r w:rsidRPr="00002526">
              <w:rPr>
                <w:color w:val="000000" w:themeColor="text1"/>
              </w:rPr>
              <w:t xml:space="preserve">≤  </w:t>
            </w:r>
            <w:proofErr w:type="spellStart"/>
            <w:r w:rsidRPr="00002526">
              <w:rPr>
                <w:color w:val="000000" w:themeColor="text1"/>
              </w:rPr>
              <w:t>RB</w:t>
            </w:r>
            <w:r w:rsidRPr="00002526">
              <w:rPr>
                <w:color w:val="000000" w:themeColor="text1"/>
                <w:vertAlign w:val="subscript"/>
              </w:rPr>
              <w:t>Start,High</w:t>
            </w:r>
            <w:proofErr w:type="spellEnd"/>
            <w:r w:rsidRPr="00002526">
              <w:rPr>
                <w:color w:val="000000" w:themeColor="text1"/>
              </w:rPr>
              <w:t xml:space="preserve">, </w:t>
            </w:r>
            <w:proofErr w:type="spellStart"/>
            <w:r w:rsidRPr="00002526">
              <w:rPr>
                <w:i/>
                <w:iCs/>
                <w:color w:val="000000" w:themeColor="text1"/>
              </w:rPr>
              <w:t>N</w:t>
            </w:r>
            <w:r w:rsidRPr="00002526">
              <w:rPr>
                <w:i/>
                <w:iCs/>
                <w:color w:val="000000" w:themeColor="text1"/>
                <w:vertAlign w:val="subscript"/>
              </w:rPr>
              <w:t>RB_alloc</w:t>
            </w:r>
            <w:proofErr w:type="spellEnd"/>
            <w:r w:rsidRPr="00002526">
              <w:rPr>
                <w:i/>
                <w:iCs/>
                <w:color w:val="000000" w:themeColor="text1"/>
                <w:lang w:val="en-US"/>
              </w:rPr>
              <w:t>≤</w:t>
            </w:r>
            <w:r w:rsidRPr="00002526">
              <w:rPr>
                <w:i/>
                <w:iCs/>
                <w:color w:val="000000" w:themeColor="text1"/>
              </w:rPr>
              <w:t>Floor[(1/3N</w:t>
            </w:r>
            <w:r w:rsidRPr="00002526">
              <w:rPr>
                <w:i/>
                <w:iCs/>
                <w:color w:val="000000" w:themeColor="text1"/>
                <w:vertAlign w:val="subscript"/>
              </w:rPr>
              <w:t>RB,agg</w:t>
            </w:r>
            <w:r w:rsidRPr="00002526">
              <w:rPr>
                <w:i/>
                <w:iCs/>
                <w:color w:val="000000" w:themeColor="text1"/>
              </w:rPr>
              <w:t>) ]</w:t>
            </w:r>
          </w:p>
          <w:p w14:paraId="3C5CD48F" w14:textId="77777777" w:rsidR="000342E4" w:rsidRPr="00002526" w:rsidRDefault="000342E4" w:rsidP="00A47FBD">
            <w:pPr>
              <w:spacing w:after="120"/>
              <w:ind w:left="360"/>
              <w:rPr>
                <w:i/>
                <w:iCs/>
                <w:color w:val="000000" w:themeColor="text1"/>
                <w:lang w:val="en-US"/>
              </w:rPr>
            </w:pPr>
            <w:proofErr w:type="spellStart"/>
            <w:r w:rsidRPr="00002526">
              <w:rPr>
                <w:color w:val="000000" w:themeColor="text1"/>
              </w:rPr>
              <w:t>RB</w:t>
            </w:r>
            <w:r w:rsidRPr="00002526">
              <w:rPr>
                <w:color w:val="000000" w:themeColor="text1"/>
                <w:vertAlign w:val="subscript"/>
              </w:rPr>
              <w:t>Start,High</w:t>
            </w:r>
            <w:proofErr w:type="spellEnd"/>
            <w:r w:rsidRPr="00002526">
              <w:rPr>
                <w:color w:val="000000" w:themeColor="text1"/>
              </w:rPr>
              <w:t xml:space="preserve"> = </w:t>
            </w:r>
            <w:proofErr w:type="spellStart"/>
            <w:r w:rsidRPr="00002526">
              <w:rPr>
                <w:color w:val="000000" w:themeColor="text1"/>
              </w:rPr>
              <w:t>N</w:t>
            </w:r>
            <w:r w:rsidRPr="00002526">
              <w:rPr>
                <w:color w:val="000000" w:themeColor="text1"/>
                <w:vertAlign w:val="subscript"/>
              </w:rPr>
              <w:t>RB,agg</w:t>
            </w:r>
            <w:proofErr w:type="spellEnd"/>
            <w:r w:rsidRPr="00002526">
              <w:rPr>
                <w:color w:val="000000" w:themeColor="text1"/>
              </w:rPr>
              <w:t xml:space="preserve"> – </w:t>
            </w:r>
            <w:proofErr w:type="spellStart"/>
            <w:r w:rsidRPr="00002526">
              <w:rPr>
                <w:color w:val="000000" w:themeColor="text1"/>
              </w:rPr>
              <w:t>RB</w:t>
            </w:r>
            <w:r w:rsidRPr="00002526">
              <w:rPr>
                <w:color w:val="000000" w:themeColor="text1"/>
                <w:vertAlign w:val="subscript"/>
              </w:rPr>
              <w:t>Start,Low</w:t>
            </w:r>
            <w:proofErr w:type="spellEnd"/>
            <w:r w:rsidRPr="00002526">
              <w:rPr>
                <w:color w:val="000000" w:themeColor="text1"/>
              </w:rPr>
              <w:t xml:space="preserve"> – </w:t>
            </w:r>
            <w:proofErr w:type="spellStart"/>
            <w:r w:rsidRPr="00002526">
              <w:rPr>
                <w:color w:val="000000" w:themeColor="text1"/>
              </w:rPr>
              <w:t>N</w:t>
            </w:r>
            <w:r w:rsidRPr="00002526">
              <w:rPr>
                <w:color w:val="000000" w:themeColor="text1"/>
                <w:vertAlign w:val="subscript"/>
              </w:rPr>
              <w:t>RB,alloc</w:t>
            </w:r>
            <w:proofErr w:type="spellEnd"/>
            <w:r w:rsidRPr="00002526">
              <w:rPr>
                <w:color w:val="000000" w:themeColor="text1"/>
              </w:rPr>
              <w:t xml:space="preserve">, where </w:t>
            </w:r>
            <w:proofErr w:type="spellStart"/>
            <w:r w:rsidRPr="00002526">
              <w:rPr>
                <w:color w:val="000000" w:themeColor="text1"/>
              </w:rPr>
              <w:t>N</w:t>
            </w:r>
            <w:r w:rsidRPr="00002526">
              <w:rPr>
                <w:color w:val="000000" w:themeColor="text1"/>
                <w:vertAlign w:val="subscript"/>
              </w:rPr>
              <w:t>RB,agg</w:t>
            </w:r>
            <w:proofErr w:type="spellEnd"/>
            <w:r w:rsidRPr="00002526">
              <w:rPr>
                <w:color w:val="000000" w:themeColor="text1"/>
              </w:rPr>
              <w:t>=N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w:t>
            </w:r>
            <w:r w:rsidRPr="00002526">
              <w:rPr>
                <w:color w:val="000000" w:themeColor="text1"/>
              </w:rPr>
              <w:t xml:space="preserve"> 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505338D5" w14:textId="77777777" w:rsidR="000342E4" w:rsidRDefault="000342E4" w:rsidP="00A47FBD">
            <w:pPr>
              <w:ind w:leftChars="200" w:left="400"/>
              <w:rPr>
                <w:ins w:id="191" w:author="Zhangqian (Zq)" w:date="2020-02-28T08:32:00Z"/>
                <w:i/>
                <w:noProof/>
                <w:color w:val="000000" w:themeColor="text1"/>
                <w:lang w:val="en-US"/>
              </w:rPr>
            </w:pPr>
            <w:r w:rsidRPr="00002526">
              <w:rPr>
                <w:rFonts w:ascii="Arial" w:hAnsi="Arial" w:cs="Arial"/>
                <w:i/>
                <w:noProof/>
                <w:color w:val="000000" w:themeColor="text1"/>
                <w:lang w:val="en-US"/>
              </w:rPr>
              <w:t>∆</w:t>
            </w:r>
            <w:r w:rsidRPr="00002526">
              <w:rPr>
                <w:i/>
                <w:noProof/>
                <w:color w:val="000000" w:themeColor="text1"/>
                <w:lang w:val="en-US"/>
              </w:rPr>
              <w:t>f</w:t>
            </w:r>
            <w:r w:rsidRPr="00002526">
              <w:rPr>
                <w:i/>
                <w:noProof/>
                <w:color w:val="000000" w:themeColor="text1"/>
                <w:vertAlign w:val="subscript"/>
                <w:lang w:val="en-US"/>
              </w:rPr>
              <w:t>c,gap</w:t>
            </w:r>
            <w:r w:rsidRPr="00002526">
              <w:rPr>
                <w:i/>
                <w:noProof/>
                <w:color w:val="000000" w:themeColor="text1"/>
                <w:lang w:val="en-US"/>
              </w:rPr>
              <w:t xml:space="preserve"> is the frequency gap between the RB allocations on each CC</w:t>
            </w:r>
          </w:p>
          <w:p w14:paraId="23B816C7" w14:textId="77777777" w:rsidR="000342E4" w:rsidRPr="00002526" w:rsidRDefault="000342E4" w:rsidP="00A47FBD">
            <w:pPr>
              <w:ind w:leftChars="200" w:left="400"/>
              <w:rPr>
                <w:i/>
                <w:noProof/>
                <w:color w:val="000000" w:themeColor="text1"/>
                <w:lang w:val="en-US"/>
              </w:rPr>
            </w:pPr>
            <w:ins w:id="192" w:author="Zhangqian (Zq)" w:date="2020-02-28T08:32:00Z">
              <w:r>
                <w:rPr>
                  <w:rFonts w:eastAsiaTheme="minorEastAsia"/>
                  <w:i/>
                  <w:iCs/>
                  <w:color w:val="000000" w:themeColor="text1"/>
                  <w:lang w:val="en-US" w:eastAsia="zh-CN"/>
                </w:rPr>
                <w:t>Basically agreeable, O</w:t>
              </w:r>
              <w:r>
                <w:rPr>
                  <w:rFonts w:eastAsiaTheme="minorEastAsia" w:hint="eastAsia"/>
                  <w:i/>
                  <w:iCs/>
                  <w:color w:val="000000" w:themeColor="text1"/>
                  <w:lang w:val="en-US" w:eastAsia="zh-CN"/>
                </w:rPr>
                <w:t xml:space="preserve">ptimize </w:t>
              </w:r>
              <w:r>
                <w:rPr>
                  <w:rFonts w:eastAsiaTheme="minorEastAsia"/>
                  <w:i/>
                  <w:iCs/>
                  <w:color w:val="000000" w:themeColor="text1"/>
                  <w:lang w:val="en-US" w:eastAsia="zh-CN"/>
                </w:rPr>
                <w:t>the equation in the 2</w:t>
              </w:r>
              <w:r w:rsidRPr="00A47FBD">
                <w:rPr>
                  <w:rFonts w:eastAsiaTheme="minorEastAsia"/>
                  <w:i/>
                  <w:iCs/>
                  <w:color w:val="000000" w:themeColor="text1"/>
                  <w:vertAlign w:val="superscript"/>
                  <w:lang w:val="en-US" w:eastAsia="zh-CN"/>
                </w:rPr>
                <w:t>nd</w:t>
              </w:r>
              <w:r>
                <w:rPr>
                  <w:rFonts w:eastAsiaTheme="minorEastAsia"/>
                  <w:i/>
                  <w:iCs/>
                  <w:color w:val="000000" w:themeColor="text1"/>
                  <w:lang w:val="en-US" w:eastAsia="zh-CN"/>
                </w:rPr>
                <w:t xml:space="preserve"> round</w:t>
              </w:r>
            </w:ins>
          </w:p>
          <w:p w14:paraId="684E8A23" w14:textId="77777777" w:rsidR="000342E4" w:rsidRPr="00002526" w:rsidRDefault="000342E4" w:rsidP="00A47FBD">
            <w:pPr>
              <w:pStyle w:val="ListParagraph"/>
              <w:numPr>
                <w:ilvl w:val="0"/>
                <w:numId w:val="5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Outer allocation: </w:t>
            </w:r>
            <w:ins w:id="193" w:author="Zhangqian (Zq)" w:date="2020-02-28T08:31:00Z">
              <w:r>
                <w:rPr>
                  <w:rFonts w:eastAsiaTheme="minorEastAsia"/>
                  <w:color w:val="000000" w:themeColor="text1"/>
                  <w:lang w:val="en-US" w:eastAsia="zh-CN"/>
                </w:rPr>
                <w:t>further discuss on below topics in 2</w:t>
              </w:r>
              <w:r w:rsidRPr="003F6D9E">
                <w:rPr>
                  <w:rFonts w:eastAsiaTheme="minorEastAsia"/>
                  <w:color w:val="000000" w:themeColor="text1"/>
                  <w:vertAlign w:val="superscript"/>
                  <w:lang w:val="en-US" w:eastAsia="zh-CN"/>
                  <w:rPrChange w:id="194" w:author="Zhangqian (Zq)" w:date="2020-02-28T08:31:00Z">
                    <w:rPr>
                      <w:rFonts w:eastAsiaTheme="minorEastAsia"/>
                      <w:color w:val="000000" w:themeColor="text1"/>
                      <w:lang w:val="en-US" w:eastAsia="zh-CN"/>
                    </w:rPr>
                  </w:rPrChange>
                </w:rPr>
                <w:t>nd</w:t>
              </w:r>
              <w:r>
                <w:rPr>
                  <w:rFonts w:eastAsiaTheme="minorEastAsia"/>
                  <w:color w:val="000000" w:themeColor="text1"/>
                  <w:lang w:val="en-US" w:eastAsia="zh-CN"/>
                </w:rPr>
                <w:t xml:space="preserve"> round</w:t>
              </w:r>
            </w:ins>
          </w:p>
          <w:p w14:paraId="2816433F" w14:textId="77777777" w:rsidR="000342E4" w:rsidRPr="00002526" w:rsidRDefault="000342E4" w:rsidP="00A47FBD">
            <w:pPr>
              <w:pStyle w:val="ListParagraph"/>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D</w:t>
            </w:r>
            <w:r w:rsidRPr="00002526">
              <w:rPr>
                <w:rFonts w:eastAsiaTheme="minorEastAsia" w:hint="eastAsia"/>
                <w:color w:val="000000" w:themeColor="text1"/>
                <w:lang w:val="en-US" w:eastAsia="zh-CN"/>
              </w:rPr>
              <w:t xml:space="preserve">ivided </w:t>
            </w:r>
            <w:r w:rsidRPr="00002526">
              <w:rPr>
                <w:rFonts w:eastAsiaTheme="minorEastAsia"/>
                <w:color w:val="000000" w:themeColor="text1"/>
                <w:lang w:val="en-US" w:eastAsia="zh-CN"/>
              </w:rPr>
              <w:t>into outer 1 and outer2</w:t>
            </w:r>
            <w:ins w:id="195" w:author="Zhangqian (Zq)" w:date="2020-02-28T08:31:00Z">
              <w:r>
                <w:rPr>
                  <w:rFonts w:eastAsiaTheme="minorEastAsia"/>
                  <w:color w:val="000000" w:themeColor="text1"/>
                  <w:lang w:val="en-US" w:eastAsia="zh-CN"/>
                </w:rPr>
                <w:t>?</w:t>
              </w:r>
            </w:ins>
          </w:p>
          <w:p w14:paraId="791E9C41" w14:textId="77777777" w:rsidR="000342E4" w:rsidRPr="00002526" w:rsidRDefault="000342E4" w:rsidP="00A47FBD">
            <w:pPr>
              <w:pStyle w:val="ListParagraph"/>
              <w:numPr>
                <w:ilvl w:val="0"/>
                <w:numId w:val="49"/>
              </w:numPr>
              <w:spacing w:after="120"/>
              <w:ind w:firstLineChars="0"/>
              <w:rPr>
                <w:rFonts w:eastAsiaTheme="minorEastAsia"/>
                <w:color w:val="000000" w:themeColor="text1"/>
                <w:lang w:val="en-US" w:eastAsia="zh-CN"/>
              </w:rPr>
            </w:pPr>
            <w:del w:id="196" w:author="Zhangqian (Zq)" w:date="2020-02-28T08:31:00Z">
              <w:r w:rsidRPr="00002526" w:rsidDel="003F6D9E">
                <w:rPr>
                  <w:rFonts w:eastAsiaTheme="minorEastAsia"/>
                  <w:color w:val="000000" w:themeColor="text1"/>
                  <w:lang w:val="en-US" w:eastAsia="zh-CN"/>
                </w:rPr>
                <w:delText xml:space="preserve">Do not </w:delText>
              </w:r>
            </w:del>
            <w:proofErr w:type="gramStart"/>
            <w:r w:rsidRPr="00002526">
              <w:rPr>
                <w:rFonts w:eastAsiaTheme="minorEastAsia"/>
                <w:color w:val="000000" w:themeColor="text1"/>
                <w:lang w:val="en-US" w:eastAsia="zh-CN"/>
              </w:rPr>
              <w:t>use</w:t>
            </w:r>
            <w:proofErr w:type="gramEnd"/>
            <w:r w:rsidRPr="00002526">
              <w:rPr>
                <w:rFonts w:eastAsiaTheme="minorEastAsia"/>
                <w:color w:val="000000" w:themeColor="text1"/>
                <w:lang w:val="en-US" w:eastAsia="zh-CN"/>
              </w:rPr>
              <w:t xml:space="preserve"> RB allocation reduction as LTE did</w:t>
            </w:r>
            <w:ins w:id="197" w:author="Zhangqian (Zq)" w:date="2020-02-28T08:31:00Z">
              <w:r>
                <w:rPr>
                  <w:rFonts w:eastAsiaTheme="minorEastAsia"/>
                  <w:color w:val="000000" w:themeColor="text1"/>
                  <w:lang w:val="en-US" w:eastAsia="zh-CN"/>
                </w:rPr>
                <w:t>?</w:t>
              </w:r>
            </w:ins>
          </w:p>
        </w:tc>
      </w:tr>
      <w:tr w:rsidR="000342E4" w:rsidRPr="00002526" w14:paraId="0E8FFF82" w14:textId="77777777" w:rsidTr="00A47FBD">
        <w:tc>
          <w:tcPr>
            <w:tcW w:w="1230" w:type="dxa"/>
            <w:vMerge w:val="restart"/>
          </w:tcPr>
          <w:p w14:paraId="65F9A7F8" w14:textId="77777777" w:rsidR="000342E4" w:rsidRPr="00002526" w:rsidRDefault="000342E4" w:rsidP="00A47FBD">
            <w:pPr>
              <w:rPr>
                <w:rFonts w:eastAsiaTheme="minorEastAsia"/>
                <w:color w:val="000000" w:themeColor="text1"/>
                <w:lang w:val="en-US" w:eastAsia="zh-CN"/>
              </w:rPr>
            </w:pP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 xml:space="preserve">4 </w:t>
            </w:r>
            <w:r w:rsidRPr="00002526">
              <w:rPr>
                <w:color w:val="000000" w:themeColor="text1"/>
                <w:szCs w:val="16"/>
              </w:rPr>
              <w:t>MPR definition format</w:t>
            </w:r>
          </w:p>
        </w:tc>
        <w:tc>
          <w:tcPr>
            <w:tcW w:w="8401" w:type="dxa"/>
          </w:tcPr>
          <w:p w14:paraId="35ADB54D" w14:textId="77777777" w:rsidR="000342E4" w:rsidRPr="00002526" w:rsidRDefault="000342E4" w:rsidP="00A47FBD">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4</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w:t>
            </w:r>
            <w:r w:rsidRPr="00002526">
              <w:rPr>
                <w:b/>
                <w:color w:val="000000" w:themeColor="text1"/>
                <w:u w:val="single"/>
                <w:lang w:eastAsia="ko-KR"/>
              </w:rPr>
              <w:t xml:space="preserve"> contiguous allocations</w:t>
            </w:r>
          </w:p>
          <w:p w14:paraId="64112D80" w14:textId="77777777" w:rsidR="000342E4" w:rsidRPr="00002526" w:rsidRDefault="000342E4" w:rsidP="00A47FBD">
            <w:pPr>
              <w:spacing w:after="120"/>
              <w:rPr>
                <w:color w:val="000000" w:themeColor="text1"/>
                <w:lang w:eastAsia="ko-KR"/>
              </w:rPr>
            </w:pPr>
            <w:r w:rsidRPr="00002526">
              <w:rPr>
                <w:color w:val="000000" w:themeColor="text1"/>
                <w:lang w:eastAsia="ko-KR"/>
              </w:rPr>
              <w:t>Proposed WF from moderator:</w:t>
            </w:r>
          </w:p>
          <w:p w14:paraId="020B823D" w14:textId="77777777" w:rsidR="000342E4" w:rsidRPr="00002526" w:rsidRDefault="000342E4" w:rsidP="00A47FBD">
            <w:pPr>
              <w:spacing w:after="120"/>
              <w:rPr>
                <w:color w:val="000000" w:themeColor="text1"/>
                <w:lang w:eastAsia="ko-KR"/>
              </w:rPr>
            </w:pPr>
            <w:r w:rsidRPr="00002526">
              <w:rPr>
                <w:rFonts w:eastAsiaTheme="minorEastAsia" w:hint="eastAsia"/>
                <w:color w:val="000000" w:themeColor="text1"/>
                <w:lang w:val="en-US" w:eastAsia="zh-CN"/>
              </w:rPr>
              <w:t>Option 1</w:t>
            </w:r>
            <w:r w:rsidRPr="00002526">
              <w:rPr>
                <w:rFonts w:eastAsiaTheme="minorEastAsia"/>
                <w:color w:val="000000" w:themeColor="text1"/>
                <w:lang w:val="en-US" w:eastAsia="zh-CN"/>
              </w:rPr>
              <w:t>, MPR for Bandwidth class B and C are separately listed in the table</w:t>
            </w:r>
          </w:p>
        </w:tc>
      </w:tr>
      <w:tr w:rsidR="000342E4" w:rsidRPr="00002526" w14:paraId="0952EBCD" w14:textId="77777777" w:rsidTr="00A47FBD">
        <w:tc>
          <w:tcPr>
            <w:tcW w:w="1230" w:type="dxa"/>
            <w:vMerge/>
          </w:tcPr>
          <w:p w14:paraId="4549CB30" w14:textId="77777777" w:rsidR="000342E4" w:rsidRPr="00002526" w:rsidRDefault="000342E4" w:rsidP="00A47FBD">
            <w:pPr>
              <w:rPr>
                <w:rFonts w:eastAsiaTheme="minorEastAsia"/>
                <w:color w:val="000000" w:themeColor="text1"/>
                <w:lang w:val="en-US" w:eastAsia="zh-CN"/>
              </w:rPr>
            </w:pPr>
          </w:p>
        </w:tc>
        <w:tc>
          <w:tcPr>
            <w:tcW w:w="8401" w:type="dxa"/>
          </w:tcPr>
          <w:p w14:paraId="3B04BA51" w14:textId="77777777" w:rsidR="000342E4" w:rsidRPr="00002526" w:rsidRDefault="000342E4" w:rsidP="00A47FBD">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4</w:t>
            </w:r>
            <w:r w:rsidRPr="00002526">
              <w:rPr>
                <w:rFonts w:eastAsiaTheme="minorEastAsia"/>
                <w:color w:val="000000" w:themeColor="text1"/>
                <w:lang w:val="en-US" w:eastAsia="zh-CN"/>
              </w:rPr>
              <w:t>-2</w:t>
            </w:r>
            <w:r w:rsidRPr="00002526">
              <w:rPr>
                <w:rFonts w:eastAsiaTheme="minorEastAsia" w:hint="eastAsia"/>
                <w:color w:val="000000" w:themeColor="text1"/>
                <w:lang w:val="en-US" w:eastAsia="zh-CN"/>
              </w:rPr>
              <w:t>:</w:t>
            </w:r>
            <w:r w:rsidRPr="00002526">
              <w:rPr>
                <w:b/>
                <w:color w:val="000000" w:themeColor="text1"/>
                <w:u w:val="single"/>
                <w:lang w:eastAsia="ko-KR"/>
              </w:rPr>
              <w:t xml:space="preserve"> non-contiguous allocations</w:t>
            </w:r>
          </w:p>
          <w:p w14:paraId="3F6C9303" w14:textId="77777777" w:rsidR="000342E4" w:rsidRPr="00002526" w:rsidRDefault="000342E4" w:rsidP="00A47FBD">
            <w:pPr>
              <w:spacing w:after="120"/>
              <w:rPr>
                <w:color w:val="000000" w:themeColor="text1"/>
                <w:lang w:eastAsia="ko-KR"/>
              </w:rPr>
            </w:pPr>
            <w:r w:rsidRPr="00002526">
              <w:rPr>
                <w:color w:val="000000" w:themeColor="text1"/>
                <w:lang w:eastAsia="ko-KR"/>
              </w:rPr>
              <w:t>Proposed WF from moderator:</w:t>
            </w:r>
          </w:p>
          <w:p w14:paraId="4350AEE9" w14:textId="77777777" w:rsidR="000342E4" w:rsidRPr="00002526" w:rsidRDefault="000342E4" w:rsidP="00A47FBD">
            <w:pPr>
              <w:spacing w:after="120"/>
              <w:rPr>
                <w:color w:val="000000" w:themeColor="text1"/>
                <w:lang w:eastAsia="ko-KR"/>
              </w:rPr>
            </w:pPr>
            <w:r w:rsidRPr="00002526">
              <w:rPr>
                <w:rFonts w:eastAsiaTheme="minorEastAsia"/>
                <w:color w:val="000000" w:themeColor="text1"/>
                <w:lang w:val="en-US" w:eastAsia="zh-CN"/>
              </w:rPr>
              <w:t>Option 1, MPR for Bandwidth class B and C are separately listed in the table</w:t>
            </w:r>
          </w:p>
        </w:tc>
      </w:tr>
      <w:tr w:rsidR="000342E4" w:rsidRPr="00002526" w14:paraId="3A35CD9C" w14:textId="77777777" w:rsidTr="00A47FBD">
        <w:tc>
          <w:tcPr>
            <w:tcW w:w="1230" w:type="dxa"/>
            <w:vMerge/>
          </w:tcPr>
          <w:p w14:paraId="4D2CD211" w14:textId="77777777" w:rsidR="000342E4" w:rsidRPr="00002526" w:rsidRDefault="000342E4" w:rsidP="00A47FBD">
            <w:pPr>
              <w:rPr>
                <w:rFonts w:eastAsiaTheme="minorEastAsia"/>
                <w:color w:val="000000" w:themeColor="text1"/>
                <w:lang w:val="en-US" w:eastAsia="zh-CN"/>
              </w:rPr>
            </w:pPr>
          </w:p>
        </w:tc>
        <w:tc>
          <w:tcPr>
            <w:tcW w:w="8401" w:type="dxa"/>
          </w:tcPr>
          <w:p w14:paraId="4B83B1AA" w14:textId="77777777" w:rsidR="000342E4" w:rsidRPr="00002526" w:rsidRDefault="000342E4" w:rsidP="00A47FBD">
            <w:pPr>
              <w:spacing w:after="120"/>
              <w:rPr>
                <w:rFonts w:eastAsiaTheme="minorEastAsia"/>
                <w:color w:val="000000" w:themeColor="text1"/>
                <w:lang w:val="en-US" w:eastAsia="zh-CN"/>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4</w:t>
            </w:r>
            <w:r w:rsidRPr="00002526">
              <w:rPr>
                <w:rFonts w:eastAsiaTheme="minorEastAsia"/>
                <w:color w:val="000000" w:themeColor="text1"/>
                <w:lang w:val="en-US" w:eastAsia="zh-CN"/>
              </w:rPr>
              <w:t xml:space="preserve">-3 </w:t>
            </w:r>
            <w:r w:rsidRPr="00002526">
              <w:rPr>
                <w:b/>
                <w:color w:val="000000" w:themeColor="text1"/>
                <w:u w:val="single"/>
                <w:lang w:eastAsia="ko-KR"/>
              </w:rPr>
              <w:t xml:space="preserve">CR </w:t>
            </w:r>
            <w:r w:rsidRPr="00002526">
              <w:rPr>
                <w:rFonts w:hint="eastAsia"/>
                <w:b/>
                <w:color w:val="000000" w:themeColor="text1"/>
                <w:u w:val="single"/>
                <w:lang w:eastAsia="ko-KR"/>
              </w:rPr>
              <w:t>R4-20017</w:t>
            </w:r>
            <w:r w:rsidRPr="00002526">
              <w:rPr>
                <w:b/>
                <w:color w:val="000000" w:themeColor="text1"/>
                <w:u w:val="single"/>
                <w:lang w:eastAsia="ko-KR"/>
              </w:rPr>
              <w:t>59 on MPR</w:t>
            </w:r>
            <w:r w:rsidRPr="00002526">
              <w:rPr>
                <w:rFonts w:hint="eastAsia"/>
                <w:b/>
                <w:color w:val="000000" w:themeColor="text1"/>
                <w:u w:val="single"/>
                <w:lang w:eastAsia="ko-KR"/>
              </w:rPr>
              <w:t xml:space="preserve"> requirement for intra-band </w:t>
            </w:r>
            <w:r w:rsidRPr="00002526">
              <w:rPr>
                <w:b/>
                <w:color w:val="000000" w:themeColor="text1"/>
                <w:u w:val="single"/>
                <w:lang w:eastAsia="ko-KR"/>
              </w:rPr>
              <w:t xml:space="preserve">contiguous </w:t>
            </w:r>
            <w:r w:rsidRPr="00002526">
              <w:rPr>
                <w:rFonts w:hint="eastAsia"/>
                <w:b/>
                <w:color w:val="000000" w:themeColor="text1"/>
                <w:u w:val="single"/>
                <w:lang w:eastAsia="ko-KR"/>
              </w:rPr>
              <w:t>UL CA</w:t>
            </w:r>
          </w:p>
          <w:p w14:paraId="16439848" w14:textId="77777777" w:rsidR="000342E4" w:rsidRPr="00002526" w:rsidRDefault="000342E4" w:rsidP="00A47FBD">
            <w:pPr>
              <w:spacing w:after="120"/>
              <w:rPr>
                <w:color w:val="000000" w:themeColor="text1"/>
                <w:lang w:eastAsia="ko-KR"/>
              </w:rPr>
            </w:pPr>
            <w:r w:rsidRPr="00002526">
              <w:rPr>
                <w:rFonts w:eastAsiaTheme="minorEastAsia"/>
                <w:color w:val="000000" w:themeColor="text1"/>
                <w:lang w:val="en-US" w:eastAsia="zh-CN"/>
              </w:rPr>
              <w:t>R</w:t>
            </w:r>
            <w:r w:rsidRPr="00002526">
              <w:rPr>
                <w:rFonts w:eastAsiaTheme="minorEastAsia" w:hint="eastAsia"/>
                <w:color w:val="000000" w:themeColor="text1"/>
                <w:lang w:val="en-US" w:eastAsia="zh-CN"/>
              </w:rPr>
              <w:t xml:space="preserve">evise </w:t>
            </w:r>
            <w:r w:rsidRPr="00002526">
              <w:rPr>
                <w:rFonts w:eastAsiaTheme="minorEastAsia"/>
                <w:color w:val="000000" w:themeColor="text1"/>
                <w:lang w:val="en-US" w:eastAsia="zh-CN"/>
              </w:rPr>
              <w:t>the CR.</w:t>
            </w:r>
          </w:p>
        </w:tc>
      </w:tr>
      <w:tr w:rsidR="000342E4" w:rsidRPr="00002526" w14:paraId="1283EE9E" w14:textId="77777777" w:rsidTr="00A47FBD">
        <w:tc>
          <w:tcPr>
            <w:tcW w:w="1230" w:type="dxa"/>
            <w:vMerge w:val="restart"/>
          </w:tcPr>
          <w:p w14:paraId="3D1DB024" w14:textId="77777777" w:rsidR="000342E4" w:rsidRPr="00002526" w:rsidRDefault="000342E4" w:rsidP="00A47FBD">
            <w:pPr>
              <w:rPr>
                <w:rFonts w:eastAsiaTheme="minorEastAsia"/>
                <w:color w:val="000000" w:themeColor="text1"/>
                <w:lang w:val="en-US" w:eastAsia="zh-CN"/>
              </w:rPr>
            </w:pPr>
            <w:r w:rsidRPr="00002526">
              <w:rPr>
                <w:rFonts w:eastAsiaTheme="minorEastAsia" w:hint="eastAsia"/>
                <w:color w:val="000000" w:themeColor="text1"/>
                <w:lang w:val="en-US" w:eastAsia="zh-CN"/>
              </w:rPr>
              <w:t>1-5</w:t>
            </w:r>
            <w:r w:rsidRPr="00002526">
              <w:rPr>
                <w:rFonts w:eastAsiaTheme="minorEastAsia"/>
                <w:color w:val="000000" w:themeColor="text1"/>
                <w:lang w:val="en-US" w:eastAsia="zh-CN"/>
              </w:rPr>
              <w:t xml:space="preserve"> </w:t>
            </w:r>
            <w:r w:rsidRPr="00002526">
              <w:rPr>
                <w:color w:val="000000" w:themeColor="text1"/>
                <w:szCs w:val="16"/>
              </w:rPr>
              <w:t>MPR value for intra-band UL contiguous CA in QPSK</w:t>
            </w:r>
          </w:p>
        </w:tc>
        <w:tc>
          <w:tcPr>
            <w:tcW w:w="8401" w:type="dxa"/>
          </w:tcPr>
          <w:p w14:paraId="36FB2015" w14:textId="77777777" w:rsidR="000342E4" w:rsidRPr="00002526" w:rsidRDefault="000342E4" w:rsidP="00A47FBD">
            <w:pPr>
              <w:spacing w:after="120"/>
              <w:rPr>
                <w:color w:val="000000" w:themeColor="text1"/>
                <w:lang w:eastAsia="ko-KR"/>
              </w:rPr>
            </w:pPr>
            <w:r w:rsidRPr="00002526">
              <w:rPr>
                <w:rFonts w:eastAsiaTheme="minorEastAsia" w:hint="eastAsia"/>
                <w:color w:val="000000" w:themeColor="text1"/>
                <w:lang w:val="en-US" w:eastAsia="zh-CN"/>
              </w:rPr>
              <w:t>Issue 1-5-1</w:t>
            </w:r>
            <w:r w:rsidRPr="00002526">
              <w:rPr>
                <w:rFonts w:eastAsiaTheme="minorEastAsia"/>
                <w:color w:val="000000" w:themeColor="text1"/>
                <w:lang w:val="en-US" w:eastAsia="zh-CN"/>
              </w:rPr>
              <w:t xml:space="preserve"> </w:t>
            </w:r>
            <w:r w:rsidRPr="00002526">
              <w:rPr>
                <w:b/>
                <w:color w:val="000000" w:themeColor="text1"/>
                <w:u w:val="single"/>
                <w:lang w:eastAsia="ko-KR"/>
              </w:rPr>
              <w:t>contiguous allocations for inner RB</w:t>
            </w:r>
          </w:p>
          <w:p w14:paraId="5B0A98A6" w14:textId="77777777" w:rsidR="000342E4" w:rsidRPr="00002526" w:rsidRDefault="000342E4" w:rsidP="00A47FBD">
            <w:pPr>
              <w:spacing w:after="120"/>
              <w:rPr>
                <w:color w:val="000000" w:themeColor="text1"/>
                <w:lang w:eastAsia="ko-KR"/>
              </w:rPr>
            </w:pPr>
            <w:r w:rsidRPr="00002526">
              <w:rPr>
                <w:color w:val="000000" w:themeColor="text1"/>
                <w:lang w:eastAsia="ko-KR"/>
              </w:rPr>
              <w:t>Proposed WF from moderator:</w:t>
            </w:r>
          </w:p>
          <w:p w14:paraId="408EFC09" w14:textId="77777777" w:rsidR="000342E4" w:rsidRPr="00002526" w:rsidRDefault="000342E4" w:rsidP="00A47FBD">
            <w:pPr>
              <w:pStyle w:val="ListParagraph"/>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A</w:t>
            </w:r>
            <w:r w:rsidRPr="00002526">
              <w:rPr>
                <w:rFonts w:eastAsiaTheme="minorEastAsia" w:hint="eastAsia"/>
                <w:color w:val="000000" w:themeColor="text1"/>
                <w:lang w:val="en-US" w:eastAsia="zh-CN"/>
              </w:rPr>
              <w:t xml:space="preserve">lign </w:t>
            </w:r>
            <w:r w:rsidRPr="00002526">
              <w:rPr>
                <w:rFonts w:eastAsiaTheme="minorEastAsia"/>
                <w:color w:val="000000" w:themeColor="text1"/>
                <w:lang w:val="en-US" w:eastAsia="zh-CN"/>
              </w:rPr>
              <w:t>the data on contiguous inner RB</w:t>
            </w:r>
          </w:p>
          <w:p w14:paraId="4867B60B" w14:textId="77777777" w:rsidR="000342E4" w:rsidRDefault="000342E4" w:rsidP="00A47FBD">
            <w:pPr>
              <w:pStyle w:val="ListParagraph"/>
              <w:numPr>
                <w:ilvl w:val="0"/>
                <w:numId w:val="49"/>
              </w:numPr>
              <w:spacing w:after="120"/>
              <w:ind w:firstLineChars="0"/>
              <w:rPr>
                <w:ins w:id="198" w:author="Zhangqian (Zq)" w:date="2020-02-28T08:34:00Z"/>
                <w:rFonts w:eastAsiaTheme="minorEastAsia"/>
                <w:color w:val="000000" w:themeColor="text1"/>
                <w:lang w:val="en-US" w:eastAsia="zh-CN"/>
              </w:rPr>
            </w:pPr>
            <w:r w:rsidRPr="00002526">
              <w:rPr>
                <w:rFonts w:eastAsiaTheme="minorEastAsia"/>
                <w:color w:val="000000" w:themeColor="text1"/>
                <w:lang w:val="en-US" w:eastAsia="zh-CN"/>
              </w:rPr>
              <w:t xml:space="preserve">Propose to define MPR for contiguous inner RB allocation as </w:t>
            </w:r>
            <w:ins w:id="199" w:author="Zhangqian (Zq)" w:date="2020-02-28T08:33:00Z">
              <w:r>
                <w:rPr>
                  <w:rFonts w:eastAsiaTheme="minorEastAsia"/>
                  <w:color w:val="000000" w:themeColor="text1"/>
                  <w:lang w:val="en-US" w:eastAsia="zh-CN"/>
                </w:rPr>
                <w:t>[</w:t>
              </w:r>
            </w:ins>
            <w:r w:rsidRPr="00002526">
              <w:rPr>
                <w:rFonts w:eastAsiaTheme="minorEastAsia"/>
                <w:color w:val="000000" w:themeColor="text1"/>
                <w:lang w:val="en-US" w:eastAsia="zh-CN"/>
              </w:rPr>
              <w:t>1.5dB</w:t>
            </w:r>
            <w:ins w:id="200" w:author="Zhangqian (Zq)" w:date="2020-02-28T08:33:00Z">
              <w:r>
                <w:rPr>
                  <w:rFonts w:eastAsiaTheme="minorEastAsia"/>
                  <w:color w:val="000000" w:themeColor="text1"/>
                  <w:lang w:val="en-US" w:eastAsia="zh-CN"/>
                </w:rPr>
                <w:t>]</w:t>
              </w:r>
            </w:ins>
            <w:r w:rsidRPr="00002526">
              <w:rPr>
                <w:rFonts w:eastAsiaTheme="minorEastAsia"/>
                <w:color w:val="000000" w:themeColor="text1"/>
                <w:lang w:val="en-US" w:eastAsia="zh-CN"/>
              </w:rPr>
              <w:t xml:space="preserve"> for DFT-OFDM, </w:t>
            </w:r>
            <w:ins w:id="201" w:author="Zhangqian (Zq)" w:date="2020-02-28T08:33:00Z">
              <w:r>
                <w:rPr>
                  <w:rFonts w:eastAsiaTheme="minorEastAsia"/>
                  <w:color w:val="000000" w:themeColor="text1"/>
                  <w:lang w:val="en-US" w:eastAsia="zh-CN"/>
                </w:rPr>
                <w:t>[</w:t>
              </w:r>
            </w:ins>
            <w:r w:rsidRPr="00002526">
              <w:rPr>
                <w:rFonts w:eastAsiaTheme="minorEastAsia"/>
                <w:color w:val="000000" w:themeColor="text1"/>
                <w:lang w:val="en-US" w:eastAsia="zh-CN"/>
              </w:rPr>
              <w:t>3.5</w:t>
            </w:r>
            <w:proofErr w:type="gramStart"/>
            <w:ins w:id="202" w:author="Zhangqian (Zq)" w:date="2020-02-28T08:33:00Z">
              <w:r>
                <w:rPr>
                  <w:rFonts w:eastAsiaTheme="minorEastAsia"/>
                  <w:color w:val="000000" w:themeColor="text1"/>
                  <w:lang w:val="en-US" w:eastAsia="zh-CN"/>
                </w:rPr>
                <w:t>]</w:t>
              </w:r>
            </w:ins>
            <w:r w:rsidRPr="00002526">
              <w:rPr>
                <w:rFonts w:eastAsiaTheme="minorEastAsia"/>
                <w:color w:val="000000" w:themeColor="text1"/>
                <w:lang w:val="en-US" w:eastAsia="zh-CN"/>
              </w:rPr>
              <w:t>dB</w:t>
            </w:r>
            <w:proofErr w:type="gramEnd"/>
            <w:r w:rsidRPr="00002526">
              <w:rPr>
                <w:rFonts w:eastAsiaTheme="minorEastAsia"/>
                <w:color w:val="000000" w:themeColor="text1"/>
                <w:lang w:val="en-US" w:eastAsia="zh-CN"/>
              </w:rPr>
              <w:t xml:space="preserve"> for CP-OFDM for aggregated channel bandwidth </w:t>
            </w:r>
            <w:ins w:id="203" w:author="Zhangqian (Zq)" w:date="2020-02-28T08:33:00Z">
              <w:r>
                <w:rPr>
                  <w:rFonts w:eastAsiaTheme="minorEastAsia"/>
                  <w:color w:val="000000" w:themeColor="text1"/>
                  <w:lang w:val="en-US" w:eastAsia="zh-CN"/>
                </w:rPr>
                <w:t>[</w:t>
              </w:r>
            </w:ins>
            <w:r w:rsidRPr="00002526">
              <w:rPr>
                <w:rFonts w:hint="eastAsia"/>
                <w:color w:val="000000" w:themeColor="text1"/>
                <w:lang w:val="en-US" w:eastAsia="zh-CN"/>
              </w:rPr>
              <w:t>≤</w:t>
            </w:r>
            <w:r w:rsidRPr="00002526">
              <w:rPr>
                <w:rFonts w:eastAsiaTheme="minorEastAsia"/>
                <w:color w:val="000000" w:themeColor="text1"/>
                <w:lang w:val="en-US" w:eastAsia="zh-CN"/>
              </w:rPr>
              <w:t>200MHz</w:t>
            </w:r>
            <w:ins w:id="204" w:author="Zhangqian (Zq)" w:date="2020-02-28T08:33:00Z">
              <w:r>
                <w:rPr>
                  <w:rFonts w:eastAsiaTheme="minorEastAsia"/>
                  <w:color w:val="000000" w:themeColor="text1"/>
                  <w:lang w:val="en-US" w:eastAsia="zh-CN"/>
                </w:rPr>
                <w:t>]</w:t>
              </w:r>
            </w:ins>
            <w:r w:rsidRPr="00002526">
              <w:rPr>
                <w:rFonts w:eastAsiaTheme="minorEastAsia"/>
                <w:color w:val="000000" w:themeColor="text1"/>
                <w:lang w:val="en-US" w:eastAsia="zh-CN"/>
              </w:rPr>
              <w:t>.</w:t>
            </w:r>
          </w:p>
          <w:p w14:paraId="4DBF967E" w14:textId="77777777" w:rsidR="000342E4" w:rsidRPr="00002526" w:rsidRDefault="000342E4" w:rsidP="00A47FBD">
            <w:pPr>
              <w:pStyle w:val="ListParagraph"/>
              <w:numPr>
                <w:ilvl w:val="0"/>
                <w:numId w:val="49"/>
              </w:numPr>
              <w:spacing w:after="120"/>
              <w:ind w:firstLineChars="0"/>
              <w:rPr>
                <w:rFonts w:eastAsiaTheme="minorEastAsia"/>
                <w:color w:val="000000" w:themeColor="text1"/>
                <w:lang w:val="en-US" w:eastAsia="zh-CN"/>
              </w:rPr>
            </w:pPr>
            <w:ins w:id="205" w:author="Zhangqian (Zq)" w:date="2020-02-28T08:34:00Z">
              <w:r>
                <w:rPr>
                  <w:rFonts w:eastAsiaTheme="minorEastAsia"/>
                  <w:color w:val="000000" w:themeColor="text1"/>
                  <w:lang w:val="en-US" w:eastAsia="zh-CN"/>
                </w:rPr>
                <w:t xml:space="preserve">Further evaluate on the </w:t>
              </w:r>
              <w:r>
                <w:rPr>
                  <w:rFonts w:eastAsiaTheme="minorEastAsia"/>
                  <w:bCs/>
                  <w:color w:val="000000" w:themeColor="text1"/>
                  <w:lang w:val="en-US" w:eastAsia="zh-CN"/>
                </w:rPr>
                <w:t>IM5 and IM7 issues in spurious regions</w:t>
              </w:r>
            </w:ins>
          </w:p>
          <w:p w14:paraId="49FD3916" w14:textId="77777777" w:rsidR="000342E4" w:rsidRPr="00002526" w:rsidRDefault="000342E4" w:rsidP="00A47FBD">
            <w:pPr>
              <w:spacing w:after="120"/>
              <w:rPr>
                <w:rFonts w:eastAsiaTheme="minorEastAsia"/>
                <w:color w:val="000000" w:themeColor="text1"/>
                <w:lang w:val="en-US" w:eastAsia="zh-CN"/>
              </w:rPr>
            </w:pPr>
            <w:r w:rsidRPr="00002526">
              <w:rPr>
                <w:rFonts w:eastAsiaTheme="minorEastAsia"/>
                <w:color w:val="000000" w:themeColor="text1"/>
                <w:lang w:val="en-US" w:eastAsia="zh-CN"/>
              </w:rPr>
              <w:t>Attention!! Target for align the data in this meeting</w:t>
            </w:r>
          </w:p>
        </w:tc>
      </w:tr>
      <w:tr w:rsidR="000342E4" w:rsidRPr="00002526" w14:paraId="76927FB1" w14:textId="77777777" w:rsidTr="00A47FBD">
        <w:tc>
          <w:tcPr>
            <w:tcW w:w="1230" w:type="dxa"/>
            <w:vMerge/>
          </w:tcPr>
          <w:p w14:paraId="6A65CCE8" w14:textId="77777777" w:rsidR="000342E4" w:rsidRPr="00002526" w:rsidRDefault="000342E4" w:rsidP="00A47FBD">
            <w:pPr>
              <w:rPr>
                <w:rFonts w:eastAsiaTheme="minorEastAsia"/>
                <w:color w:val="000000" w:themeColor="text1"/>
                <w:lang w:val="en-US" w:eastAsia="zh-CN"/>
              </w:rPr>
            </w:pPr>
          </w:p>
        </w:tc>
        <w:tc>
          <w:tcPr>
            <w:tcW w:w="8401" w:type="dxa"/>
          </w:tcPr>
          <w:p w14:paraId="5E72D23F" w14:textId="77777777" w:rsidR="000342E4" w:rsidRPr="00002526" w:rsidRDefault="000342E4" w:rsidP="00A47FBD">
            <w:pPr>
              <w:spacing w:after="120"/>
              <w:rPr>
                <w:color w:val="000000" w:themeColor="text1"/>
                <w:lang w:eastAsia="ko-KR"/>
              </w:rPr>
            </w:pPr>
            <w:r w:rsidRPr="00002526">
              <w:rPr>
                <w:rFonts w:eastAsiaTheme="minorEastAsia" w:hint="eastAsia"/>
                <w:color w:val="000000" w:themeColor="text1"/>
                <w:lang w:val="en-US" w:eastAsia="zh-CN"/>
              </w:rPr>
              <w:t>Issue 1-5-2</w:t>
            </w:r>
            <w:r w:rsidRPr="00002526">
              <w:rPr>
                <w:rFonts w:eastAsiaTheme="minorEastAsia"/>
                <w:color w:val="000000" w:themeColor="text1"/>
                <w:lang w:val="en-US" w:eastAsia="zh-CN"/>
              </w:rPr>
              <w:t xml:space="preserve"> </w:t>
            </w:r>
            <w:r w:rsidRPr="00002526">
              <w:rPr>
                <w:b/>
                <w:color w:val="000000" w:themeColor="text1"/>
                <w:u w:val="single"/>
                <w:lang w:eastAsia="ko-KR"/>
              </w:rPr>
              <w:t>contiguous allocations for outer RB</w:t>
            </w:r>
          </w:p>
          <w:p w14:paraId="75F89F4A" w14:textId="77777777" w:rsidR="000342E4" w:rsidRPr="00002526" w:rsidRDefault="000342E4" w:rsidP="00A47FBD">
            <w:pPr>
              <w:spacing w:after="120"/>
              <w:rPr>
                <w:color w:val="000000" w:themeColor="text1"/>
                <w:lang w:eastAsia="ko-KR"/>
              </w:rPr>
            </w:pPr>
            <w:r w:rsidRPr="00002526">
              <w:rPr>
                <w:color w:val="000000" w:themeColor="text1"/>
                <w:lang w:eastAsia="ko-KR"/>
              </w:rPr>
              <w:t>Proposed WF from moderator:</w:t>
            </w:r>
          </w:p>
          <w:p w14:paraId="5E03C301" w14:textId="77777777" w:rsidR="000342E4" w:rsidRPr="00002526" w:rsidRDefault="000342E4" w:rsidP="00A47FBD">
            <w:pPr>
              <w:pStyle w:val="ListParagraph"/>
              <w:numPr>
                <w:ilvl w:val="0"/>
                <w:numId w:val="51"/>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w:t>
            </w:r>
            <w:r w:rsidRPr="00002526">
              <w:rPr>
                <w:rFonts w:eastAsiaTheme="minorEastAsia" w:hint="eastAsia"/>
                <w:color w:val="000000" w:themeColor="text1"/>
                <w:lang w:val="en-US" w:eastAsia="zh-CN"/>
              </w:rPr>
              <w:t xml:space="preserve">urther </w:t>
            </w:r>
            <w:r w:rsidRPr="00002526">
              <w:rPr>
                <w:rFonts w:eastAsiaTheme="minorEastAsia"/>
                <w:color w:val="000000" w:themeColor="text1"/>
                <w:lang w:val="en-US" w:eastAsia="zh-CN"/>
              </w:rPr>
              <w:t>evaluate the MPR for full/large RB allocation in the 2</w:t>
            </w:r>
            <w:r w:rsidRPr="00002526">
              <w:rPr>
                <w:rFonts w:eastAsiaTheme="minorEastAsia"/>
                <w:color w:val="000000" w:themeColor="text1"/>
                <w:vertAlign w:val="superscript"/>
                <w:lang w:val="en-US" w:eastAsia="zh-CN"/>
              </w:rPr>
              <w:t>nd</w:t>
            </w:r>
            <w:r w:rsidRPr="00002526">
              <w:rPr>
                <w:rFonts w:eastAsiaTheme="minorEastAsia"/>
                <w:color w:val="000000" w:themeColor="text1"/>
                <w:lang w:val="en-US" w:eastAsia="zh-CN"/>
              </w:rPr>
              <w:t xml:space="preserve"> round</w:t>
            </w:r>
          </w:p>
          <w:p w14:paraId="515CF792" w14:textId="77777777" w:rsidR="000342E4" w:rsidRPr="00002526" w:rsidRDefault="000342E4" w:rsidP="00A47FBD">
            <w:pPr>
              <w:spacing w:after="120"/>
              <w:rPr>
                <w:color w:val="000000" w:themeColor="text1"/>
                <w:lang w:eastAsia="ko-KR"/>
              </w:rPr>
            </w:pPr>
            <w:r w:rsidRPr="00002526">
              <w:rPr>
                <w:rFonts w:eastAsiaTheme="minorEastAsia"/>
                <w:color w:val="000000" w:themeColor="text1"/>
                <w:lang w:val="en-US" w:eastAsia="zh-CN"/>
              </w:rPr>
              <w:lastRenderedPageBreak/>
              <w:t>Attention!! Target for align the data in this meeting</w:t>
            </w:r>
          </w:p>
        </w:tc>
      </w:tr>
      <w:tr w:rsidR="000342E4" w:rsidRPr="00002526" w14:paraId="4F57D719" w14:textId="77777777" w:rsidTr="00A47FBD">
        <w:tc>
          <w:tcPr>
            <w:tcW w:w="1230" w:type="dxa"/>
            <w:vMerge/>
          </w:tcPr>
          <w:p w14:paraId="6D399977" w14:textId="77777777" w:rsidR="000342E4" w:rsidRPr="00002526" w:rsidRDefault="000342E4" w:rsidP="00A47FBD">
            <w:pPr>
              <w:rPr>
                <w:rFonts w:eastAsiaTheme="minorEastAsia"/>
                <w:color w:val="000000" w:themeColor="text1"/>
                <w:lang w:val="en-US" w:eastAsia="zh-CN"/>
              </w:rPr>
            </w:pPr>
          </w:p>
        </w:tc>
        <w:tc>
          <w:tcPr>
            <w:tcW w:w="8401" w:type="dxa"/>
          </w:tcPr>
          <w:p w14:paraId="55C16749" w14:textId="77777777" w:rsidR="000342E4" w:rsidRPr="00002526" w:rsidRDefault="000342E4" w:rsidP="00A47FBD">
            <w:pPr>
              <w:spacing w:after="120"/>
              <w:rPr>
                <w:color w:val="000000" w:themeColor="text1"/>
                <w:lang w:eastAsia="ko-KR"/>
              </w:rPr>
            </w:pPr>
            <w:r w:rsidRPr="00002526">
              <w:rPr>
                <w:rFonts w:eastAsiaTheme="minorEastAsia" w:hint="eastAsia"/>
                <w:color w:val="000000" w:themeColor="text1"/>
                <w:lang w:val="en-US" w:eastAsia="zh-CN"/>
              </w:rPr>
              <w:t>Issue 1-5-3</w:t>
            </w:r>
            <w:r w:rsidRPr="00002526">
              <w:rPr>
                <w:rFonts w:eastAsiaTheme="minorEastAsia"/>
                <w:color w:val="000000" w:themeColor="text1"/>
                <w:lang w:val="en-US" w:eastAsia="zh-CN"/>
              </w:rPr>
              <w:t xml:space="preserve"> </w:t>
            </w:r>
            <w:r w:rsidRPr="00002526">
              <w:rPr>
                <w:b/>
                <w:color w:val="000000" w:themeColor="text1"/>
                <w:u w:val="single"/>
                <w:lang w:eastAsia="ko-KR"/>
              </w:rPr>
              <w:t>non-contiguous allocations for inner RB</w:t>
            </w:r>
          </w:p>
          <w:p w14:paraId="77A43B80" w14:textId="77777777" w:rsidR="000342E4" w:rsidRPr="00002526" w:rsidRDefault="000342E4" w:rsidP="00A47FBD">
            <w:pPr>
              <w:spacing w:after="120"/>
              <w:rPr>
                <w:color w:val="000000" w:themeColor="text1"/>
                <w:lang w:eastAsia="ko-KR"/>
              </w:rPr>
            </w:pPr>
            <w:r w:rsidRPr="00002526">
              <w:rPr>
                <w:color w:val="000000" w:themeColor="text1"/>
                <w:lang w:eastAsia="ko-KR"/>
              </w:rPr>
              <w:t>Proposed WF from moderator:</w:t>
            </w:r>
          </w:p>
          <w:p w14:paraId="728B917C" w14:textId="77777777" w:rsidR="000342E4" w:rsidRPr="00002526" w:rsidRDefault="000342E4" w:rsidP="00A47FBD">
            <w:pPr>
              <w:pStyle w:val="ListParagraph"/>
              <w:numPr>
                <w:ilvl w:val="0"/>
                <w:numId w:val="51"/>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w:t>
            </w:r>
            <w:r w:rsidRPr="00002526">
              <w:rPr>
                <w:rFonts w:eastAsiaTheme="minorEastAsia" w:hint="eastAsia"/>
                <w:color w:val="000000" w:themeColor="text1"/>
                <w:lang w:val="en-US" w:eastAsia="zh-CN"/>
              </w:rPr>
              <w:t xml:space="preserve">urther </w:t>
            </w:r>
            <w:r w:rsidRPr="00002526">
              <w:rPr>
                <w:rFonts w:eastAsiaTheme="minorEastAsia"/>
                <w:color w:val="000000" w:themeColor="text1"/>
                <w:lang w:val="en-US" w:eastAsia="zh-CN"/>
              </w:rPr>
              <w:t>evaluate the MPR for 1RB+1RB that IMD5 fall into the SEM -13dBm/MHz in the 2</w:t>
            </w:r>
            <w:r w:rsidRPr="00002526">
              <w:rPr>
                <w:rFonts w:eastAsiaTheme="minorEastAsia"/>
                <w:color w:val="000000" w:themeColor="text1"/>
                <w:vertAlign w:val="superscript"/>
                <w:lang w:val="en-US" w:eastAsia="zh-CN"/>
              </w:rPr>
              <w:t>nd</w:t>
            </w:r>
            <w:r w:rsidRPr="00002526">
              <w:rPr>
                <w:rFonts w:eastAsiaTheme="minorEastAsia"/>
                <w:color w:val="000000" w:themeColor="text1"/>
                <w:lang w:val="en-US" w:eastAsia="zh-CN"/>
              </w:rPr>
              <w:t xml:space="preserve"> round.</w:t>
            </w:r>
          </w:p>
          <w:p w14:paraId="6F594924" w14:textId="77777777" w:rsidR="000342E4" w:rsidRPr="00002526" w:rsidRDefault="000342E4" w:rsidP="00A47FBD">
            <w:pPr>
              <w:spacing w:after="120"/>
              <w:rPr>
                <w:color w:val="000000" w:themeColor="text1"/>
                <w:lang w:eastAsia="ko-KR"/>
              </w:rPr>
            </w:pPr>
            <w:r w:rsidRPr="00002526">
              <w:rPr>
                <w:rFonts w:eastAsiaTheme="minorEastAsia"/>
                <w:color w:val="000000" w:themeColor="text1"/>
                <w:lang w:val="en-US" w:eastAsia="zh-CN"/>
              </w:rPr>
              <w:t>Attention!! Target for align the data in this meeting</w:t>
            </w:r>
          </w:p>
        </w:tc>
      </w:tr>
      <w:tr w:rsidR="000342E4" w:rsidRPr="00002526" w14:paraId="19B08EF1" w14:textId="77777777" w:rsidTr="00A47FBD">
        <w:tc>
          <w:tcPr>
            <w:tcW w:w="1230" w:type="dxa"/>
            <w:vMerge/>
          </w:tcPr>
          <w:p w14:paraId="77E3BF02" w14:textId="77777777" w:rsidR="000342E4" w:rsidRPr="00002526" w:rsidRDefault="000342E4" w:rsidP="00A47FBD">
            <w:pPr>
              <w:rPr>
                <w:rFonts w:eastAsiaTheme="minorEastAsia"/>
                <w:color w:val="000000" w:themeColor="text1"/>
                <w:lang w:val="en-US" w:eastAsia="zh-CN"/>
              </w:rPr>
            </w:pPr>
          </w:p>
        </w:tc>
        <w:tc>
          <w:tcPr>
            <w:tcW w:w="8401" w:type="dxa"/>
          </w:tcPr>
          <w:p w14:paraId="7723A343" w14:textId="77777777" w:rsidR="000342E4" w:rsidRPr="00002526" w:rsidRDefault="000342E4" w:rsidP="00A47FBD">
            <w:pPr>
              <w:spacing w:after="120"/>
              <w:rPr>
                <w:color w:val="000000" w:themeColor="text1"/>
                <w:lang w:eastAsia="ko-KR"/>
              </w:rPr>
            </w:pPr>
            <w:r w:rsidRPr="00002526">
              <w:rPr>
                <w:rFonts w:eastAsiaTheme="minorEastAsia" w:hint="eastAsia"/>
                <w:color w:val="000000" w:themeColor="text1"/>
                <w:lang w:val="en-US" w:eastAsia="zh-CN"/>
              </w:rPr>
              <w:t>Issue 1-5-4</w:t>
            </w:r>
            <w:r w:rsidRPr="00002526">
              <w:rPr>
                <w:rFonts w:eastAsiaTheme="minorEastAsia"/>
                <w:color w:val="000000" w:themeColor="text1"/>
                <w:lang w:val="en-US" w:eastAsia="zh-CN"/>
              </w:rPr>
              <w:t xml:space="preserve"> </w:t>
            </w:r>
            <w:r w:rsidRPr="00002526">
              <w:rPr>
                <w:b/>
                <w:color w:val="000000" w:themeColor="text1"/>
                <w:u w:val="single"/>
                <w:lang w:eastAsia="ko-KR"/>
              </w:rPr>
              <w:t>non-contiguous allocations for outer RB</w:t>
            </w:r>
          </w:p>
          <w:p w14:paraId="2D3B4524" w14:textId="77777777" w:rsidR="000342E4" w:rsidRPr="00002526" w:rsidRDefault="000342E4" w:rsidP="00A47FBD">
            <w:pPr>
              <w:spacing w:after="120"/>
              <w:rPr>
                <w:color w:val="000000" w:themeColor="text1"/>
                <w:lang w:eastAsia="ko-KR"/>
              </w:rPr>
            </w:pPr>
            <w:r w:rsidRPr="00002526">
              <w:rPr>
                <w:color w:val="000000" w:themeColor="text1"/>
                <w:lang w:eastAsia="ko-KR"/>
              </w:rPr>
              <w:t>Proposed WF from moderator:</w:t>
            </w:r>
          </w:p>
          <w:p w14:paraId="55D83D09" w14:textId="77777777" w:rsidR="000342E4" w:rsidRPr="00002526" w:rsidRDefault="000342E4" w:rsidP="00A47FBD">
            <w:pPr>
              <w:pStyle w:val="ListParagraph"/>
              <w:numPr>
                <w:ilvl w:val="0"/>
                <w:numId w:val="51"/>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w:t>
            </w:r>
            <w:r w:rsidRPr="00002526">
              <w:rPr>
                <w:rFonts w:eastAsiaTheme="minorEastAsia" w:hint="eastAsia"/>
                <w:color w:val="000000" w:themeColor="text1"/>
                <w:lang w:val="en-US" w:eastAsia="zh-CN"/>
              </w:rPr>
              <w:t xml:space="preserve">urther </w:t>
            </w:r>
            <w:r w:rsidRPr="00002526">
              <w:rPr>
                <w:rFonts w:eastAsiaTheme="minorEastAsia"/>
                <w:color w:val="000000" w:themeColor="text1"/>
                <w:lang w:val="en-US" w:eastAsia="zh-CN"/>
              </w:rPr>
              <w:t>evaluate the MPR for worst 1RB+1RB case, and IMD fall into -24dBm/30kHz case</w:t>
            </w:r>
          </w:p>
          <w:p w14:paraId="63AA5CA2" w14:textId="77777777" w:rsidR="000342E4" w:rsidRPr="00002526" w:rsidRDefault="000342E4" w:rsidP="00A47FBD">
            <w:pPr>
              <w:spacing w:after="120"/>
              <w:rPr>
                <w:color w:val="000000" w:themeColor="text1"/>
                <w:lang w:eastAsia="ko-KR"/>
              </w:rPr>
            </w:pPr>
            <w:r w:rsidRPr="00002526">
              <w:rPr>
                <w:rFonts w:eastAsiaTheme="minorEastAsia"/>
                <w:color w:val="000000" w:themeColor="text1"/>
                <w:lang w:val="en-US" w:eastAsia="zh-CN"/>
              </w:rPr>
              <w:t>Attention!! Target for align the data in this meeting</w:t>
            </w:r>
          </w:p>
        </w:tc>
      </w:tr>
      <w:tr w:rsidR="000342E4" w:rsidRPr="00002526" w14:paraId="5A6A080F" w14:textId="77777777" w:rsidTr="00A47FBD">
        <w:tc>
          <w:tcPr>
            <w:tcW w:w="1230" w:type="dxa"/>
            <w:vMerge w:val="restart"/>
          </w:tcPr>
          <w:p w14:paraId="25687018" w14:textId="77777777" w:rsidR="000342E4" w:rsidRPr="00002526" w:rsidRDefault="000342E4" w:rsidP="00A47FBD">
            <w:pPr>
              <w:rPr>
                <w:rFonts w:eastAsiaTheme="minorEastAsia"/>
                <w:color w:val="000000" w:themeColor="text1"/>
                <w:lang w:val="en-US" w:eastAsia="zh-CN"/>
              </w:rPr>
            </w:pPr>
            <w:r w:rsidRPr="00002526">
              <w:rPr>
                <w:rFonts w:eastAsiaTheme="minorEastAsia" w:hint="eastAsia"/>
                <w:color w:val="000000" w:themeColor="text1"/>
                <w:lang w:val="en-US" w:eastAsia="zh-CN"/>
              </w:rPr>
              <w:t>1-6</w:t>
            </w:r>
            <w:r w:rsidRPr="00002526">
              <w:rPr>
                <w:color w:val="000000" w:themeColor="text1"/>
                <w:sz w:val="24"/>
                <w:szCs w:val="16"/>
              </w:rPr>
              <w:t xml:space="preserve"> </w:t>
            </w:r>
            <w:r w:rsidRPr="00002526">
              <w:rPr>
                <w:color w:val="000000" w:themeColor="text1"/>
                <w:szCs w:val="16"/>
              </w:rPr>
              <w:t>AMPR value for intra-band UL contiguous CA</w:t>
            </w:r>
          </w:p>
        </w:tc>
        <w:tc>
          <w:tcPr>
            <w:tcW w:w="8401" w:type="dxa"/>
          </w:tcPr>
          <w:p w14:paraId="32A11991" w14:textId="77777777" w:rsidR="000342E4" w:rsidRPr="00002526" w:rsidRDefault="000342E4" w:rsidP="00A47FBD">
            <w:pPr>
              <w:spacing w:after="120"/>
              <w:rPr>
                <w:color w:val="000000" w:themeColor="text1"/>
                <w:lang w:eastAsia="ko-KR"/>
              </w:rPr>
            </w:pPr>
            <w:r w:rsidRPr="00002526">
              <w:rPr>
                <w:rFonts w:eastAsiaTheme="minorEastAsia" w:hint="eastAsia"/>
                <w:color w:val="000000" w:themeColor="text1"/>
                <w:lang w:val="en-US" w:eastAsia="zh-CN"/>
              </w:rPr>
              <w:t>Issue 1-6-1</w:t>
            </w:r>
            <w:r w:rsidRPr="00002526">
              <w:rPr>
                <w:rFonts w:eastAsiaTheme="minorEastAsia"/>
                <w:color w:val="000000" w:themeColor="text1"/>
                <w:lang w:val="en-US" w:eastAsia="zh-CN"/>
              </w:rPr>
              <w:t xml:space="preserve"> </w:t>
            </w:r>
            <w:r w:rsidRPr="00002526">
              <w:rPr>
                <w:b/>
                <w:color w:val="000000" w:themeColor="text1"/>
                <w:u w:val="single"/>
                <w:lang w:eastAsia="ko-KR"/>
              </w:rPr>
              <w:t>whether NS04 and NS27 need to be complete in Rel-16 FR1 WI</w:t>
            </w:r>
          </w:p>
          <w:p w14:paraId="695EA923" w14:textId="77777777" w:rsidR="000342E4" w:rsidRPr="00002526" w:rsidRDefault="000342E4" w:rsidP="00A47FBD">
            <w:pPr>
              <w:spacing w:after="120"/>
              <w:rPr>
                <w:color w:val="000000" w:themeColor="text1"/>
                <w:lang w:eastAsia="ko-KR"/>
              </w:rPr>
            </w:pPr>
            <w:r w:rsidRPr="00002526">
              <w:rPr>
                <w:color w:val="000000" w:themeColor="text1"/>
                <w:lang w:eastAsia="ko-KR"/>
              </w:rPr>
              <w:t>Proposed WF from moderator:</w:t>
            </w:r>
          </w:p>
          <w:p w14:paraId="6F8B9F45" w14:textId="77777777" w:rsidR="000342E4" w:rsidRPr="00002526" w:rsidRDefault="000342E4" w:rsidP="00A47FBD">
            <w:pPr>
              <w:spacing w:after="120"/>
              <w:rPr>
                <w:color w:val="000000" w:themeColor="text1"/>
                <w:lang w:eastAsia="ko-KR"/>
              </w:rPr>
            </w:pPr>
            <w:ins w:id="206" w:author="Zhangqian (Zq)" w:date="2020-02-28T08:35:00Z">
              <w:r>
                <w:rPr>
                  <w:rFonts w:eastAsiaTheme="minorEastAsia"/>
                  <w:color w:val="000000" w:themeColor="text1"/>
                  <w:lang w:val="en-US" w:eastAsia="zh-CN"/>
                </w:rPr>
                <w:t xml:space="preserve">Discuss whether we </w:t>
              </w:r>
            </w:ins>
            <w:r w:rsidRPr="00002526">
              <w:rPr>
                <w:rFonts w:eastAsiaTheme="minorEastAsia"/>
                <w:color w:val="000000" w:themeColor="text1"/>
                <w:lang w:val="en-US" w:eastAsia="zh-CN"/>
              </w:rPr>
              <w:t>C</w:t>
            </w:r>
            <w:r w:rsidRPr="00002526">
              <w:rPr>
                <w:rFonts w:eastAsiaTheme="minorEastAsia" w:hint="eastAsia"/>
                <w:color w:val="000000" w:themeColor="text1"/>
                <w:lang w:val="en-US" w:eastAsia="zh-CN"/>
              </w:rPr>
              <w:t xml:space="preserve">urrently </w:t>
            </w:r>
            <w:r w:rsidRPr="00002526">
              <w:rPr>
                <w:rFonts w:eastAsiaTheme="minorEastAsia"/>
                <w:color w:val="000000" w:themeColor="text1"/>
                <w:lang w:val="en-US" w:eastAsia="zh-CN"/>
              </w:rPr>
              <w:t>de-prioritize  the NS04 and NS27 in Rel-16, it may delay to TEI16 or Rel-17</w:t>
            </w:r>
          </w:p>
        </w:tc>
      </w:tr>
      <w:tr w:rsidR="000342E4" w:rsidRPr="00002526" w14:paraId="23B8507E" w14:textId="77777777" w:rsidTr="00A47FBD">
        <w:tc>
          <w:tcPr>
            <w:tcW w:w="1230" w:type="dxa"/>
            <w:vMerge/>
          </w:tcPr>
          <w:p w14:paraId="30C41A2A" w14:textId="77777777" w:rsidR="000342E4" w:rsidRPr="00002526" w:rsidRDefault="000342E4" w:rsidP="00A47FBD">
            <w:pPr>
              <w:rPr>
                <w:rFonts w:eastAsiaTheme="minorEastAsia"/>
                <w:color w:val="000000" w:themeColor="text1"/>
                <w:lang w:val="en-US" w:eastAsia="zh-CN"/>
              </w:rPr>
            </w:pPr>
          </w:p>
        </w:tc>
        <w:tc>
          <w:tcPr>
            <w:tcW w:w="8401" w:type="dxa"/>
          </w:tcPr>
          <w:p w14:paraId="6E2C9A9E" w14:textId="77777777" w:rsidR="000342E4" w:rsidRPr="00002526" w:rsidRDefault="000342E4" w:rsidP="00A47FBD">
            <w:pPr>
              <w:spacing w:after="120"/>
              <w:rPr>
                <w:color w:val="000000" w:themeColor="text1"/>
                <w:lang w:eastAsia="ko-KR"/>
              </w:rPr>
            </w:pPr>
            <w:r w:rsidRPr="00002526">
              <w:rPr>
                <w:rFonts w:eastAsiaTheme="minorEastAsia" w:hint="eastAsia"/>
                <w:color w:val="000000" w:themeColor="text1"/>
                <w:lang w:val="en-US" w:eastAsia="zh-CN"/>
              </w:rPr>
              <w:t>Issue 1-6-2</w:t>
            </w:r>
            <w:r w:rsidRPr="00002526">
              <w:rPr>
                <w:rFonts w:eastAsiaTheme="minorEastAsia"/>
                <w:color w:val="000000" w:themeColor="text1"/>
                <w:lang w:val="en-US" w:eastAsia="zh-CN"/>
              </w:rPr>
              <w:t xml:space="preserve"> </w:t>
            </w:r>
            <w:r w:rsidRPr="00002526">
              <w:rPr>
                <w:b/>
                <w:color w:val="000000" w:themeColor="text1"/>
                <w:u w:val="single"/>
                <w:lang w:eastAsia="ko-KR"/>
              </w:rPr>
              <w:t>AMPR for NS04 and NS27</w:t>
            </w:r>
          </w:p>
          <w:p w14:paraId="403485AD" w14:textId="77777777" w:rsidR="000342E4" w:rsidRPr="00002526" w:rsidRDefault="000342E4" w:rsidP="00A47FBD">
            <w:pPr>
              <w:spacing w:after="120"/>
              <w:rPr>
                <w:color w:val="000000" w:themeColor="text1"/>
                <w:lang w:eastAsia="ko-KR"/>
              </w:rPr>
            </w:pPr>
            <w:r w:rsidRPr="00002526">
              <w:rPr>
                <w:color w:val="000000" w:themeColor="text1"/>
                <w:lang w:eastAsia="ko-KR"/>
              </w:rPr>
              <w:t>Proposed WF from moderator:</w:t>
            </w:r>
          </w:p>
          <w:p w14:paraId="39F91571" w14:textId="77777777" w:rsidR="000342E4" w:rsidRPr="00002526" w:rsidRDefault="000342E4" w:rsidP="00A47FBD">
            <w:pPr>
              <w:spacing w:after="120"/>
              <w:rPr>
                <w:color w:val="000000" w:themeColor="text1"/>
                <w:lang w:eastAsia="ko-KR"/>
              </w:rPr>
            </w:pPr>
            <w:r w:rsidRPr="00002526">
              <w:rPr>
                <w:rFonts w:eastAsiaTheme="minorEastAsia"/>
                <w:color w:val="000000" w:themeColor="text1"/>
                <w:lang w:val="en-US" w:eastAsia="zh-CN"/>
              </w:rPr>
              <w:t>D</w:t>
            </w:r>
            <w:r w:rsidRPr="00002526">
              <w:rPr>
                <w:rFonts w:eastAsiaTheme="minorEastAsia" w:hint="eastAsia"/>
                <w:color w:val="000000" w:themeColor="text1"/>
                <w:lang w:val="en-US" w:eastAsia="zh-CN"/>
              </w:rPr>
              <w:t xml:space="preserve">iscuss </w:t>
            </w:r>
            <w:r w:rsidRPr="00002526">
              <w:rPr>
                <w:rFonts w:eastAsiaTheme="minorEastAsia"/>
                <w:color w:val="000000" w:themeColor="text1"/>
                <w:lang w:val="en-US" w:eastAsia="zh-CN"/>
              </w:rPr>
              <w:t>in the next RAN4 meeting</w:t>
            </w:r>
          </w:p>
        </w:tc>
      </w:tr>
    </w:tbl>
    <w:p w14:paraId="3361B8C0" w14:textId="748EF76B" w:rsidR="00855107" w:rsidRPr="000342E4"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F52BD" w:rsidRPr="00EF52BD" w14:paraId="473FEA6C" w14:textId="09D036EB" w:rsidTr="00805BE8">
        <w:trPr>
          <w:trHeight w:val="744"/>
        </w:trPr>
        <w:tc>
          <w:tcPr>
            <w:tcW w:w="1395" w:type="dxa"/>
          </w:tcPr>
          <w:p w14:paraId="41CFDEBA" w14:textId="77777777" w:rsidR="00962108" w:rsidRPr="00EF52BD" w:rsidRDefault="00962108" w:rsidP="009F6F21">
            <w:pPr>
              <w:rPr>
                <w:rFonts w:eastAsiaTheme="minorEastAsia"/>
                <w:b/>
                <w:bCs/>
                <w:color w:val="000000" w:themeColor="text1"/>
                <w:lang w:val="en-US" w:eastAsia="zh-CN"/>
              </w:rPr>
            </w:pPr>
          </w:p>
        </w:tc>
        <w:tc>
          <w:tcPr>
            <w:tcW w:w="4554" w:type="dxa"/>
          </w:tcPr>
          <w:p w14:paraId="5EA05092" w14:textId="78273D10" w:rsidR="00962108" w:rsidRPr="00EF52BD" w:rsidRDefault="00962108" w:rsidP="009F6F21">
            <w:pPr>
              <w:rPr>
                <w:rFonts w:eastAsiaTheme="minorEastAsia"/>
                <w:b/>
                <w:bCs/>
                <w:color w:val="000000" w:themeColor="text1"/>
                <w:lang w:val="en-US" w:eastAsia="zh-CN"/>
              </w:rPr>
            </w:pPr>
            <w:r w:rsidRPr="00EF52BD">
              <w:rPr>
                <w:rFonts w:eastAsiaTheme="minorEastAsia" w:hint="eastAsia"/>
                <w:b/>
                <w:bCs/>
                <w:color w:val="000000" w:themeColor="text1"/>
                <w:lang w:val="en-US" w:eastAsia="zh-CN"/>
              </w:rPr>
              <w:t xml:space="preserve">WF/LS t-doc Title </w:t>
            </w:r>
          </w:p>
        </w:tc>
        <w:tc>
          <w:tcPr>
            <w:tcW w:w="2932" w:type="dxa"/>
          </w:tcPr>
          <w:p w14:paraId="029874A0" w14:textId="3D3B1333" w:rsidR="00962108" w:rsidRPr="00EF52BD" w:rsidRDefault="00962108" w:rsidP="00962108">
            <w:pPr>
              <w:rPr>
                <w:rFonts w:eastAsiaTheme="minorEastAsia"/>
                <w:b/>
                <w:bCs/>
                <w:color w:val="000000" w:themeColor="text1"/>
                <w:lang w:val="en-US" w:eastAsia="zh-CN"/>
              </w:rPr>
            </w:pPr>
            <w:r w:rsidRPr="00EF52BD">
              <w:rPr>
                <w:rFonts w:eastAsiaTheme="minorEastAsia" w:hint="eastAsia"/>
                <w:b/>
                <w:bCs/>
                <w:color w:val="000000" w:themeColor="text1"/>
                <w:lang w:val="en-US" w:eastAsia="zh-CN"/>
              </w:rPr>
              <w:t>Assigned Company,</w:t>
            </w:r>
          </w:p>
          <w:p w14:paraId="56D7C997" w14:textId="63EE04CD" w:rsidR="00962108" w:rsidRPr="00EF52BD" w:rsidRDefault="00962108" w:rsidP="00962108">
            <w:pPr>
              <w:rPr>
                <w:rFonts w:eastAsiaTheme="minorEastAsia"/>
                <w:b/>
                <w:bCs/>
                <w:color w:val="000000" w:themeColor="text1"/>
                <w:lang w:val="en-US" w:eastAsia="zh-CN"/>
              </w:rPr>
            </w:pPr>
            <w:r w:rsidRPr="00EF52BD">
              <w:rPr>
                <w:rFonts w:eastAsiaTheme="minorEastAsia" w:hint="eastAsia"/>
                <w:b/>
                <w:bCs/>
                <w:color w:val="000000" w:themeColor="text1"/>
                <w:lang w:val="en-US" w:eastAsia="zh-CN"/>
              </w:rPr>
              <w:t>WF or LS lead</w:t>
            </w:r>
          </w:p>
        </w:tc>
      </w:tr>
      <w:tr w:rsidR="00EF52BD" w:rsidRPr="00EF52BD" w14:paraId="1F11BE92" w14:textId="0725E9F4" w:rsidTr="00805BE8">
        <w:trPr>
          <w:trHeight w:val="358"/>
        </w:trPr>
        <w:tc>
          <w:tcPr>
            <w:tcW w:w="1395" w:type="dxa"/>
          </w:tcPr>
          <w:p w14:paraId="7A1114F6" w14:textId="6BFA5FD8"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#1</w:t>
            </w:r>
          </w:p>
        </w:tc>
        <w:tc>
          <w:tcPr>
            <w:tcW w:w="4554" w:type="dxa"/>
          </w:tcPr>
          <w:p w14:paraId="4131658E" w14:textId="7F3BD9A6"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 xml:space="preserve">WF on </w:t>
            </w:r>
            <w:r w:rsidRPr="00EF52BD">
              <w:rPr>
                <w:rFonts w:eastAsiaTheme="minorEastAsia"/>
                <w:color w:val="000000" w:themeColor="text1"/>
                <w:lang w:val="en-US" w:eastAsia="zh-CN"/>
              </w:rPr>
              <w:t>emission</w:t>
            </w:r>
            <w:r w:rsidRPr="00EF52BD">
              <w:rPr>
                <w:rFonts w:eastAsiaTheme="minorEastAsia" w:hint="eastAsia"/>
                <w:color w:val="000000" w:themeColor="text1"/>
                <w:lang w:val="en-US" w:eastAsia="zh-CN"/>
              </w:rPr>
              <w:t xml:space="preserve"> RF requirement for intra-band contiguous </w:t>
            </w:r>
            <w:r w:rsidRPr="00EF52BD">
              <w:rPr>
                <w:rFonts w:eastAsiaTheme="minorEastAsia"/>
                <w:color w:val="000000" w:themeColor="text1"/>
                <w:lang w:val="en-US" w:eastAsia="zh-CN"/>
              </w:rPr>
              <w:t xml:space="preserve">UL </w:t>
            </w:r>
            <w:r w:rsidRPr="00EF52BD">
              <w:rPr>
                <w:rFonts w:eastAsiaTheme="minorEastAsia" w:hint="eastAsia"/>
                <w:color w:val="000000" w:themeColor="text1"/>
                <w:lang w:val="en-US" w:eastAsia="zh-CN"/>
              </w:rPr>
              <w:t>CA</w:t>
            </w:r>
          </w:p>
        </w:tc>
        <w:tc>
          <w:tcPr>
            <w:tcW w:w="2932" w:type="dxa"/>
          </w:tcPr>
          <w:p w14:paraId="3619C2FF" w14:textId="77777777" w:rsidR="0092647B" w:rsidRPr="00EF52BD" w:rsidRDefault="0092647B" w:rsidP="0092647B">
            <w:pPr>
              <w:spacing w:after="0"/>
              <w:rPr>
                <w:rFonts w:eastAsiaTheme="minorEastAsia"/>
                <w:color w:val="000000" w:themeColor="text1"/>
                <w:lang w:val="en-US" w:eastAsia="zh-CN"/>
              </w:rPr>
            </w:pPr>
            <w:r w:rsidRPr="00EF52BD">
              <w:rPr>
                <w:rFonts w:eastAsiaTheme="minorEastAsia" w:hint="eastAsia"/>
                <w:color w:val="000000" w:themeColor="text1"/>
                <w:lang w:val="en-US" w:eastAsia="zh-CN"/>
              </w:rPr>
              <w:t xml:space="preserve">Huawei, </w:t>
            </w:r>
            <w:proofErr w:type="spellStart"/>
            <w:r w:rsidRPr="00EF52BD">
              <w:rPr>
                <w:rFonts w:eastAsiaTheme="minorEastAsia" w:hint="eastAsia"/>
                <w:color w:val="000000" w:themeColor="text1"/>
                <w:lang w:val="en-US" w:eastAsia="zh-CN"/>
              </w:rPr>
              <w:t>HiSilicon</w:t>
            </w:r>
            <w:proofErr w:type="spellEnd"/>
          </w:p>
          <w:p w14:paraId="3BE87B4E" w14:textId="77777777" w:rsidR="0092647B" w:rsidRPr="00EF52BD" w:rsidRDefault="0092647B" w:rsidP="0092647B">
            <w:pPr>
              <w:rPr>
                <w:rFonts w:eastAsiaTheme="minorEastAsia"/>
                <w:color w:val="000000" w:themeColor="text1"/>
                <w:lang w:val="en-US" w:eastAsia="zh-CN"/>
              </w:rPr>
            </w:pPr>
          </w:p>
        </w:tc>
      </w:tr>
      <w:tr w:rsidR="0092647B" w:rsidRPr="00EF52BD" w14:paraId="0E2C6542" w14:textId="77777777" w:rsidTr="00805BE8">
        <w:trPr>
          <w:trHeight w:val="358"/>
        </w:trPr>
        <w:tc>
          <w:tcPr>
            <w:tcW w:w="1395" w:type="dxa"/>
          </w:tcPr>
          <w:p w14:paraId="70FC8A73" w14:textId="3D84E82F"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#2</w:t>
            </w:r>
          </w:p>
        </w:tc>
        <w:tc>
          <w:tcPr>
            <w:tcW w:w="4554" w:type="dxa"/>
          </w:tcPr>
          <w:p w14:paraId="235858E3" w14:textId="2ECC1610"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 xml:space="preserve">WF on </w:t>
            </w:r>
            <w:r w:rsidRPr="00EF52BD">
              <w:rPr>
                <w:rFonts w:eastAsiaTheme="minorEastAsia"/>
                <w:color w:val="000000" w:themeColor="text1"/>
                <w:lang w:val="en-US" w:eastAsia="zh-CN"/>
              </w:rPr>
              <w:t xml:space="preserve">MPR requirement for </w:t>
            </w:r>
            <w:r w:rsidRPr="00EF52BD">
              <w:rPr>
                <w:rFonts w:eastAsiaTheme="minorEastAsia" w:hint="eastAsia"/>
                <w:color w:val="000000" w:themeColor="text1"/>
                <w:lang w:val="en-US" w:eastAsia="zh-CN"/>
              </w:rPr>
              <w:t xml:space="preserve">intra-band contiguous </w:t>
            </w:r>
            <w:r w:rsidRPr="00EF52BD">
              <w:rPr>
                <w:rFonts w:eastAsiaTheme="minorEastAsia"/>
                <w:color w:val="000000" w:themeColor="text1"/>
                <w:lang w:val="en-US" w:eastAsia="zh-CN"/>
              </w:rPr>
              <w:t xml:space="preserve">UL </w:t>
            </w:r>
            <w:r w:rsidRPr="00EF52BD">
              <w:rPr>
                <w:rFonts w:eastAsiaTheme="minorEastAsia" w:hint="eastAsia"/>
                <w:color w:val="000000" w:themeColor="text1"/>
                <w:lang w:val="en-US" w:eastAsia="zh-CN"/>
              </w:rPr>
              <w:t>CA</w:t>
            </w:r>
          </w:p>
        </w:tc>
        <w:tc>
          <w:tcPr>
            <w:tcW w:w="2932" w:type="dxa"/>
          </w:tcPr>
          <w:p w14:paraId="6677261F" w14:textId="77777777" w:rsidR="0092647B" w:rsidRPr="00EF52BD" w:rsidRDefault="0092647B" w:rsidP="0092647B">
            <w:pPr>
              <w:spacing w:after="0"/>
              <w:rPr>
                <w:rFonts w:eastAsiaTheme="minorEastAsia"/>
                <w:color w:val="000000" w:themeColor="text1"/>
                <w:lang w:val="en-US" w:eastAsia="zh-CN"/>
              </w:rPr>
            </w:pPr>
            <w:r w:rsidRPr="00EF52BD">
              <w:rPr>
                <w:rFonts w:eastAsiaTheme="minorEastAsia" w:hint="eastAsia"/>
                <w:color w:val="000000" w:themeColor="text1"/>
                <w:lang w:val="en-US" w:eastAsia="zh-CN"/>
              </w:rPr>
              <w:t xml:space="preserve">Huawei, </w:t>
            </w:r>
            <w:proofErr w:type="spellStart"/>
            <w:r w:rsidRPr="00EF52BD">
              <w:rPr>
                <w:rFonts w:eastAsiaTheme="minorEastAsia" w:hint="eastAsia"/>
                <w:color w:val="000000" w:themeColor="text1"/>
                <w:lang w:val="en-US" w:eastAsia="zh-CN"/>
              </w:rPr>
              <w:t>HiSilicon</w:t>
            </w:r>
            <w:proofErr w:type="spellEnd"/>
          </w:p>
          <w:p w14:paraId="0F56C0BA" w14:textId="77777777" w:rsidR="0092647B" w:rsidRPr="00EF52BD" w:rsidRDefault="0092647B" w:rsidP="0092647B">
            <w:pPr>
              <w:spacing w:after="0"/>
              <w:rPr>
                <w:rFonts w:eastAsiaTheme="minorEastAsia"/>
                <w:color w:val="000000" w:themeColor="text1"/>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EF52BD" w:rsidRPr="00EF52BD" w14:paraId="6B967EFD" w14:textId="77777777" w:rsidTr="00022DB7">
        <w:tc>
          <w:tcPr>
            <w:tcW w:w="1350" w:type="dxa"/>
          </w:tcPr>
          <w:p w14:paraId="56035B4A" w14:textId="77777777" w:rsidR="00DF74C3" w:rsidRPr="00EF52BD" w:rsidRDefault="00DF74C3" w:rsidP="00022DB7">
            <w:pPr>
              <w:rPr>
                <w:rFonts w:eastAsiaTheme="minorEastAsia"/>
                <w:b/>
                <w:bCs/>
                <w:color w:val="000000" w:themeColor="text1"/>
                <w:lang w:val="en-US" w:eastAsia="zh-CN"/>
              </w:rPr>
            </w:pPr>
            <w:r w:rsidRPr="00EF52BD">
              <w:rPr>
                <w:rFonts w:eastAsiaTheme="minorEastAsia"/>
                <w:b/>
                <w:bCs/>
                <w:color w:val="000000" w:themeColor="text1"/>
                <w:lang w:val="en-US" w:eastAsia="zh-CN"/>
              </w:rPr>
              <w:t>CR/TP number</w:t>
            </w:r>
          </w:p>
        </w:tc>
        <w:tc>
          <w:tcPr>
            <w:tcW w:w="8281" w:type="dxa"/>
          </w:tcPr>
          <w:p w14:paraId="59D215AD" w14:textId="77777777" w:rsidR="00DF74C3" w:rsidRPr="00EF52BD" w:rsidRDefault="00DF74C3" w:rsidP="00022DB7">
            <w:pPr>
              <w:rPr>
                <w:rFonts w:eastAsia="MS Mincho"/>
                <w:b/>
                <w:bCs/>
                <w:color w:val="000000" w:themeColor="text1"/>
                <w:lang w:val="en-US" w:eastAsia="zh-CN"/>
              </w:rPr>
            </w:pPr>
            <w:r w:rsidRPr="00EF52BD">
              <w:rPr>
                <w:b/>
                <w:bCs/>
                <w:color w:val="000000" w:themeColor="text1"/>
                <w:lang w:val="en-US" w:eastAsia="zh-CN"/>
              </w:rPr>
              <w:t xml:space="preserve">CRs/TPs </w:t>
            </w:r>
            <w:r w:rsidRPr="00EF52BD">
              <w:rPr>
                <w:rFonts w:eastAsiaTheme="minorEastAsia"/>
                <w:b/>
                <w:bCs/>
                <w:color w:val="000000" w:themeColor="text1"/>
                <w:lang w:val="en-US" w:eastAsia="zh-CN"/>
              </w:rPr>
              <w:t xml:space="preserve">Status update </w:t>
            </w:r>
            <w:r w:rsidRPr="00EF52BD">
              <w:rPr>
                <w:rFonts w:eastAsiaTheme="minorEastAsia" w:hint="eastAsia"/>
                <w:b/>
                <w:bCs/>
                <w:color w:val="000000" w:themeColor="text1"/>
                <w:lang w:val="en-US" w:eastAsia="zh-CN"/>
              </w:rPr>
              <w:t>recommendation</w:t>
            </w:r>
            <w:r w:rsidRPr="00EF52BD">
              <w:rPr>
                <w:rFonts w:eastAsiaTheme="minorEastAsia"/>
                <w:b/>
                <w:bCs/>
                <w:color w:val="000000" w:themeColor="text1"/>
                <w:lang w:val="en-US" w:eastAsia="zh-CN"/>
              </w:rPr>
              <w:t xml:space="preserve">  </w:t>
            </w:r>
          </w:p>
        </w:tc>
      </w:tr>
      <w:tr w:rsidR="00EF52BD" w:rsidRPr="00EF52BD" w14:paraId="28E710F8" w14:textId="77777777" w:rsidTr="00022DB7">
        <w:tc>
          <w:tcPr>
            <w:tcW w:w="1350" w:type="dxa"/>
          </w:tcPr>
          <w:p w14:paraId="07929465"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CR R4-2001773</w:t>
            </w:r>
          </w:p>
        </w:tc>
        <w:tc>
          <w:tcPr>
            <w:tcW w:w="8281" w:type="dxa"/>
          </w:tcPr>
          <w:p w14:paraId="1D538A23"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 xml:space="preserve">to be revised </w:t>
            </w:r>
          </w:p>
        </w:tc>
      </w:tr>
      <w:tr w:rsidR="00EF52BD" w:rsidRPr="00EF52BD" w:rsidDel="00182902" w14:paraId="0D086FD7" w14:textId="77777777" w:rsidTr="00022DB7">
        <w:tc>
          <w:tcPr>
            <w:tcW w:w="1350" w:type="dxa"/>
          </w:tcPr>
          <w:p w14:paraId="4382D309" w14:textId="77777777" w:rsidR="00DF74C3" w:rsidRPr="00EF52BD" w:rsidRDefault="00DF74C3" w:rsidP="00022DB7">
            <w:pPr>
              <w:rPr>
                <w:rFonts w:eastAsiaTheme="minorEastAsia"/>
                <w:color w:val="000000" w:themeColor="text1"/>
                <w:lang w:val="en-US" w:eastAsia="zh-CN"/>
              </w:rPr>
            </w:pPr>
            <w:r w:rsidRPr="00EF52BD">
              <w:rPr>
                <w:color w:val="000000" w:themeColor="text1"/>
                <w:lang w:eastAsia="ko-KR"/>
              </w:rPr>
              <w:t xml:space="preserve">CR </w:t>
            </w:r>
            <w:r w:rsidRPr="00EF52BD">
              <w:rPr>
                <w:rFonts w:hint="eastAsia"/>
                <w:color w:val="000000" w:themeColor="text1"/>
                <w:lang w:eastAsia="ko-KR"/>
              </w:rPr>
              <w:t>R4-2001774</w:t>
            </w:r>
          </w:p>
        </w:tc>
        <w:tc>
          <w:tcPr>
            <w:tcW w:w="8281" w:type="dxa"/>
          </w:tcPr>
          <w:p w14:paraId="0CE6CB0D" w14:textId="77777777" w:rsidR="00DF74C3" w:rsidRPr="00EF52BD" w:rsidDel="00182902"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to be revised</w:t>
            </w:r>
          </w:p>
        </w:tc>
      </w:tr>
      <w:tr w:rsidR="00EF52BD" w:rsidRPr="00EF52BD" w14:paraId="47C48A64" w14:textId="77777777" w:rsidTr="00022DB7">
        <w:tc>
          <w:tcPr>
            <w:tcW w:w="1350" w:type="dxa"/>
          </w:tcPr>
          <w:p w14:paraId="17B754D6" w14:textId="77777777" w:rsidR="00DF74C3" w:rsidRPr="00EF52BD" w:rsidRDefault="00DF74C3" w:rsidP="00022DB7">
            <w:pPr>
              <w:rPr>
                <w:rFonts w:eastAsiaTheme="minorEastAsia"/>
                <w:color w:val="000000" w:themeColor="text1"/>
                <w:lang w:eastAsia="zh-CN"/>
              </w:rPr>
            </w:pPr>
            <w:r w:rsidRPr="00EF52BD">
              <w:rPr>
                <w:rFonts w:eastAsiaTheme="minorEastAsia" w:hint="eastAsia"/>
                <w:color w:val="000000" w:themeColor="text1"/>
                <w:lang w:eastAsia="zh-CN"/>
              </w:rPr>
              <w:t>CR R4-2001772</w:t>
            </w:r>
          </w:p>
        </w:tc>
        <w:tc>
          <w:tcPr>
            <w:tcW w:w="8281" w:type="dxa"/>
          </w:tcPr>
          <w:p w14:paraId="6F3E6563"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to be revised</w:t>
            </w:r>
          </w:p>
        </w:tc>
      </w:tr>
      <w:tr w:rsidR="00EF52BD" w:rsidRPr="00EF52BD" w14:paraId="1D6CC3F1" w14:textId="77777777" w:rsidTr="00022DB7">
        <w:tc>
          <w:tcPr>
            <w:tcW w:w="1350" w:type="dxa"/>
          </w:tcPr>
          <w:p w14:paraId="59FDE8E1" w14:textId="77777777" w:rsidR="00DF74C3" w:rsidRPr="00EF52BD" w:rsidRDefault="00DF74C3" w:rsidP="00022DB7">
            <w:pPr>
              <w:rPr>
                <w:rFonts w:eastAsiaTheme="minorEastAsia"/>
                <w:color w:val="000000" w:themeColor="text1"/>
                <w:lang w:eastAsia="zh-CN"/>
              </w:rPr>
            </w:pPr>
            <w:r w:rsidRPr="00EF52BD">
              <w:rPr>
                <w:color w:val="000000" w:themeColor="text1"/>
                <w:lang w:eastAsia="ko-KR"/>
              </w:rPr>
              <w:t xml:space="preserve">CR </w:t>
            </w:r>
            <w:r w:rsidRPr="00EF52BD">
              <w:rPr>
                <w:rFonts w:hint="eastAsia"/>
                <w:color w:val="000000" w:themeColor="text1"/>
                <w:lang w:eastAsia="ko-KR"/>
              </w:rPr>
              <w:t>R4-20017</w:t>
            </w:r>
            <w:r w:rsidRPr="00EF52BD">
              <w:rPr>
                <w:color w:val="000000" w:themeColor="text1"/>
                <w:lang w:eastAsia="ko-KR"/>
              </w:rPr>
              <w:t>59</w:t>
            </w:r>
          </w:p>
        </w:tc>
        <w:tc>
          <w:tcPr>
            <w:tcW w:w="8281" w:type="dxa"/>
          </w:tcPr>
          <w:p w14:paraId="7CDBF5AC"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T</w:t>
            </w:r>
            <w:r w:rsidRPr="00EF52BD">
              <w:rPr>
                <w:rFonts w:eastAsiaTheme="minorEastAsia" w:hint="eastAsia"/>
                <w:color w:val="000000" w:themeColor="text1"/>
                <w:lang w:val="en-US" w:eastAsia="zh-CN"/>
              </w:rPr>
              <w:t xml:space="preserve">o </w:t>
            </w:r>
            <w:r w:rsidRPr="00EF52BD">
              <w:rPr>
                <w:rFonts w:eastAsiaTheme="minorEastAsia"/>
                <w:color w:val="000000" w:themeColor="text1"/>
                <w:lang w:val="en-US" w:eastAsia="zh-CN"/>
              </w:rPr>
              <w:t>be revised</w:t>
            </w:r>
          </w:p>
        </w:tc>
      </w:tr>
      <w:tr w:rsidR="00EF52BD" w:rsidRPr="00EF52BD" w14:paraId="04BD61CB" w14:textId="77777777" w:rsidTr="00022DB7">
        <w:tc>
          <w:tcPr>
            <w:tcW w:w="1350" w:type="dxa"/>
          </w:tcPr>
          <w:p w14:paraId="70A5C326" w14:textId="77777777" w:rsidR="00DF74C3" w:rsidRPr="00EF52BD" w:rsidRDefault="00DF74C3" w:rsidP="00022DB7">
            <w:pPr>
              <w:rPr>
                <w:color w:val="000000" w:themeColor="text1"/>
                <w:lang w:eastAsia="ko-KR"/>
              </w:rPr>
            </w:pPr>
            <w:r w:rsidRPr="00EF52BD">
              <w:rPr>
                <w:color w:val="000000" w:themeColor="text1"/>
                <w:lang w:eastAsia="ko-KR"/>
              </w:rPr>
              <w:t xml:space="preserve">CR </w:t>
            </w:r>
            <w:r w:rsidRPr="00EF52BD">
              <w:rPr>
                <w:rFonts w:hint="eastAsia"/>
                <w:color w:val="000000" w:themeColor="text1"/>
                <w:lang w:eastAsia="ko-KR"/>
              </w:rPr>
              <w:t>R4-2001762</w:t>
            </w:r>
          </w:p>
        </w:tc>
        <w:tc>
          <w:tcPr>
            <w:tcW w:w="8281" w:type="dxa"/>
          </w:tcPr>
          <w:p w14:paraId="223C7767" w14:textId="77777777" w:rsidR="00DF74C3" w:rsidRPr="00EF52BD" w:rsidRDefault="00DF74C3" w:rsidP="00022DB7">
            <w:pPr>
              <w:rPr>
                <w:rFonts w:eastAsiaTheme="minorEastAsia"/>
                <w:color w:val="000000" w:themeColor="text1"/>
                <w:lang w:val="en-US" w:eastAsia="zh-CN"/>
              </w:rPr>
            </w:pPr>
            <w:r w:rsidRPr="00EF52BD">
              <w:rPr>
                <w:rFonts w:eastAsiaTheme="minorEastAsia" w:hint="eastAsia"/>
                <w:color w:val="000000" w:themeColor="text1"/>
                <w:lang w:val="en-US" w:eastAsia="zh-CN"/>
              </w:rPr>
              <w:t>agre</w:t>
            </w:r>
            <w:r w:rsidRPr="00EF52BD">
              <w:rPr>
                <w:rFonts w:eastAsiaTheme="minorEastAsia"/>
                <w:color w:val="000000" w:themeColor="text1"/>
                <w:lang w:val="en-US" w:eastAsia="zh-CN"/>
              </w:rPr>
              <w:t>e</w:t>
            </w:r>
            <w:r w:rsidRPr="00EF52BD">
              <w:rPr>
                <w:rFonts w:eastAsiaTheme="minorEastAsia" w:hint="eastAsia"/>
                <w:color w:val="000000" w:themeColor="text1"/>
                <w:lang w:val="en-US" w:eastAsia="zh-CN"/>
              </w:rPr>
              <w:t>able</w:t>
            </w:r>
          </w:p>
        </w:tc>
      </w:tr>
      <w:tr w:rsidR="00EF52BD" w:rsidRPr="00EF52BD" w14:paraId="2A7A43B1" w14:textId="77777777" w:rsidTr="00022DB7">
        <w:tc>
          <w:tcPr>
            <w:tcW w:w="1350" w:type="dxa"/>
          </w:tcPr>
          <w:p w14:paraId="705D6523" w14:textId="77777777" w:rsidR="00DF74C3" w:rsidRPr="00EF52BD" w:rsidRDefault="00DF74C3" w:rsidP="00022DB7">
            <w:pPr>
              <w:rPr>
                <w:color w:val="000000" w:themeColor="text1"/>
                <w:lang w:eastAsia="ko-KR"/>
              </w:rPr>
            </w:pPr>
            <w:r w:rsidRPr="00EF52BD">
              <w:rPr>
                <w:color w:val="000000" w:themeColor="text1"/>
                <w:lang w:eastAsia="ko-KR"/>
              </w:rPr>
              <w:lastRenderedPageBreak/>
              <w:t xml:space="preserve">CR </w:t>
            </w:r>
            <w:r w:rsidRPr="00EF52BD">
              <w:rPr>
                <w:rFonts w:hint="eastAsia"/>
                <w:color w:val="000000" w:themeColor="text1"/>
                <w:lang w:eastAsia="ko-KR"/>
              </w:rPr>
              <w:t>R4-200</w:t>
            </w:r>
            <w:r w:rsidRPr="00EF52BD">
              <w:rPr>
                <w:color w:val="000000" w:themeColor="text1"/>
                <w:lang w:eastAsia="ko-KR"/>
              </w:rPr>
              <w:t>2051</w:t>
            </w:r>
          </w:p>
        </w:tc>
        <w:tc>
          <w:tcPr>
            <w:tcW w:w="8281" w:type="dxa"/>
          </w:tcPr>
          <w:p w14:paraId="49FDD8FD" w14:textId="130B15C0" w:rsidR="00DF74C3" w:rsidRPr="00EF52BD" w:rsidRDefault="00EC4E15" w:rsidP="00EC4E15">
            <w:pPr>
              <w:rPr>
                <w:rFonts w:eastAsiaTheme="minorEastAsia"/>
                <w:color w:val="000000" w:themeColor="text1"/>
                <w:lang w:val="en-US" w:eastAsia="zh-CN"/>
              </w:rPr>
            </w:pPr>
            <w:r>
              <w:rPr>
                <w:rFonts w:eastAsiaTheme="minorEastAsia"/>
                <w:color w:val="000000" w:themeColor="text1"/>
                <w:lang w:val="en-US" w:eastAsia="zh-CN"/>
              </w:rPr>
              <w:t>return to</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
      <w:tblGrid>
        <w:gridCol w:w="1696"/>
        <w:gridCol w:w="2268"/>
        <w:gridCol w:w="5667"/>
      </w:tblGrid>
      <w:tr w:rsidR="00A13D80" w14:paraId="187CAFB3" w14:textId="77777777" w:rsidTr="00A13D80">
        <w:tc>
          <w:tcPr>
            <w:tcW w:w="1696" w:type="dxa"/>
          </w:tcPr>
          <w:p w14:paraId="79EE9C68" w14:textId="3EF4957E" w:rsidR="00A13D80" w:rsidRPr="00A13D80" w:rsidRDefault="00A13D80" w:rsidP="00035C50">
            <w:pPr>
              <w:rPr>
                <w:rFonts w:eastAsiaTheme="minorEastAsia"/>
                <w:lang w:val="sv-SE" w:eastAsia="zh-CN"/>
              </w:rPr>
            </w:pPr>
            <w:r>
              <w:rPr>
                <w:rFonts w:eastAsiaTheme="minorEastAsia" w:hint="eastAsia"/>
                <w:lang w:val="sv-SE" w:eastAsia="zh-CN"/>
              </w:rPr>
              <w:t>T-doc number</w:t>
            </w:r>
          </w:p>
        </w:tc>
        <w:tc>
          <w:tcPr>
            <w:tcW w:w="2268" w:type="dxa"/>
          </w:tcPr>
          <w:p w14:paraId="51F32A88" w14:textId="13FA9C56" w:rsidR="00A13D80" w:rsidRPr="00A13D80" w:rsidRDefault="00A13D80" w:rsidP="00035C50">
            <w:pPr>
              <w:rPr>
                <w:rFonts w:eastAsiaTheme="minorEastAsia"/>
                <w:lang w:val="sv-SE" w:eastAsia="zh-CN"/>
              </w:rPr>
            </w:pPr>
            <w:r>
              <w:rPr>
                <w:rFonts w:eastAsiaTheme="minorEastAsia" w:hint="eastAsia"/>
                <w:lang w:val="sv-SE" w:eastAsia="zh-CN"/>
              </w:rPr>
              <w:t>Title</w:t>
            </w:r>
          </w:p>
        </w:tc>
        <w:tc>
          <w:tcPr>
            <w:tcW w:w="5667" w:type="dxa"/>
          </w:tcPr>
          <w:p w14:paraId="78B37AD8" w14:textId="3013CBD3" w:rsidR="00A13D80" w:rsidRPr="00A13D80" w:rsidRDefault="00A13D80" w:rsidP="00035C50">
            <w:pPr>
              <w:rPr>
                <w:rFonts w:eastAsiaTheme="minorEastAsia"/>
                <w:lang w:val="sv-SE" w:eastAsia="zh-CN"/>
              </w:rPr>
            </w:pPr>
            <w:r>
              <w:rPr>
                <w:rFonts w:eastAsiaTheme="minorEastAsia" w:hint="eastAsia"/>
                <w:lang w:val="sv-SE" w:eastAsia="zh-CN"/>
              </w:rPr>
              <w:t>comments</w:t>
            </w:r>
          </w:p>
        </w:tc>
      </w:tr>
      <w:tr w:rsidR="00A13D80" w14:paraId="052386BC" w14:textId="77777777" w:rsidTr="00A13D80">
        <w:tc>
          <w:tcPr>
            <w:tcW w:w="1696" w:type="dxa"/>
          </w:tcPr>
          <w:p w14:paraId="026D29FE" w14:textId="0E93BAAF" w:rsidR="00A13D80" w:rsidRPr="00A13D80" w:rsidRDefault="00A13D80" w:rsidP="00035C50">
            <w:pPr>
              <w:rPr>
                <w:rFonts w:eastAsiaTheme="minorEastAsia"/>
                <w:lang w:val="sv-SE" w:eastAsia="zh-CN"/>
              </w:rPr>
            </w:pPr>
            <w:r>
              <w:rPr>
                <w:rFonts w:eastAsiaTheme="minorEastAsia" w:hint="eastAsia"/>
                <w:lang w:val="sv-SE" w:eastAsia="zh-CN"/>
              </w:rPr>
              <w:t>Draft R4-</w:t>
            </w:r>
            <w:r>
              <w:rPr>
                <w:rFonts w:eastAsiaTheme="minorEastAsia"/>
                <w:lang w:val="sv-SE" w:eastAsia="zh-CN"/>
              </w:rPr>
              <w:t>2002804</w:t>
            </w:r>
          </w:p>
        </w:tc>
        <w:tc>
          <w:tcPr>
            <w:tcW w:w="2268" w:type="dxa"/>
          </w:tcPr>
          <w:p w14:paraId="30F09F16" w14:textId="669D9EC1" w:rsidR="00A13D80" w:rsidRPr="00A13D80" w:rsidRDefault="00A13D80" w:rsidP="00035C50">
            <w:pPr>
              <w:rPr>
                <w:lang w:val="sv-SE" w:eastAsia="zh-CN"/>
              </w:rPr>
            </w:pPr>
            <w:r w:rsidRPr="00A13D80">
              <w:t>WF on emission RF requirement for intra-band contiguous UL CA</w:t>
            </w:r>
          </w:p>
        </w:tc>
        <w:tc>
          <w:tcPr>
            <w:tcW w:w="5667" w:type="dxa"/>
          </w:tcPr>
          <w:p w14:paraId="1A13D01C" w14:textId="546D78AE" w:rsidR="00A13D80" w:rsidRPr="00A13D80" w:rsidRDefault="00A13D80" w:rsidP="00035C50">
            <w:pPr>
              <w:rPr>
                <w:rFonts w:eastAsiaTheme="minorEastAsia"/>
                <w:lang w:val="sv-SE" w:eastAsia="zh-CN"/>
              </w:rPr>
            </w:pPr>
            <w:r>
              <w:rPr>
                <w:rFonts w:eastAsiaTheme="minorEastAsia" w:hint="eastAsia"/>
                <w:lang w:val="sv-SE" w:eastAsia="zh-CN"/>
              </w:rPr>
              <w:t>Company:</w:t>
            </w:r>
          </w:p>
        </w:tc>
      </w:tr>
      <w:tr w:rsidR="00A13D80" w14:paraId="406C3202" w14:textId="77777777" w:rsidTr="00A13D80">
        <w:tc>
          <w:tcPr>
            <w:tcW w:w="1696" w:type="dxa"/>
          </w:tcPr>
          <w:p w14:paraId="088FC0F3" w14:textId="6E3D3FB3" w:rsidR="00A13D80" w:rsidRDefault="00A13D80" w:rsidP="00035C50">
            <w:pPr>
              <w:rPr>
                <w:rFonts w:eastAsiaTheme="minorEastAsia"/>
                <w:lang w:val="sv-SE" w:eastAsia="zh-CN"/>
              </w:rPr>
            </w:pPr>
            <w:r>
              <w:rPr>
                <w:rFonts w:eastAsiaTheme="minorEastAsia" w:hint="eastAsia"/>
                <w:lang w:val="sv-SE" w:eastAsia="zh-CN"/>
              </w:rPr>
              <w:t>Draft R4-</w:t>
            </w:r>
            <w:r>
              <w:rPr>
                <w:rFonts w:eastAsiaTheme="minorEastAsia"/>
                <w:lang w:val="sv-SE" w:eastAsia="zh-CN"/>
              </w:rPr>
              <w:t>2002805</w:t>
            </w:r>
          </w:p>
        </w:tc>
        <w:tc>
          <w:tcPr>
            <w:tcW w:w="2268" w:type="dxa"/>
          </w:tcPr>
          <w:p w14:paraId="0DE9E8FF" w14:textId="16498B8D" w:rsidR="00A13D80" w:rsidRPr="00A13D80" w:rsidRDefault="00A13D80" w:rsidP="00035C50">
            <w:r w:rsidRPr="00A13D80">
              <w:t>WF on MPR requirement for intra-band contiguous UL CA</w:t>
            </w:r>
          </w:p>
        </w:tc>
        <w:tc>
          <w:tcPr>
            <w:tcW w:w="5667" w:type="dxa"/>
          </w:tcPr>
          <w:p w14:paraId="619C3362" w14:textId="16D01B47" w:rsidR="00A13D80" w:rsidRDefault="00A13D80" w:rsidP="00035C50">
            <w:pPr>
              <w:rPr>
                <w:rFonts w:eastAsiaTheme="minorEastAsia"/>
                <w:lang w:val="sv-SE" w:eastAsia="zh-CN"/>
              </w:rPr>
            </w:pPr>
            <w:r>
              <w:rPr>
                <w:rFonts w:eastAsiaTheme="minorEastAsia" w:hint="eastAsia"/>
                <w:lang w:val="sv-SE" w:eastAsia="zh-CN"/>
              </w:rPr>
              <w:t>Company:</w:t>
            </w:r>
          </w:p>
        </w:tc>
      </w:tr>
      <w:tr w:rsidR="00A13D80" w14:paraId="146CC9DE" w14:textId="77777777" w:rsidTr="00A13D80">
        <w:tc>
          <w:tcPr>
            <w:tcW w:w="1696" w:type="dxa"/>
          </w:tcPr>
          <w:p w14:paraId="10FB545A" w14:textId="40F873B2" w:rsidR="00A13D80" w:rsidRPr="001C0338" w:rsidRDefault="00A13D80" w:rsidP="00035C50">
            <w:pPr>
              <w:rPr>
                <w:color w:val="000000" w:themeColor="text1"/>
                <w:lang w:eastAsia="ko-KR"/>
              </w:rPr>
            </w:pPr>
            <w:r w:rsidRPr="001C0338">
              <w:rPr>
                <w:color w:val="000000" w:themeColor="text1"/>
                <w:lang w:eastAsia="ko-KR"/>
              </w:rPr>
              <w:t>Draft R4-2002806</w:t>
            </w:r>
          </w:p>
        </w:tc>
        <w:tc>
          <w:tcPr>
            <w:tcW w:w="2268" w:type="dxa"/>
          </w:tcPr>
          <w:p w14:paraId="14DFBD77" w14:textId="3BAE791D" w:rsidR="00A13D80" w:rsidRPr="00A13D80" w:rsidRDefault="00A13D80" w:rsidP="00035C50">
            <w:r w:rsidRPr="00A13D80">
              <w:t>CR for intra-band UL CA output power</w:t>
            </w:r>
          </w:p>
        </w:tc>
        <w:tc>
          <w:tcPr>
            <w:tcW w:w="5667" w:type="dxa"/>
          </w:tcPr>
          <w:p w14:paraId="66743D9E" w14:textId="065262F6" w:rsidR="00A13D80" w:rsidRDefault="00A13D80" w:rsidP="00035C50">
            <w:pPr>
              <w:rPr>
                <w:rFonts w:eastAsiaTheme="minorEastAsia"/>
                <w:lang w:val="sv-SE" w:eastAsia="zh-CN"/>
              </w:rPr>
            </w:pPr>
            <w:r>
              <w:rPr>
                <w:rFonts w:eastAsiaTheme="minorEastAsia" w:hint="eastAsia"/>
                <w:lang w:val="sv-SE" w:eastAsia="zh-CN"/>
              </w:rPr>
              <w:t>Company:</w:t>
            </w:r>
          </w:p>
        </w:tc>
      </w:tr>
      <w:tr w:rsidR="00A13D80" w14:paraId="390EACD6" w14:textId="77777777" w:rsidTr="00A13D80">
        <w:tc>
          <w:tcPr>
            <w:tcW w:w="1696" w:type="dxa"/>
          </w:tcPr>
          <w:p w14:paraId="47C08408" w14:textId="182142AA" w:rsidR="00A13D80" w:rsidRPr="001C0338" w:rsidRDefault="00A13D80" w:rsidP="00035C50">
            <w:pPr>
              <w:rPr>
                <w:color w:val="000000" w:themeColor="text1"/>
                <w:lang w:eastAsia="ko-KR"/>
              </w:rPr>
            </w:pPr>
            <w:r w:rsidRPr="001C0338">
              <w:rPr>
                <w:rFonts w:hint="eastAsia"/>
                <w:color w:val="000000" w:themeColor="text1"/>
                <w:lang w:eastAsia="ko-KR"/>
              </w:rPr>
              <w:t>Draft</w:t>
            </w:r>
            <w:r w:rsidRPr="001C0338">
              <w:rPr>
                <w:color w:val="000000" w:themeColor="text1"/>
                <w:lang w:eastAsia="ko-KR"/>
              </w:rPr>
              <w:t xml:space="preserve"> R4-2002807</w:t>
            </w:r>
          </w:p>
        </w:tc>
        <w:tc>
          <w:tcPr>
            <w:tcW w:w="2268" w:type="dxa"/>
          </w:tcPr>
          <w:p w14:paraId="3F95FBF3" w14:textId="3F6298FD" w:rsidR="00A13D80" w:rsidRPr="00A13D80" w:rsidRDefault="00A13D80" w:rsidP="00035C50">
            <w:r w:rsidRPr="00A13D80">
              <w:t>CR for intra-band UL CA signal quality</w:t>
            </w:r>
          </w:p>
        </w:tc>
        <w:tc>
          <w:tcPr>
            <w:tcW w:w="5667" w:type="dxa"/>
          </w:tcPr>
          <w:p w14:paraId="77EF7955" w14:textId="61B4CB93" w:rsidR="00A13D80" w:rsidRDefault="00A13D80" w:rsidP="00035C50">
            <w:pPr>
              <w:rPr>
                <w:rFonts w:eastAsiaTheme="minorEastAsia"/>
                <w:lang w:val="sv-SE" w:eastAsia="zh-CN"/>
              </w:rPr>
            </w:pPr>
            <w:r>
              <w:rPr>
                <w:rFonts w:eastAsiaTheme="minorEastAsia" w:hint="eastAsia"/>
                <w:lang w:val="sv-SE" w:eastAsia="zh-CN"/>
              </w:rPr>
              <w:t>Company:</w:t>
            </w:r>
          </w:p>
        </w:tc>
      </w:tr>
      <w:tr w:rsidR="00A13D80" w14:paraId="2459BF82" w14:textId="77777777" w:rsidTr="00A13D80">
        <w:tc>
          <w:tcPr>
            <w:tcW w:w="1696" w:type="dxa"/>
          </w:tcPr>
          <w:p w14:paraId="7100B9F8" w14:textId="46884375" w:rsidR="00A13D80" w:rsidRPr="001C0338" w:rsidRDefault="001C0338" w:rsidP="00A13D80">
            <w:pPr>
              <w:rPr>
                <w:color w:val="000000" w:themeColor="text1"/>
                <w:lang w:eastAsia="ko-KR"/>
              </w:rPr>
            </w:pPr>
            <w:r>
              <w:rPr>
                <w:color w:val="000000" w:themeColor="text1"/>
                <w:lang w:eastAsia="ko-KR"/>
              </w:rPr>
              <w:t xml:space="preserve">Draft </w:t>
            </w:r>
            <w:r w:rsidR="00A13D80" w:rsidRPr="001C0338">
              <w:rPr>
                <w:color w:val="000000" w:themeColor="text1"/>
                <w:lang w:eastAsia="ko-KR"/>
              </w:rPr>
              <w:t>R4-2002808</w:t>
            </w:r>
            <w:r w:rsidR="00A13D80" w:rsidRPr="001C0338">
              <w:rPr>
                <w:color w:val="000000" w:themeColor="text1"/>
                <w:lang w:eastAsia="ko-KR"/>
              </w:rPr>
              <w:tab/>
            </w:r>
          </w:p>
        </w:tc>
        <w:tc>
          <w:tcPr>
            <w:tcW w:w="2268" w:type="dxa"/>
          </w:tcPr>
          <w:p w14:paraId="43EB59C0" w14:textId="698F88CF" w:rsidR="00A13D80" w:rsidRPr="00A13D80" w:rsidRDefault="00A13D80" w:rsidP="00035C50">
            <w:r w:rsidRPr="00A13D80">
              <w:t>CR for intra-band UL CA emission requirement</w:t>
            </w:r>
          </w:p>
        </w:tc>
        <w:tc>
          <w:tcPr>
            <w:tcW w:w="5667" w:type="dxa"/>
          </w:tcPr>
          <w:p w14:paraId="36DF01ED" w14:textId="52318544" w:rsidR="00A13D80" w:rsidRPr="00A13D80" w:rsidRDefault="00A13D80" w:rsidP="00035C50">
            <w:pPr>
              <w:rPr>
                <w:rFonts w:eastAsiaTheme="minorEastAsia"/>
                <w:lang w:eastAsia="zh-CN"/>
              </w:rPr>
            </w:pPr>
            <w:bookmarkStart w:id="207" w:name="OLE_LINK28"/>
            <w:r>
              <w:rPr>
                <w:rFonts w:eastAsiaTheme="minorEastAsia" w:hint="eastAsia"/>
                <w:lang w:val="sv-SE" w:eastAsia="zh-CN"/>
              </w:rPr>
              <w:t>Company:</w:t>
            </w:r>
            <w:bookmarkEnd w:id="207"/>
          </w:p>
        </w:tc>
      </w:tr>
      <w:tr w:rsidR="00A13D80" w14:paraId="50B8C767" w14:textId="77777777" w:rsidTr="00A13D80">
        <w:tc>
          <w:tcPr>
            <w:tcW w:w="1696" w:type="dxa"/>
          </w:tcPr>
          <w:p w14:paraId="521FCE25" w14:textId="7490AC3A" w:rsidR="00A13D80" w:rsidRPr="001C0338" w:rsidRDefault="001C0338" w:rsidP="00A13D80">
            <w:pPr>
              <w:rPr>
                <w:color w:val="000000" w:themeColor="text1"/>
                <w:lang w:eastAsia="ko-KR"/>
              </w:rPr>
            </w:pPr>
            <w:r>
              <w:rPr>
                <w:color w:val="000000" w:themeColor="text1"/>
                <w:lang w:eastAsia="ko-KR"/>
              </w:rPr>
              <w:t xml:space="preserve">Draft </w:t>
            </w:r>
            <w:r w:rsidR="00A13D80" w:rsidRPr="001C0338">
              <w:rPr>
                <w:color w:val="000000" w:themeColor="text1"/>
                <w:lang w:eastAsia="ko-KR"/>
              </w:rPr>
              <w:t>R4-2002809</w:t>
            </w:r>
          </w:p>
        </w:tc>
        <w:tc>
          <w:tcPr>
            <w:tcW w:w="2268" w:type="dxa"/>
          </w:tcPr>
          <w:p w14:paraId="2934367D" w14:textId="4A1DD122" w:rsidR="00A13D80" w:rsidRPr="00A13D80" w:rsidRDefault="00A13D80" w:rsidP="00A13D80">
            <w:r w:rsidRPr="00A13D80">
              <w:t>CR on FR1 UL CA MPR requirement Rel-16</w:t>
            </w:r>
          </w:p>
        </w:tc>
        <w:tc>
          <w:tcPr>
            <w:tcW w:w="5667" w:type="dxa"/>
          </w:tcPr>
          <w:p w14:paraId="531B131B" w14:textId="2A73707B" w:rsidR="00A13D80" w:rsidRPr="00A13D80" w:rsidRDefault="00A13D80" w:rsidP="00A13D80">
            <w:pPr>
              <w:rPr>
                <w:rFonts w:eastAsiaTheme="minorEastAsia"/>
                <w:lang w:eastAsia="zh-CN"/>
              </w:rPr>
            </w:pPr>
            <w:r w:rsidRPr="007F2EDB">
              <w:rPr>
                <w:rFonts w:eastAsiaTheme="minorEastAsia" w:hint="eastAsia"/>
                <w:lang w:val="sv-SE" w:eastAsia="zh-CN"/>
              </w:rPr>
              <w:t>Company:</w:t>
            </w:r>
          </w:p>
        </w:tc>
      </w:tr>
      <w:tr w:rsidR="00A13D80" w14:paraId="6AA6248A" w14:textId="77777777" w:rsidTr="00A13D80">
        <w:tc>
          <w:tcPr>
            <w:tcW w:w="1696" w:type="dxa"/>
          </w:tcPr>
          <w:p w14:paraId="654FE699" w14:textId="36333A4C" w:rsidR="00A13D80" w:rsidRPr="006547C7" w:rsidRDefault="00A13D80" w:rsidP="00A13D80">
            <w:pPr>
              <w:rPr>
                <w:rFonts w:ascii="Arial" w:hAnsi="Arial" w:cs="Arial"/>
                <w:b/>
                <w:color w:val="0000FF"/>
                <w:sz w:val="24"/>
                <w:highlight w:val="yellow"/>
              </w:rPr>
            </w:pPr>
            <w:r w:rsidRPr="00EF52BD">
              <w:rPr>
                <w:color w:val="000000" w:themeColor="text1"/>
                <w:lang w:eastAsia="ko-KR"/>
              </w:rPr>
              <w:t xml:space="preserve">CR </w:t>
            </w:r>
            <w:r w:rsidRPr="00EF52BD">
              <w:rPr>
                <w:rFonts w:hint="eastAsia"/>
                <w:color w:val="000000" w:themeColor="text1"/>
                <w:lang w:eastAsia="ko-KR"/>
              </w:rPr>
              <w:t>R4-200</w:t>
            </w:r>
            <w:r w:rsidRPr="00EF52BD">
              <w:rPr>
                <w:color w:val="000000" w:themeColor="text1"/>
                <w:lang w:eastAsia="ko-KR"/>
              </w:rPr>
              <w:t>2051</w:t>
            </w:r>
          </w:p>
        </w:tc>
        <w:tc>
          <w:tcPr>
            <w:tcW w:w="2268" w:type="dxa"/>
          </w:tcPr>
          <w:p w14:paraId="454E59C5" w14:textId="02C9034B" w:rsidR="00A13D80" w:rsidRPr="00A13D80" w:rsidRDefault="00A13D80" w:rsidP="00A13D80">
            <w:proofErr w:type="spellStart"/>
            <w:r w:rsidRPr="00A13D80">
              <w:t>draftCR</w:t>
            </w:r>
            <w:proofErr w:type="spellEnd"/>
            <w:r w:rsidRPr="00A13D80">
              <w:t xml:space="preserve"> for TS 38.101-1 intra-band UL contiguous CA combinations</w:t>
            </w:r>
          </w:p>
        </w:tc>
        <w:tc>
          <w:tcPr>
            <w:tcW w:w="5667" w:type="dxa"/>
          </w:tcPr>
          <w:p w14:paraId="69D6A5DE" w14:textId="29AED575" w:rsidR="00A13D80" w:rsidRPr="00A13D80" w:rsidRDefault="00A13D80" w:rsidP="00A13D80">
            <w:pPr>
              <w:rPr>
                <w:rFonts w:eastAsiaTheme="minorEastAsia"/>
                <w:lang w:eastAsia="zh-CN"/>
              </w:rPr>
            </w:pPr>
            <w:r w:rsidRPr="007F2EDB">
              <w:rPr>
                <w:rFonts w:eastAsiaTheme="minorEastAsia" w:hint="eastAsia"/>
                <w:lang w:val="sv-SE" w:eastAsia="zh-CN"/>
              </w:rPr>
              <w:t>Company:</w:t>
            </w:r>
          </w:p>
        </w:tc>
      </w:tr>
    </w:tbl>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9F6F21">
        <w:tc>
          <w:tcPr>
            <w:tcW w:w="1242" w:type="dxa"/>
          </w:tcPr>
          <w:p w14:paraId="40E29782" w14:textId="77777777" w:rsidR="00B24CA0" w:rsidRPr="00045592" w:rsidRDefault="00B24CA0"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F6F2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F6F21">
        <w:tc>
          <w:tcPr>
            <w:tcW w:w="1242" w:type="dxa"/>
          </w:tcPr>
          <w:p w14:paraId="50316788" w14:textId="77777777" w:rsidR="00B24CA0" w:rsidRPr="003418CB" w:rsidRDefault="00B24CA0"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4167658"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281BDB">
        <w:rPr>
          <w:lang w:eastAsia="ja-JP"/>
        </w:rPr>
        <w:t xml:space="preserve">: </w:t>
      </w:r>
      <w:r w:rsidR="00B20154">
        <w:rPr>
          <w:lang w:eastAsia="ja-JP"/>
        </w:rPr>
        <w:t>intra-band DL CA for FR1</w:t>
      </w:r>
    </w:p>
    <w:p w14:paraId="41C8B3CF" w14:textId="3D81E71D" w:rsidR="00DD19DE"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1CC716DD" w14:textId="1387A9D0" w:rsidR="00B20154" w:rsidRPr="00B20154" w:rsidRDefault="00B20154" w:rsidP="00DD19DE">
      <w:pPr>
        <w:rPr>
          <w:b/>
          <w:color w:val="000000" w:themeColor="text1"/>
          <w:sz w:val="22"/>
          <w:lang w:eastAsia="zh-CN"/>
        </w:rPr>
      </w:pPr>
      <w:r w:rsidRPr="00B20154">
        <w:rPr>
          <w:b/>
          <w:color w:val="000000" w:themeColor="text1"/>
          <w:sz w:val="22"/>
          <w:lang w:eastAsia="zh-CN"/>
        </w:rPr>
        <w:t>Topic2 includes contributions for agenda 8.13.1.2 and 8.13.1.3</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396E3C">
        <w:trPr>
          <w:trHeight w:val="468"/>
        </w:trPr>
        <w:tc>
          <w:tcPr>
            <w:tcW w:w="1623" w:type="dxa"/>
            <w:vAlign w:val="center"/>
          </w:tcPr>
          <w:p w14:paraId="5B780EF4" w14:textId="77777777" w:rsidR="00DD19DE" w:rsidRPr="00045592" w:rsidRDefault="00DD19DE" w:rsidP="009F6F2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F6F21">
            <w:pPr>
              <w:spacing w:before="120" w:after="120"/>
              <w:rPr>
                <w:b/>
                <w:bCs/>
              </w:rPr>
            </w:pPr>
            <w:r w:rsidRPr="00045592">
              <w:rPr>
                <w:b/>
                <w:bCs/>
              </w:rPr>
              <w:t>Company</w:t>
            </w:r>
          </w:p>
        </w:tc>
        <w:tc>
          <w:tcPr>
            <w:tcW w:w="6584" w:type="dxa"/>
            <w:vAlign w:val="center"/>
          </w:tcPr>
          <w:p w14:paraId="3753A143" w14:textId="77777777" w:rsidR="00DD19DE" w:rsidRPr="00045592" w:rsidRDefault="00DD19DE" w:rsidP="009F6F21">
            <w:pPr>
              <w:spacing w:before="120" w:after="120"/>
              <w:rPr>
                <w:b/>
                <w:bCs/>
              </w:rPr>
            </w:pPr>
            <w:r w:rsidRPr="00045592">
              <w:rPr>
                <w:b/>
                <w:bCs/>
              </w:rPr>
              <w:t>Proposals</w:t>
            </w:r>
            <w:r>
              <w:rPr>
                <w:b/>
                <w:bCs/>
              </w:rPr>
              <w:t xml:space="preserve"> / Observations</w:t>
            </w:r>
          </w:p>
        </w:tc>
      </w:tr>
      <w:tr w:rsidR="00B20154" w14:paraId="6956C3E9" w14:textId="77777777" w:rsidTr="00396E3C">
        <w:trPr>
          <w:trHeight w:val="468"/>
        </w:trPr>
        <w:tc>
          <w:tcPr>
            <w:tcW w:w="1623" w:type="dxa"/>
          </w:tcPr>
          <w:p w14:paraId="52A48113" w14:textId="56721F6D" w:rsidR="00B20154" w:rsidRPr="00805BE8"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lastRenderedPageBreak/>
              <w:t xml:space="preserve">CR </w:t>
            </w:r>
            <w:r w:rsidR="00B20154">
              <w:rPr>
                <w:rFonts w:asciiTheme="minorHAnsi" w:hAnsiTheme="minorHAnsi" w:cstheme="minorHAnsi" w:hint="eastAsia"/>
                <w:lang w:eastAsia="zh-CN"/>
              </w:rPr>
              <w:t>R4-</w:t>
            </w:r>
            <w:r w:rsidR="00B20154">
              <w:rPr>
                <w:rFonts w:asciiTheme="minorHAnsi" w:hAnsiTheme="minorHAnsi" w:cstheme="minorHAnsi"/>
                <w:lang w:eastAsia="zh-CN"/>
              </w:rPr>
              <w:t>2000754</w:t>
            </w:r>
          </w:p>
        </w:tc>
        <w:tc>
          <w:tcPr>
            <w:tcW w:w="1424" w:type="dxa"/>
          </w:tcPr>
          <w:p w14:paraId="0BF8AA92" w14:textId="2C2E2069" w:rsidR="00B20154" w:rsidRDefault="00B20154" w:rsidP="009F6F21">
            <w:pPr>
              <w:spacing w:before="120" w:after="120"/>
              <w:rPr>
                <w:rFonts w:asciiTheme="minorHAnsi" w:hAnsiTheme="minorHAnsi" w:cstheme="minorHAnsi"/>
                <w:lang w:eastAsia="zh-CN"/>
              </w:rPr>
            </w:pPr>
            <w:r>
              <w:rPr>
                <w:rFonts w:asciiTheme="minorHAnsi" w:hAnsiTheme="minorHAnsi" w:cstheme="minorHAnsi" w:hint="eastAsia"/>
                <w:lang w:eastAsia="zh-CN"/>
              </w:rPr>
              <w:t xml:space="preserve">Media </w:t>
            </w:r>
            <w:proofErr w:type="spellStart"/>
            <w:r>
              <w:rPr>
                <w:rFonts w:asciiTheme="minorHAnsi" w:hAnsiTheme="minorHAnsi" w:cstheme="minorHAnsi" w:hint="eastAsia"/>
                <w:lang w:eastAsia="zh-CN"/>
              </w:rPr>
              <w:t>Tek</w:t>
            </w:r>
            <w:proofErr w:type="spellEnd"/>
          </w:p>
        </w:tc>
        <w:tc>
          <w:tcPr>
            <w:tcW w:w="6584" w:type="dxa"/>
          </w:tcPr>
          <w:p w14:paraId="5DB44F65" w14:textId="3FCDD933" w:rsidR="00B20154" w:rsidRPr="00805BE8" w:rsidRDefault="00A16841" w:rsidP="009F6F21">
            <w:pPr>
              <w:spacing w:before="120" w:after="120"/>
              <w:rPr>
                <w:rFonts w:asciiTheme="minorHAnsi" w:hAnsiTheme="minorHAnsi" w:cstheme="minorHAnsi"/>
                <w:lang w:eastAsia="zh-CN"/>
              </w:rPr>
            </w:pPr>
            <w:r>
              <w:rPr>
                <w:rFonts w:asciiTheme="minorHAnsi" w:hAnsiTheme="minorHAnsi" w:cstheme="minorHAnsi"/>
                <w:lang w:eastAsia="zh-CN"/>
              </w:rPr>
              <w:t>C</w:t>
            </w:r>
            <w:r>
              <w:rPr>
                <w:rFonts w:asciiTheme="minorHAnsi" w:hAnsiTheme="minorHAnsi" w:cstheme="minorHAnsi" w:hint="eastAsia"/>
                <w:lang w:eastAsia="zh-CN"/>
              </w:rPr>
              <w:t xml:space="preserve">larify </w:t>
            </w:r>
            <w:r>
              <w:rPr>
                <w:rFonts w:asciiTheme="minorHAnsi" w:hAnsiTheme="minorHAnsi" w:cstheme="minorHAnsi"/>
                <w:lang w:eastAsia="zh-CN"/>
              </w:rPr>
              <w:t>on n48 receiver requirements</w:t>
            </w:r>
          </w:p>
        </w:tc>
      </w:tr>
      <w:tr w:rsidR="00A16841" w14:paraId="5DF7FC6E" w14:textId="77777777" w:rsidTr="00396E3C">
        <w:trPr>
          <w:trHeight w:val="468"/>
        </w:trPr>
        <w:tc>
          <w:tcPr>
            <w:tcW w:w="1623" w:type="dxa"/>
          </w:tcPr>
          <w:p w14:paraId="463FF111" w14:textId="0F2B7674" w:rsidR="00A16841" w:rsidRPr="00A16841"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A16841">
              <w:rPr>
                <w:rFonts w:asciiTheme="minorHAnsi" w:hAnsiTheme="minorHAnsi" w:cstheme="minorHAnsi"/>
                <w:lang w:eastAsia="zh-CN"/>
              </w:rPr>
              <w:t>R4-2000234</w:t>
            </w:r>
          </w:p>
        </w:tc>
        <w:tc>
          <w:tcPr>
            <w:tcW w:w="1424" w:type="dxa"/>
          </w:tcPr>
          <w:p w14:paraId="1E0FE874" w14:textId="377B2DDC" w:rsidR="00A16841" w:rsidRDefault="00A16841" w:rsidP="009F6F21">
            <w:pPr>
              <w:spacing w:before="120" w:after="120"/>
              <w:rPr>
                <w:rFonts w:asciiTheme="minorHAnsi" w:hAnsiTheme="minorHAnsi" w:cstheme="minorHAnsi"/>
                <w:lang w:eastAsia="zh-CN"/>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84" w:type="dxa"/>
          </w:tcPr>
          <w:p w14:paraId="6355645C" w14:textId="4CEFCD21" w:rsidR="00A16841" w:rsidRPr="00C561C7" w:rsidRDefault="00C561C7" w:rsidP="009F6F21">
            <w:pPr>
              <w:spacing w:before="120" w:after="120"/>
              <w:rPr>
                <w:rFonts w:asciiTheme="minorHAnsi" w:eastAsia="SimSun" w:hAnsiTheme="minorHAnsi" w:cstheme="minorHAnsi"/>
                <w:lang w:eastAsia="zh-CN"/>
              </w:rPr>
            </w:pPr>
            <w:r>
              <w:rPr>
                <w:noProof/>
                <w:lang w:eastAsia="zh-CN"/>
              </w:rPr>
              <w:t xml:space="preserve">BCS0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C lack 10+100\20+100\30+100\40+100, etc. Because of the stronge market demand and u</w:t>
            </w:r>
            <w:r w:rsidRPr="0025043B">
              <w:rPr>
                <w:noProof/>
                <w:lang w:eastAsia="zh-CN"/>
              </w:rPr>
              <w:t>ncertainty</w:t>
            </w:r>
            <w:r>
              <w:rPr>
                <w:noProof/>
                <w:lang w:eastAsia="zh-CN"/>
              </w:rPr>
              <w:t xml:space="preserve"> of spectrum auction in EU, we need to add BCS1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 xml:space="preserve">C. It’s inconveniet and unsuitable to place  </w:t>
            </w:r>
            <w:r w:rsidRPr="00731462">
              <w:rPr>
                <w:noProof/>
                <w:lang w:eastAsia="zh-CN"/>
              </w:rPr>
              <w:t>CA_n7</w:t>
            </w:r>
            <w:r>
              <w:rPr>
                <w:noProof/>
                <w:lang w:eastAsia="zh-CN"/>
              </w:rPr>
              <w:t xml:space="preserve">7C, </w:t>
            </w:r>
            <w:r w:rsidRPr="00731462">
              <w:rPr>
                <w:noProof/>
                <w:lang w:eastAsia="zh-CN"/>
              </w:rPr>
              <w:t>CA_n78</w:t>
            </w:r>
            <w:r>
              <w:rPr>
                <w:noProof/>
                <w:lang w:eastAsia="zh-CN"/>
              </w:rPr>
              <w:t>C and CA_79C into one grid.</w:t>
            </w:r>
          </w:p>
        </w:tc>
      </w:tr>
      <w:tr w:rsidR="00C561C7" w14:paraId="22858414" w14:textId="77777777" w:rsidTr="00396E3C">
        <w:trPr>
          <w:trHeight w:val="468"/>
        </w:trPr>
        <w:tc>
          <w:tcPr>
            <w:tcW w:w="1623" w:type="dxa"/>
          </w:tcPr>
          <w:p w14:paraId="63F2BD9C" w14:textId="116BEE1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R4-2001077</w:t>
            </w:r>
          </w:p>
        </w:tc>
        <w:tc>
          <w:tcPr>
            <w:tcW w:w="1424" w:type="dxa"/>
          </w:tcPr>
          <w:p w14:paraId="7260F531" w14:textId="2B98632D" w:rsidR="00C561C7" w:rsidRDefault="00C561C7" w:rsidP="00C561C7">
            <w:pPr>
              <w:spacing w:before="120" w:after="120"/>
              <w:rPr>
                <w:rFonts w:asciiTheme="minorHAnsi" w:hAnsiTheme="minorHAnsi" w:cstheme="minorHAnsi"/>
              </w:rPr>
            </w:pPr>
            <w:bookmarkStart w:id="208" w:name="OLE_LINK5"/>
            <w:r w:rsidRPr="00A16841">
              <w:rPr>
                <w:rFonts w:asciiTheme="minorHAnsi" w:hAnsiTheme="minorHAnsi" w:cstheme="minorHAnsi"/>
              </w:rPr>
              <w:t xml:space="preserve">Huawei, </w:t>
            </w:r>
            <w:proofErr w:type="spellStart"/>
            <w:r w:rsidRPr="00A16841">
              <w:rPr>
                <w:rFonts w:asciiTheme="minorHAnsi" w:hAnsiTheme="minorHAnsi" w:cstheme="minorHAnsi"/>
              </w:rPr>
              <w:t>HiSilicon</w:t>
            </w:r>
            <w:bookmarkEnd w:id="208"/>
            <w:proofErr w:type="spellEnd"/>
          </w:p>
        </w:tc>
        <w:tc>
          <w:tcPr>
            <w:tcW w:w="6584" w:type="dxa"/>
          </w:tcPr>
          <w:p w14:paraId="0CAB4BBF" w14:textId="797D9F65" w:rsidR="00C561C7" w:rsidRDefault="00C561C7" w:rsidP="00C561C7">
            <w:pPr>
              <w:spacing w:before="120" w:after="120"/>
              <w:rPr>
                <w:rFonts w:asciiTheme="minorHAnsi" w:hAnsiTheme="minorHAnsi" w:cstheme="minorHAnsi"/>
                <w:lang w:eastAsia="zh-CN"/>
              </w:rPr>
            </w:pPr>
            <w:r>
              <w:rPr>
                <w:rFonts w:asciiTheme="minorHAnsi" w:eastAsia="SimSun" w:hAnsiTheme="minorHAnsi" w:cstheme="minorHAnsi"/>
                <w:lang w:eastAsia="zh-CN"/>
              </w:rPr>
              <w:t>E</w:t>
            </w:r>
            <w:r>
              <w:rPr>
                <w:rFonts w:asciiTheme="minorHAnsi" w:eastAsia="SimSun" w:hAnsiTheme="minorHAnsi" w:cstheme="minorHAnsi" w:hint="eastAsia"/>
                <w:lang w:eastAsia="zh-CN"/>
              </w:rPr>
              <w:t xml:space="preserve">ditorial </w:t>
            </w:r>
            <w:r>
              <w:rPr>
                <w:rFonts w:asciiTheme="minorHAnsi" w:eastAsia="SimSun" w:hAnsiTheme="minorHAnsi" w:cstheme="minorHAnsi"/>
                <w:lang w:eastAsia="zh-CN"/>
              </w:rPr>
              <w:t>correction</w:t>
            </w:r>
          </w:p>
        </w:tc>
      </w:tr>
      <w:tr w:rsidR="00C561C7" w14:paraId="63C83EFA" w14:textId="77777777" w:rsidTr="00396E3C">
        <w:trPr>
          <w:trHeight w:val="468"/>
        </w:trPr>
        <w:tc>
          <w:tcPr>
            <w:tcW w:w="1623" w:type="dxa"/>
          </w:tcPr>
          <w:p w14:paraId="0AC142D2" w14:textId="74990FA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R4-2001771</w:t>
            </w:r>
          </w:p>
        </w:tc>
        <w:tc>
          <w:tcPr>
            <w:tcW w:w="1424" w:type="dxa"/>
          </w:tcPr>
          <w:p w14:paraId="332D3820" w14:textId="739ADE3A"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 xml:space="preserve">Huawei, </w:t>
            </w:r>
            <w:proofErr w:type="spellStart"/>
            <w:r w:rsidRPr="00A16841">
              <w:rPr>
                <w:rFonts w:asciiTheme="minorHAnsi" w:hAnsiTheme="minorHAnsi" w:cstheme="minorHAnsi"/>
              </w:rPr>
              <w:t>HiSilicon</w:t>
            </w:r>
            <w:proofErr w:type="spellEnd"/>
          </w:p>
        </w:tc>
        <w:tc>
          <w:tcPr>
            <w:tcW w:w="6584" w:type="dxa"/>
          </w:tcPr>
          <w:p w14:paraId="68CEE230" w14:textId="2CA5A028" w:rsidR="00C561C7" w:rsidRDefault="00C561C7" w:rsidP="00C561C7">
            <w:pPr>
              <w:spacing w:before="120" w:after="120"/>
              <w:rPr>
                <w:rFonts w:asciiTheme="minorHAnsi" w:hAnsiTheme="minorHAnsi" w:cstheme="minorHAnsi"/>
                <w:lang w:eastAsia="zh-CN"/>
              </w:rPr>
            </w:pPr>
            <w:r>
              <w:rPr>
                <w:rFonts w:hint="eastAsia"/>
                <w:noProof/>
                <w:lang w:eastAsia="zh-CN"/>
              </w:rPr>
              <w:t>A</w:t>
            </w:r>
            <w:r>
              <w:rPr>
                <w:noProof/>
                <w:lang w:eastAsia="zh-CN"/>
              </w:rPr>
              <w:t>dding Bandwidth class D CA configuration and corresponding receiver requirement.</w:t>
            </w:r>
          </w:p>
        </w:tc>
      </w:tr>
      <w:tr w:rsidR="00C561C7" w14:paraId="33F35BB6" w14:textId="77777777" w:rsidTr="00396E3C">
        <w:trPr>
          <w:trHeight w:val="468"/>
        </w:trPr>
        <w:tc>
          <w:tcPr>
            <w:tcW w:w="1623" w:type="dxa"/>
          </w:tcPr>
          <w:p w14:paraId="575D84E3" w14:textId="2EF9DE05"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w:t>
            </w:r>
            <w:r>
              <w:rPr>
                <w:rFonts w:asciiTheme="minorHAnsi" w:hAnsiTheme="minorHAnsi" w:cstheme="minorHAnsi"/>
                <w:lang w:eastAsia="zh-CN"/>
              </w:rPr>
              <w:t>074</w:t>
            </w:r>
          </w:p>
        </w:tc>
        <w:tc>
          <w:tcPr>
            <w:tcW w:w="1424" w:type="dxa"/>
          </w:tcPr>
          <w:p w14:paraId="39BFD3F4" w14:textId="4C596748"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 xml:space="preserve">Huawei, </w:t>
            </w:r>
            <w:proofErr w:type="spellStart"/>
            <w:r w:rsidRPr="00A16841">
              <w:rPr>
                <w:rFonts w:asciiTheme="minorHAnsi" w:hAnsiTheme="minorHAnsi" w:cstheme="minorHAnsi"/>
              </w:rPr>
              <w:t>HiSilicon</w:t>
            </w:r>
            <w:proofErr w:type="spellEnd"/>
          </w:p>
        </w:tc>
        <w:tc>
          <w:tcPr>
            <w:tcW w:w="6584" w:type="dxa"/>
          </w:tcPr>
          <w:p w14:paraId="0F33092A" w14:textId="66FEA4F2" w:rsidR="00C561C7" w:rsidRDefault="00C561C7" w:rsidP="00C561C7">
            <w:pPr>
              <w:spacing w:before="120" w:after="120"/>
              <w:rPr>
                <w:noProof/>
                <w:lang w:eastAsia="zh-CN"/>
              </w:rPr>
            </w:pPr>
            <w:r w:rsidRPr="00396E3C">
              <w:rPr>
                <w:noProof/>
                <w:lang w:eastAsia="zh-CN"/>
              </w:rPr>
              <w:t>simply intra-band CA operating band table in clause 5.2A.1</w:t>
            </w:r>
          </w:p>
        </w:tc>
      </w:tr>
    </w:tbl>
    <w:p w14:paraId="73647B3C" w14:textId="77777777" w:rsidR="00DD19DE" w:rsidRPr="009F6F21"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7402C16" w14:textId="7787459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006C49F8">
        <w:rPr>
          <w:sz w:val="24"/>
          <w:szCs w:val="16"/>
        </w:rPr>
        <w:t>-1</w:t>
      </w:r>
      <w:r w:rsidR="005D6A31">
        <w:rPr>
          <w:sz w:val="24"/>
          <w:szCs w:val="16"/>
        </w:rPr>
        <w:t>: comments on other CRs for new configuration and editorial correction</w:t>
      </w:r>
    </w:p>
    <w:p w14:paraId="6A9AA33B" w14:textId="13AB81EE" w:rsidR="00DD19DE" w:rsidRPr="00035C50" w:rsidRDefault="00253A3F" w:rsidP="00DD19DE">
      <w:pPr>
        <w:rPr>
          <w:i/>
          <w:color w:val="0070C0"/>
          <w:lang w:val="en-US" w:eastAsia="zh-CN"/>
        </w:rPr>
      </w:pPr>
      <w:r>
        <w:rPr>
          <w:i/>
          <w:color w:val="0070C0"/>
          <w:lang w:val="en-US" w:eastAsia="zh-CN"/>
        </w:rPr>
        <w:t>Provide comments for each CR, we are</w:t>
      </w:r>
      <w:r w:rsidR="00236E46">
        <w:rPr>
          <w:i/>
          <w:color w:val="0070C0"/>
          <w:lang w:val="en-US" w:eastAsia="zh-CN"/>
        </w:rPr>
        <w:t xml:space="preserve"> targeting to</w:t>
      </w:r>
      <w:r>
        <w:rPr>
          <w:i/>
          <w:color w:val="0070C0"/>
          <w:lang w:val="en-US" w:eastAsia="zh-CN"/>
        </w:rPr>
        <w:t xml:space="preserve"> complete </w:t>
      </w:r>
      <w:r w:rsidR="00236E46">
        <w:rPr>
          <w:i/>
          <w:color w:val="0070C0"/>
          <w:lang w:val="en-US" w:eastAsia="zh-CN"/>
        </w:rPr>
        <w:t>this part in the 1</w:t>
      </w:r>
      <w:r w:rsidR="00236E46" w:rsidRPr="00236E46">
        <w:rPr>
          <w:i/>
          <w:color w:val="0070C0"/>
          <w:vertAlign w:val="superscript"/>
          <w:lang w:val="en-US" w:eastAsia="zh-CN"/>
        </w:rPr>
        <w:t>st</w:t>
      </w:r>
      <w:r w:rsidR="00236E46">
        <w:rPr>
          <w:i/>
          <w:color w:val="0070C0"/>
          <w:lang w:val="en-US" w:eastAsia="zh-CN"/>
        </w:rPr>
        <w:t xml:space="preserve"> round fast</w:t>
      </w:r>
    </w:p>
    <w:p w14:paraId="4974FFE0" w14:textId="727FE19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6C49F8">
        <w:rPr>
          <w:b/>
          <w:color w:val="0070C0"/>
          <w:u w:val="single"/>
          <w:lang w:eastAsia="ko-KR"/>
        </w:rPr>
        <w:t>-1</w:t>
      </w:r>
      <w:r w:rsidR="0095658F">
        <w:rPr>
          <w:b/>
          <w:color w:val="0070C0"/>
          <w:u w:val="single"/>
          <w:lang w:eastAsia="ko-KR"/>
        </w:rPr>
        <w:t>-1</w:t>
      </w:r>
      <w:r w:rsidRPr="00045592">
        <w:rPr>
          <w:b/>
          <w:color w:val="0070C0"/>
          <w:u w:val="single"/>
          <w:lang w:eastAsia="ko-KR"/>
        </w:rPr>
        <w:t xml:space="preserve">: </w:t>
      </w:r>
      <w:r w:rsidR="0095658F" w:rsidRPr="0095658F">
        <w:rPr>
          <w:rFonts w:hint="eastAsia"/>
          <w:b/>
          <w:color w:val="0070C0"/>
          <w:u w:val="single"/>
          <w:lang w:eastAsia="ko-KR"/>
        </w:rPr>
        <w:t>R4-</w:t>
      </w:r>
      <w:r w:rsidR="0095658F" w:rsidRPr="0095658F">
        <w:rPr>
          <w:b/>
          <w:color w:val="0070C0"/>
          <w:u w:val="single"/>
          <w:lang w:eastAsia="ko-KR"/>
        </w:rPr>
        <w:t>2000754</w:t>
      </w:r>
    </w:p>
    <w:p w14:paraId="0BCE820A" w14:textId="0433E7E5" w:rsidR="0095658F" w:rsidRPr="00045592"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2000234</w:t>
      </w:r>
    </w:p>
    <w:p w14:paraId="5313415C" w14:textId="6A5284F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1077</w:t>
      </w:r>
    </w:p>
    <w:p w14:paraId="411CEEFD" w14:textId="71C57F73"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771</w:t>
      </w:r>
    </w:p>
    <w:p w14:paraId="2F5ECFF4" w14:textId="52D8368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074</w:t>
      </w:r>
    </w:p>
    <w:p w14:paraId="480EE0C1" w14:textId="77777777" w:rsidR="003B27C5" w:rsidRPr="00045592" w:rsidRDefault="003B27C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DD11863" w14:textId="02B24A09" w:rsidR="003B27C5" w:rsidRPr="00045592" w:rsidRDefault="003B27C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Approved </w:t>
      </w:r>
    </w:p>
    <w:p w14:paraId="4D48D014" w14:textId="77777777" w:rsidR="0095658F" w:rsidRPr="00045592" w:rsidRDefault="0095658F" w:rsidP="0095658F">
      <w:pPr>
        <w:rPr>
          <w:b/>
          <w:color w:val="0070C0"/>
          <w:u w:val="single"/>
          <w:lang w:eastAsia="ko-KR"/>
        </w:rPr>
      </w:pPr>
    </w:p>
    <w:p w14:paraId="3BDD07BC" w14:textId="77777777" w:rsidR="00DD19DE" w:rsidRPr="0095658F" w:rsidRDefault="00DD19DE" w:rsidP="00DD19DE">
      <w:pPr>
        <w:rPr>
          <w:color w:val="0070C0"/>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22"/>
        <w:gridCol w:w="8409"/>
      </w:tblGrid>
      <w:tr w:rsidR="00F0111A" w:rsidRPr="00F0111A" w14:paraId="2569E648" w14:textId="77777777" w:rsidTr="00547A02">
        <w:tc>
          <w:tcPr>
            <w:tcW w:w="1222" w:type="dxa"/>
          </w:tcPr>
          <w:p w14:paraId="5B13E89C" w14:textId="720C30CE" w:rsidR="00DD19DE" w:rsidRPr="00F0111A" w:rsidRDefault="00547A02" w:rsidP="009F6F21">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Sub-topic</w:t>
            </w:r>
          </w:p>
        </w:tc>
        <w:tc>
          <w:tcPr>
            <w:tcW w:w="8409" w:type="dxa"/>
          </w:tcPr>
          <w:p w14:paraId="25CF868F" w14:textId="0322FFF7" w:rsidR="00DD19DE" w:rsidRPr="00F0111A" w:rsidRDefault="00DD19DE" w:rsidP="009F6F21">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Comments</w:t>
            </w:r>
            <w:r w:rsidR="005A36BC" w:rsidRPr="00F0111A">
              <w:rPr>
                <w:rFonts w:eastAsiaTheme="minorEastAsia"/>
                <w:b/>
                <w:bCs/>
                <w:color w:val="000000" w:themeColor="text1"/>
                <w:lang w:val="en-US" w:eastAsia="zh-CN"/>
              </w:rPr>
              <w:t xml:space="preserve"> </w:t>
            </w:r>
            <w:r w:rsidR="00547A02" w:rsidRPr="00F0111A">
              <w:rPr>
                <w:rFonts w:eastAsiaTheme="minorEastAsia"/>
                <w:b/>
                <w:bCs/>
                <w:color w:val="000000" w:themeColor="text1"/>
                <w:lang w:val="en-US" w:eastAsia="zh-CN"/>
              </w:rPr>
              <w:t>(Company: …)</w:t>
            </w:r>
          </w:p>
        </w:tc>
      </w:tr>
      <w:tr w:rsidR="00F0111A" w:rsidRPr="00F0111A" w14:paraId="0F0AC914" w14:textId="77777777" w:rsidTr="00547A02">
        <w:tc>
          <w:tcPr>
            <w:tcW w:w="1222" w:type="dxa"/>
            <w:vMerge w:val="restart"/>
          </w:tcPr>
          <w:p w14:paraId="6AB412D3" w14:textId="4C6F7745" w:rsidR="00547A02" w:rsidRPr="00F0111A" w:rsidRDefault="00547A02"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2-1</w:t>
            </w:r>
          </w:p>
        </w:tc>
        <w:tc>
          <w:tcPr>
            <w:tcW w:w="8409" w:type="dxa"/>
          </w:tcPr>
          <w:p w14:paraId="4559D173" w14:textId="291A13BB" w:rsidR="00547A02" w:rsidRPr="00F0111A" w:rsidRDefault="00547A02"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2000754</w:t>
            </w:r>
            <w:r w:rsidR="00915525" w:rsidRPr="00F0111A">
              <w:rPr>
                <w:color w:val="000000" w:themeColor="text1"/>
                <w:lang w:eastAsia="ko-KR"/>
              </w:rPr>
              <w:t xml:space="preserve"> n48 receiver requirement clarify</w:t>
            </w:r>
          </w:p>
          <w:p w14:paraId="1F90BF62" w14:textId="3C830651" w:rsidR="00547A02"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question for clarification: has it been verified that using &lt;2700MHz blocking requirements for n48 is compatible with co-</w:t>
            </w:r>
            <w:proofErr w:type="spellStart"/>
            <w:r w:rsidRPr="00F0111A">
              <w:rPr>
                <w:rFonts w:eastAsiaTheme="minorEastAsia"/>
                <w:color w:val="000000" w:themeColor="text1"/>
                <w:lang w:val="en-US" w:eastAsia="zh-CN"/>
              </w:rPr>
              <w:t>banding</w:t>
            </w:r>
            <w:proofErr w:type="spellEnd"/>
            <w:r w:rsidRPr="00F0111A">
              <w:rPr>
                <w:rFonts w:eastAsiaTheme="minorEastAsia"/>
                <w:color w:val="000000" w:themeColor="text1"/>
                <w:lang w:val="en-US" w:eastAsia="zh-CN"/>
              </w:rPr>
              <w:t xml:space="preserve"> with n78/n77 and associated RF front-end filters?</w:t>
            </w:r>
          </w:p>
        </w:tc>
      </w:tr>
      <w:tr w:rsidR="00F0111A" w:rsidRPr="00F0111A" w14:paraId="3B50C1E4" w14:textId="77777777" w:rsidTr="00547A02">
        <w:tc>
          <w:tcPr>
            <w:tcW w:w="1222" w:type="dxa"/>
            <w:vMerge/>
          </w:tcPr>
          <w:p w14:paraId="2F5186CC"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7A75FDFD" w14:textId="37EBE1A9"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2000234</w:t>
            </w:r>
            <w:r w:rsidR="00915525" w:rsidRPr="00F0111A">
              <w:rPr>
                <w:color w:val="000000" w:themeColor="text1"/>
                <w:lang w:eastAsia="ko-KR"/>
              </w:rPr>
              <w:t xml:space="preserve"> new BCS introduction</w:t>
            </w:r>
          </w:p>
          <w:p w14:paraId="66FAA6FC"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since the </w:t>
            </w:r>
            <w:proofErr w:type="spellStart"/>
            <w:r w:rsidRPr="00F0111A">
              <w:rPr>
                <w:rFonts w:eastAsiaTheme="minorEastAsia"/>
                <w:color w:val="000000" w:themeColor="text1"/>
                <w:lang w:val="en-US" w:eastAsia="zh-CN"/>
              </w:rPr>
              <w:t>the</w:t>
            </w:r>
            <w:proofErr w:type="spellEnd"/>
            <w:r w:rsidRPr="00F0111A">
              <w:rPr>
                <w:rFonts w:eastAsiaTheme="minorEastAsia"/>
                <w:color w:val="000000" w:themeColor="text1"/>
                <w:lang w:val="en-US" w:eastAsia="zh-CN"/>
              </w:rPr>
              <w:t xml:space="preserve"> combination is no longer in the order of the CCs it seems a lot of rows are redundant. </w:t>
            </w:r>
          </w:p>
          <w:p w14:paraId="65AD1021" w14:textId="38E511E6"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We can revise this paper based on your comments.</w:t>
            </w:r>
          </w:p>
        </w:tc>
      </w:tr>
      <w:tr w:rsidR="00F0111A" w:rsidRPr="00F0111A" w14:paraId="6270ACBE" w14:textId="77777777" w:rsidTr="00547A02">
        <w:tc>
          <w:tcPr>
            <w:tcW w:w="1222" w:type="dxa"/>
            <w:vMerge/>
          </w:tcPr>
          <w:p w14:paraId="63A90DBF"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3D72D56E" w14:textId="6F3CE609"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2001077</w:t>
            </w:r>
            <w:r w:rsidR="00915525" w:rsidRPr="00F0111A">
              <w:rPr>
                <w:color w:val="000000" w:themeColor="text1"/>
                <w:lang w:eastAsia="ko-KR"/>
              </w:rPr>
              <w:t xml:space="preserve"> editorial correction</w:t>
            </w:r>
          </w:p>
          <w:p w14:paraId="1CED10DD" w14:textId="4DACB2FE" w:rsidR="00414A47" w:rsidRPr="00F0111A" w:rsidRDefault="00414A47" w:rsidP="009F6F21">
            <w:pPr>
              <w:spacing w:after="120"/>
              <w:rPr>
                <w:rFonts w:eastAsiaTheme="minorEastAsia"/>
                <w:color w:val="000000" w:themeColor="text1"/>
                <w:lang w:val="en-US" w:eastAsia="zh-CN"/>
              </w:rPr>
            </w:pPr>
            <w:r w:rsidRPr="00F0111A">
              <w:rPr>
                <w:rFonts w:asciiTheme="minorHAnsi" w:hAnsiTheme="minorHAnsi" w:cstheme="minorHAnsi"/>
                <w:color w:val="000000" w:themeColor="text1"/>
                <w:lang w:eastAsia="zh-CN"/>
              </w:rPr>
              <w:lastRenderedPageBreak/>
              <w:t xml:space="preserve">Nokia: Also Class F needs </w:t>
            </w:r>
            <w:proofErr w:type="gramStart"/>
            <w:r w:rsidRPr="00F0111A">
              <w:rPr>
                <w:rFonts w:asciiTheme="minorHAnsi" w:hAnsiTheme="minorHAnsi" w:cstheme="minorHAnsi"/>
                <w:color w:val="000000" w:themeColor="text1"/>
                <w:lang w:eastAsia="zh-CN"/>
              </w:rPr>
              <w:t>maintenance,</w:t>
            </w:r>
            <w:proofErr w:type="gramEnd"/>
            <w:r w:rsidRPr="00F0111A">
              <w:rPr>
                <w:rFonts w:asciiTheme="minorHAnsi" w:hAnsiTheme="minorHAnsi" w:cstheme="minorHAnsi"/>
                <w:color w:val="000000" w:themeColor="text1"/>
                <w:lang w:eastAsia="zh-CN"/>
              </w:rPr>
              <w:t xml:space="preserve"> we have a CR to fix both B and F R4-2000525.</w:t>
            </w:r>
          </w:p>
          <w:p w14:paraId="23C8A950"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overlaps with CRs in basket thread </w:t>
            </w:r>
          </w:p>
          <w:p w14:paraId="67813239" w14:textId="64141815"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This paper has been merged into R4-2002575. This contribution can be noted.</w:t>
            </w:r>
          </w:p>
        </w:tc>
      </w:tr>
      <w:tr w:rsidR="00F0111A" w:rsidRPr="00F0111A" w14:paraId="187F20EB" w14:textId="77777777" w:rsidTr="00547A02">
        <w:tc>
          <w:tcPr>
            <w:tcW w:w="1222" w:type="dxa"/>
            <w:vMerge/>
          </w:tcPr>
          <w:p w14:paraId="20E3554B"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254505BB" w14:textId="4024E329"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-4</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2001771</w:t>
            </w:r>
            <w:r w:rsidR="00915525" w:rsidRPr="00F0111A">
              <w:rPr>
                <w:color w:val="000000" w:themeColor="text1"/>
                <w:lang w:eastAsia="ko-KR"/>
              </w:rPr>
              <w:t xml:space="preserve"> </w:t>
            </w:r>
            <w:r w:rsidR="00915525" w:rsidRPr="00F0111A">
              <w:rPr>
                <w:rFonts w:hint="eastAsia"/>
                <w:color w:val="000000" w:themeColor="text1"/>
                <w:lang w:eastAsia="ko-KR"/>
              </w:rPr>
              <w:t>A</w:t>
            </w:r>
            <w:r w:rsidR="00915525" w:rsidRPr="00F0111A">
              <w:rPr>
                <w:color w:val="000000" w:themeColor="text1"/>
                <w:lang w:eastAsia="ko-KR"/>
              </w:rPr>
              <w:t>dding Bandwidth class D CA configuration</w:t>
            </w:r>
          </w:p>
          <w:p w14:paraId="55BE32A3" w14:textId="77777777" w:rsidR="00414A47" w:rsidRPr="00F0111A" w:rsidRDefault="00414A47" w:rsidP="00414A47">
            <w:pPr>
              <w:spacing w:after="120"/>
              <w:rPr>
                <w:rFonts w:eastAsiaTheme="minorEastAsia"/>
                <w:color w:val="000000" w:themeColor="text1"/>
                <w:lang w:val="en-US" w:eastAsia="zh-CN"/>
              </w:rPr>
            </w:pPr>
            <w:r w:rsidRPr="00F0111A">
              <w:rPr>
                <w:noProof/>
                <w:color w:val="000000" w:themeColor="text1"/>
                <w:lang w:eastAsia="zh-CN"/>
              </w:rPr>
              <w:t>Nokia: What is the reasoning saying that class D was wrongly removed</w:t>
            </w:r>
          </w:p>
          <w:p w14:paraId="3103E4C8"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Can </w:t>
            </w:r>
            <w:proofErr w:type="spellStart"/>
            <w:r w:rsidRPr="00F0111A">
              <w:rPr>
                <w:rFonts w:eastAsiaTheme="minorEastAsia"/>
                <w:color w:val="000000" w:themeColor="text1"/>
                <w:lang w:val="en-US" w:eastAsia="zh-CN"/>
              </w:rPr>
              <w:t>huawei</w:t>
            </w:r>
            <w:proofErr w:type="spellEnd"/>
            <w:r w:rsidRPr="00F0111A">
              <w:rPr>
                <w:rFonts w:eastAsiaTheme="minorEastAsia"/>
                <w:color w:val="000000" w:themeColor="text1"/>
                <w:lang w:val="en-US" w:eastAsia="zh-CN"/>
              </w:rPr>
              <w:t xml:space="preserve"> clarify in which band there is 300MHz of contiguous spectrum available to a single operator? In our view this is not urgent for release 16.</w:t>
            </w:r>
          </w:p>
          <w:p w14:paraId="1660C0E2" w14:textId="77777777"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MediaTek </w:t>
            </w:r>
            <w:proofErr w:type="spellStart"/>
            <w:r w:rsidRPr="00F0111A">
              <w:rPr>
                <w:rFonts w:eastAsiaTheme="minorEastAsia"/>
                <w:color w:val="000000" w:themeColor="text1"/>
                <w:lang w:val="en-US" w:eastAsia="zh-CN"/>
              </w:rPr>
              <w:t>Inc</w:t>
            </w:r>
            <w:proofErr w:type="spellEnd"/>
            <w:r w:rsidRPr="00F0111A">
              <w:rPr>
                <w:rFonts w:eastAsiaTheme="minorEastAsia"/>
                <w:color w:val="000000" w:themeColor="text1"/>
                <w:lang w:val="en-US" w:eastAsia="zh-CN"/>
              </w:rPr>
              <w:t xml:space="preserve">:              </w:t>
            </w:r>
          </w:p>
          <w:p w14:paraId="18D46596" w14:textId="77777777" w:rsidR="00F84570" w:rsidRPr="00F0111A" w:rsidRDefault="00F84570" w:rsidP="00F84570">
            <w:pPr>
              <w:pStyle w:val="ListParagraph"/>
              <w:numPr>
                <w:ilvl w:val="0"/>
                <w:numId w:val="25"/>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MediaTek would like to clarify that CA_n77D, CA_n78D, CA_n79D were not wrongly removed since there was no TP in TR37.865-01-01 neither in TR38.716-01-01.We offline checked with some companies in last Sep. and online checked during last Oct. meeting, there was no sound that bandwidth class D/E for n77/n78/n79 are required. This was the reason why n77/n78/n78 </w:t>
            </w:r>
            <w:proofErr w:type="gramStart"/>
            <w:r w:rsidRPr="00F0111A">
              <w:rPr>
                <w:rFonts w:eastAsiaTheme="minorEastAsia"/>
                <w:color w:val="000000" w:themeColor="text1"/>
                <w:lang w:val="en-US" w:eastAsia="zh-CN"/>
              </w:rPr>
              <w:t>class D/E were</w:t>
            </w:r>
            <w:proofErr w:type="gramEnd"/>
            <w:r w:rsidRPr="00F0111A">
              <w:rPr>
                <w:rFonts w:eastAsiaTheme="minorEastAsia"/>
                <w:color w:val="000000" w:themeColor="text1"/>
                <w:lang w:val="en-US" w:eastAsia="zh-CN"/>
              </w:rPr>
              <w:t xml:space="preserve"> removed in Rel-15 and Rel-16. We recommend people shall avoid introduce new feature in TS before there is TP/TR.</w:t>
            </w:r>
          </w:p>
          <w:p w14:paraId="4809182D" w14:textId="2749E9E9"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MediaTek would like to know who the operators request for bandwidth class D</w:t>
            </w:r>
          </w:p>
          <w:p w14:paraId="4B5FA8F0" w14:textId="77777777"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China Unicom:</w:t>
            </w:r>
          </w:p>
          <w:p w14:paraId="599F4EE2" w14:textId="2FE0E504"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We support this CR to add back bandwidth class D CA configuration and corresponding requirements. China Unicom does have demand to support maximum of 300MHz CA bandwidth in n77/n78 band in the specification.</w:t>
            </w:r>
          </w:p>
          <w:p w14:paraId="61BE9E85" w14:textId="1F1DE974" w:rsidR="00F84570" w:rsidRPr="00F0111A" w:rsidRDefault="00F84570" w:rsidP="00F84570">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China Telecom: We have the potential request for n78D. Regarding timeline/procedure </w:t>
            </w:r>
            <w:r w:rsidRPr="00F0111A">
              <w:rPr>
                <w:rFonts w:eastAsiaTheme="minorEastAsia"/>
                <w:color w:val="000000" w:themeColor="text1"/>
                <w:lang w:val="en-US" w:eastAsia="zh-CN"/>
              </w:rPr>
              <w:t>for CA</w:t>
            </w:r>
            <w:r w:rsidRPr="00F0111A">
              <w:rPr>
                <w:rFonts w:eastAsiaTheme="minorEastAsia" w:hint="eastAsia"/>
                <w:color w:val="000000" w:themeColor="text1"/>
                <w:lang w:val="en-US" w:eastAsia="zh-CN"/>
              </w:rPr>
              <w:t xml:space="preserve"> work, we don</w:t>
            </w:r>
            <w:r w:rsidRPr="00F0111A">
              <w:rPr>
                <w:rFonts w:eastAsiaTheme="minorEastAsia"/>
                <w:color w:val="000000" w:themeColor="text1"/>
                <w:lang w:val="en-US" w:eastAsia="zh-CN"/>
              </w:rPr>
              <w:t>’</w:t>
            </w:r>
            <w:r w:rsidRPr="00F0111A">
              <w:rPr>
                <w:rFonts w:eastAsiaTheme="minorEastAsia" w:hint="eastAsia"/>
                <w:color w:val="000000" w:themeColor="text1"/>
                <w:lang w:val="en-US" w:eastAsia="zh-CN"/>
              </w:rPr>
              <w:t>t have strong opinion.</w:t>
            </w:r>
          </w:p>
          <w:p w14:paraId="4C4BF191" w14:textId="6E5AAB8D"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Huawei: </w:t>
            </w:r>
            <w:r w:rsidR="00A7282F" w:rsidRPr="00F0111A">
              <w:rPr>
                <w:rFonts w:eastAsiaTheme="minorEastAsia"/>
                <w:color w:val="000000" w:themeColor="text1"/>
                <w:lang w:val="en-US" w:eastAsia="zh-CN"/>
              </w:rPr>
              <w:t xml:space="preserve">requirements </w:t>
            </w:r>
            <w:r w:rsidRPr="00F0111A">
              <w:rPr>
                <w:rFonts w:eastAsiaTheme="minorEastAsia"/>
                <w:color w:val="000000" w:themeColor="text1"/>
                <w:lang w:val="en-US" w:eastAsia="zh-CN"/>
              </w:rPr>
              <w:t>see comments from operators.</w:t>
            </w:r>
            <w:r w:rsidR="004F387F" w:rsidRPr="00F0111A">
              <w:rPr>
                <w:rFonts w:eastAsiaTheme="minorEastAsia"/>
                <w:color w:val="000000" w:themeColor="text1"/>
                <w:lang w:val="en-US" w:eastAsia="zh-CN"/>
              </w:rPr>
              <w:t xml:space="preserve"> </w:t>
            </w:r>
            <w:r w:rsidR="004F387F" w:rsidRPr="00F0111A">
              <w:rPr>
                <w:rFonts w:eastAsiaTheme="minorEastAsia"/>
                <w:color w:val="000000" w:themeColor="text1"/>
                <w:highlight w:val="cyan"/>
                <w:lang w:val="en-US" w:eastAsia="zh-CN"/>
              </w:rPr>
              <w:t xml:space="preserve">We will revise the CR </w:t>
            </w:r>
            <w:r w:rsidR="00A7282F" w:rsidRPr="00F0111A">
              <w:rPr>
                <w:rFonts w:eastAsiaTheme="minorEastAsia"/>
                <w:color w:val="000000" w:themeColor="text1"/>
                <w:highlight w:val="cyan"/>
                <w:lang w:val="en-US" w:eastAsia="zh-CN"/>
              </w:rPr>
              <w:t xml:space="preserve">cover on change reason </w:t>
            </w:r>
            <w:r w:rsidR="004F387F" w:rsidRPr="00F0111A">
              <w:rPr>
                <w:rFonts w:eastAsiaTheme="minorEastAsia"/>
                <w:color w:val="000000" w:themeColor="text1"/>
                <w:highlight w:val="cyan"/>
                <w:lang w:val="en-US" w:eastAsia="zh-CN"/>
              </w:rPr>
              <w:t>accordingly.</w:t>
            </w:r>
          </w:p>
        </w:tc>
      </w:tr>
      <w:tr w:rsidR="00F0111A" w:rsidRPr="00F0111A" w14:paraId="10621010" w14:textId="77777777" w:rsidTr="00547A02">
        <w:tc>
          <w:tcPr>
            <w:tcW w:w="1222" w:type="dxa"/>
            <w:vMerge/>
          </w:tcPr>
          <w:p w14:paraId="7043A60C"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043CA995" w14:textId="125B7903"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-5</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2001074</w:t>
            </w:r>
            <w:r w:rsidR="00915525" w:rsidRPr="00F0111A">
              <w:rPr>
                <w:color w:val="000000" w:themeColor="text1"/>
                <w:lang w:eastAsia="ko-KR"/>
              </w:rPr>
              <w:t xml:space="preserve"> simply intra-band CA operating band table</w:t>
            </w:r>
          </w:p>
          <w:p w14:paraId="123AD316" w14:textId="75C0C077" w:rsidR="00414A47" w:rsidRPr="00F0111A" w:rsidRDefault="00414A47" w:rsidP="009F6F21">
            <w:pPr>
              <w:spacing w:after="120"/>
              <w:rPr>
                <w:rFonts w:eastAsiaTheme="minorEastAsia"/>
                <w:color w:val="000000" w:themeColor="text1"/>
                <w:lang w:val="en-US" w:eastAsia="zh-CN"/>
              </w:rPr>
            </w:pPr>
            <w:r w:rsidRPr="00F0111A">
              <w:rPr>
                <w:noProof/>
                <w:color w:val="000000" w:themeColor="text1"/>
                <w:lang w:eastAsia="zh-CN"/>
              </w:rPr>
              <w:t>Nokia: We would like to keep CA band as it may be used later to address all caonfigurations that have different CA BW Class. Table 5.2A.1-2 has some erronous entries which could be fixed</w:t>
            </w:r>
          </w:p>
          <w:p w14:paraId="480FC97B"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to be revised as in any case </w:t>
            </w:r>
            <w:proofErr w:type="spellStart"/>
            <w:r w:rsidRPr="00F0111A">
              <w:rPr>
                <w:rFonts w:eastAsiaTheme="minorEastAsia"/>
                <w:color w:val="000000" w:themeColor="text1"/>
                <w:lang w:val="en-US" w:eastAsia="zh-CN"/>
              </w:rPr>
              <w:t>CA_nXX_nXX</w:t>
            </w:r>
            <w:proofErr w:type="spellEnd"/>
            <w:r w:rsidRPr="00F0111A">
              <w:rPr>
                <w:rFonts w:eastAsiaTheme="minorEastAsia"/>
                <w:color w:val="000000" w:themeColor="text1"/>
                <w:lang w:val="en-US" w:eastAsia="zh-CN"/>
              </w:rPr>
              <w:t xml:space="preserve"> should be </w:t>
            </w:r>
            <w:proofErr w:type="spellStart"/>
            <w:r w:rsidRPr="00F0111A">
              <w:rPr>
                <w:rFonts w:eastAsiaTheme="minorEastAsia"/>
                <w:color w:val="000000" w:themeColor="text1"/>
                <w:lang w:val="en-US" w:eastAsia="zh-CN"/>
              </w:rPr>
              <w:t>CA_nXX</w:t>
            </w:r>
            <w:proofErr w:type="spellEnd"/>
            <w:r w:rsidRPr="00F0111A">
              <w:rPr>
                <w:rFonts w:eastAsiaTheme="minorEastAsia"/>
                <w:color w:val="000000" w:themeColor="text1"/>
                <w:lang w:val="en-US" w:eastAsia="zh-CN"/>
              </w:rPr>
              <w:t>(2A)</w:t>
            </w:r>
          </w:p>
          <w:p w14:paraId="18E7856A" w14:textId="77777777"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Huawei: The specific configuration can be found in 5.5A. This </w:t>
            </w:r>
            <w:proofErr w:type="spellStart"/>
            <w:r w:rsidRPr="00F0111A">
              <w:rPr>
                <w:rFonts w:eastAsiaTheme="minorEastAsia"/>
                <w:color w:val="000000" w:themeColor="text1"/>
                <w:lang w:val="en-US" w:eastAsia="zh-CN"/>
              </w:rPr>
              <w:t>subclause</w:t>
            </w:r>
            <w:proofErr w:type="spellEnd"/>
            <w:r w:rsidRPr="00F0111A">
              <w:rPr>
                <w:rFonts w:eastAsiaTheme="minorEastAsia"/>
                <w:color w:val="000000" w:themeColor="text1"/>
                <w:lang w:val="en-US" w:eastAsia="zh-CN"/>
              </w:rPr>
              <w:t xml:space="preserve"> is only about operating bands. In this sub-clause, we can just indicate which bands support intra-band contiguous or non-contiguous CA</w:t>
            </w:r>
          </w:p>
          <w:p w14:paraId="3775AD1D" w14:textId="77777777" w:rsidR="00A7282F" w:rsidRPr="00F0111A" w:rsidRDefault="00490FA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Apple: We agree on the simplification of the table. However, our recommendation is to keep the first column and delete the second column.</w:t>
            </w:r>
          </w:p>
          <w:p w14:paraId="6E460CB3" w14:textId="387EF067" w:rsidR="00A7282F" w:rsidRPr="00F0111A" w:rsidRDefault="00A7282F"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can be noted.</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9F6F21">
        <w:tc>
          <w:tcPr>
            <w:tcW w:w="1242" w:type="dxa"/>
          </w:tcPr>
          <w:p w14:paraId="7373B7C9"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F6F21">
        <w:tc>
          <w:tcPr>
            <w:tcW w:w="1242" w:type="dxa"/>
            <w:vMerge w:val="restart"/>
          </w:tcPr>
          <w:p w14:paraId="497DC71D" w14:textId="6A7630DB" w:rsidR="00DD19DE" w:rsidRPr="003418CB" w:rsidRDefault="002B10B5" w:rsidP="009F6F21">
            <w:pPr>
              <w:spacing w:after="120"/>
              <w:rPr>
                <w:rFonts w:eastAsiaTheme="minorEastAsia"/>
                <w:color w:val="0070C0"/>
                <w:lang w:val="en-US" w:eastAsia="zh-CN"/>
              </w:rPr>
            </w:pPr>
            <w:r w:rsidRPr="00547A02">
              <w:rPr>
                <w:rFonts w:hint="eastAsia"/>
                <w:color w:val="0070C0"/>
                <w:lang w:eastAsia="ko-KR"/>
              </w:rPr>
              <w:t>R4-</w:t>
            </w:r>
            <w:r w:rsidRPr="00547A02">
              <w:rPr>
                <w:color w:val="0070C0"/>
                <w:lang w:eastAsia="ko-KR"/>
              </w:rPr>
              <w:t>200</w:t>
            </w:r>
            <w:r>
              <w:rPr>
                <w:color w:val="0070C0"/>
                <w:lang w:eastAsia="ko-KR"/>
              </w:rPr>
              <w:t>1771</w:t>
            </w:r>
          </w:p>
        </w:tc>
        <w:tc>
          <w:tcPr>
            <w:tcW w:w="8615" w:type="dxa"/>
          </w:tcPr>
          <w:p w14:paraId="29727C7A" w14:textId="77777777" w:rsidR="00EC22B2" w:rsidRDefault="00EC22B2" w:rsidP="00EC22B2">
            <w:pPr>
              <w:spacing w:after="120"/>
              <w:rPr>
                <w:rFonts w:eastAsiaTheme="minorEastAsia"/>
                <w:color w:val="0070C0"/>
                <w:lang w:val="en-US" w:eastAsia="zh-CN"/>
              </w:rPr>
            </w:pPr>
            <w:r>
              <w:rPr>
                <w:rFonts w:eastAsiaTheme="minorEastAsia"/>
                <w:color w:val="0070C0"/>
                <w:lang w:val="en-US" w:eastAsia="zh-CN"/>
              </w:rPr>
              <w:t xml:space="preserve">MediaTek </w:t>
            </w:r>
            <w:proofErr w:type="spellStart"/>
            <w:r>
              <w:rPr>
                <w:rFonts w:eastAsiaTheme="minorEastAsia"/>
                <w:color w:val="0070C0"/>
                <w:lang w:val="en-US" w:eastAsia="zh-CN"/>
              </w:rPr>
              <w:t>Inc</w:t>
            </w:r>
            <w:proofErr w:type="spellEnd"/>
            <w:r>
              <w:rPr>
                <w:rFonts w:eastAsiaTheme="minorEastAsia"/>
                <w:color w:val="0070C0"/>
                <w:lang w:val="en-US" w:eastAsia="zh-CN"/>
              </w:rPr>
              <w:t>:</w:t>
            </w:r>
            <w:r w:rsidRPr="00EC22B2">
              <w:rPr>
                <w:rFonts w:eastAsiaTheme="minorEastAsia"/>
                <w:color w:val="0070C0"/>
                <w:lang w:val="en-US" w:eastAsia="zh-CN"/>
              </w:rPr>
              <w:t xml:space="preserve">              </w:t>
            </w:r>
          </w:p>
          <w:p w14:paraId="3DC90ED5" w14:textId="77777777" w:rsidR="00DD19DE" w:rsidRDefault="00EC22B2" w:rsidP="00E212D4">
            <w:pPr>
              <w:pStyle w:val="ListParagraph"/>
              <w:numPr>
                <w:ilvl w:val="0"/>
                <w:numId w:val="25"/>
              </w:numPr>
              <w:spacing w:after="120"/>
              <w:ind w:firstLineChars="0"/>
              <w:rPr>
                <w:rFonts w:eastAsiaTheme="minorEastAsia"/>
                <w:lang w:val="en-US" w:eastAsia="zh-CN"/>
              </w:rPr>
            </w:pPr>
            <w:r w:rsidRPr="00EC22B2">
              <w:rPr>
                <w:rFonts w:eastAsiaTheme="minorEastAsia"/>
                <w:lang w:val="en-US" w:eastAsia="zh-CN"/>
              </w:rPr>
              <w:t>MediaTek would like to clarify that CA_n77D, CA_n78D, CA_n79D were not wrongly removed since there was no TP in TR37.865-01-01 neither in TR38.716-01-01.We offline checked with some companies in last Sep. and online checked during last Oct. meeting, there was no sound that bandwidth class D/E for n77/n78/n79 are required.</w:t>
            </w:r>
            <w:r>
              <w:rPr>
                <w:rFonts w:eastAsiaTheme="minorEastAsia"/>
                <w:lang w:val="en-US" w:eastAsia="zh-CN"/>
              </w:rPr>
              <w:t xml:space="preserve"> </w:t>
            </w:r>
            <w:r w:rsidRPr="00EC22B2">
              <w:rPr>
                <w:rFonts w:eastAsiaTheme="minorEastAsia"/>
                <w:lang w:val="en-US" w:eastAsia="zh-CN"/>
              </w:rPr>
              <w:t xml:space="preserve">This was the reason why n77/n78/n78 </w:t>
            </w:r>
            <w:proofErr w:type="gramStart"/>
            <w:r w:rsidRPr="00EC22B2">
              <w:rPr>
                <w:rFonts w:eastAsiaTheme="minorEastAsia"/>
                <w:lang w:val="en-US" w:eastAsia="zh-CN"/>
              </w:rPr>
              <w:t>class D/E were</w:t>
            </w:r>
            <w:proofErr w:type="gramEnd"/>
            <w:r w:rsidRPr="00EC22B2">
              <w:rPr>
                <w:rFonts w:eastAsiaTheme="minorEastAsia"/>
                <w:lang w:val="en-US" w:eastAsia="zh-CN"/>
              </w:rPr>
              <w:t xml:space="preserve"> removed in Rel-15 and Rel-16.</w:t>
            </w:r>
            <w:r>
              <w:rPr>
                <w:rFonts w:eastAsiaTheme="minorEastAsia"/>
                <w:lang w:val="en-US" w:eastAsia="zh-CN"/>
              </w:rPr>
              <w:t xml:space="preserve"> </w:t>
            </w:r>
            <w:r w:rsidRPr="00EC22B2">
              <w:rPr>
                <w:rFonts w:eastAsiaTheme="minorEastAsia"/>
                <w:lang w:val="en-US" w:eastAsia="zh-CN"/>
              </w:rPr>
              <w:t>We recommend people shall avoid introduce new feature in TS before there is TP/TR.</w:t>
            </w:r>
          </w:p>
          <w:p w14:paraId="794C77FA" w14:textId="654ADE70" w:rsidR="00EC22B2" w:rsidRPr="00EC22B2" w:rsidRDefault="00EC22B2" w:rsidP="00E212D4">
            <w:pPr>
              <w:pStyle w:val="ListParagraph"/>
              <w:numPr>
                <w:ilvl w:val="0"/>
                <w:numId w:val="25"/>
              </w:numPr>
              <w:spacing w:after="120"/>
              <w:ind w:firstLineChars="0"/>
              <w:rPr>
                <w:rFonts w:eastAsiaTheme="minorEastAsia"/>
                <w:lang w:val="en-US" w:eastAsia="zh-CN"/>
              </w:rPr>
            </w:pPr>
            <w:r>
              <w:rPr>
                <w:rFonts w:eastAsiaTheme="minorEastAsia"/>
                <w:lang w:val="en-US" w:eastAsia="zh-CN"/>
              </w:rPr>
              <w:lastRenderedPageBreak/>
              <w:t>MediaTek would like to know who the operators request for bandwidth class D</w:t>
            </w:r>
          </w:p>
        </w:tc>
      </w:tr>
      <w:tr w:rsidR="00DD19DE" w:rsidRPr="00571777" w14:paraId="49888B70" w14:textId="77777777" w:rsidTr="009F6F21">
        <w:tc>
          <w:tcPr>
            <w:tcW w:w="1242" w:type="dxa"/>
            <w:vMerge/>
          </w:tcPr>
          <w:p w14:paraId="72451545" w14:textId="77777777" w:rsidR="00DD19DE" w:rsidRDefault="00DD19DE" w:rsidP="009F6F21">
            <w:pPr>
              <w:spacing w:after="120"/>
              <w:rPr>
                <w:rFonts w:eastAsiaTheme="minorEastAsia"/>
                <w:color w:val="0070C0"/>
                <w:lang w:val="en-US" w:eastAsia="zh-CN"/>
              </w:rPr>
            </w:pPr>
          </w:p>
        </w:tc>
        <w:tc>
          <w:tcPr>
            <w:tcW w:w="8615" w:type="dxa"/>
          </w:tcPr>
          <w:p w14:paraId="45E1874C" w14:textId="77777777" w:rsidR="00DD19DE" w:rsidRDefault="00DD19DE" w:rsidP="009F6F21">
            <w:pPr>
              <w:spacing w:after="120"/>
              <w:rPr>
                <w:ins w:id="209" w:author="Basel" w:date="2020-02-26T11:17:00Z"/>
                <w:rFonts w:eastAsiaTheme="minorEastAsia"/>
                <w:color w:val="0070C0"/>
                <w:lang w:val="en-US" w:eastAsia="zh-CN"/>
              </w:rPr>
            </w:pPr>
            <w:del w:id="210" w:author="Basel" w:date="2020-02-26T11:17:00Z">
              <w:r w:rsidDel="00F75DA5">
                <w:rPr>
                  <w:rFonts w:eastAsiaTheme="minorEastAsia" w:hint="eastAsia"/>
                  <w:color w:val="0070C0"/>
                  <w:lang w:val="en-US" w:eastAsia="zh-CN"/>
                </w:rPr>
                <w:delText>Company</w:delText>
              </w:r>
              <w:r w:rsidDel="00F75DA5">
                <w:rPr>
                  <w:rFonts w:eastAsiaTheme="minorEastAsia"/>
                  <w:color w:val="0070C0"/>
                  <w:lang w:val="en-US" w:eastAsia="zh-CN"/>
                </w:rPr>
                <w:delText xml:space="preserve"> B</w:delText>
              </w:r>
            </w:del>
            <w:ins w:id="211" w:author="Basel" w:date="2020-02-26T11:17:00Z">
              <w:r w:rsidR="00F75DA5">
                <w:rPr>
                  <w:rFonts w:eastAsiaTheme="minorEastAsia"/>
                  <w:color w:val="0070C0"/>
                  <w:lang w:val="en-US" w:eastAsia="zh-CN"/>
                </w:rPr>
                <w:t>China Unicom:</w:t>
              </w:r>
            </w:ins>
          </w:p>
          <w:p w14:paraId="5F4DDF9E" w14:textId="6E2C0F50" w:rsidR="00F75DA5" w:rsidRDefault="00A7471A">
            <w:pPr>
              <w:spacing w:after="120"/>
              <w:rPr>
                <w:rFonts w:eastAsiaTheme="minorEastAsia"/>
                <w:color w:val="0070C0"/>
                <w:lang w:val="en-US" w:eastAsia="zh-CN"/>
              </w:rPr>
            </w:pPr>
            <w:ins w:id="212" w:author="Basel" w:date="2020-02-26T11:31:00Z">
              <w:r w:rsidRPr="00A7471A">
                <w:rPr>
                  <w:rFonts w:eastAsiaTheme="minorEastAsia"/>
                  <w:color w:val="000000" w:themeColor="text1"/>
                  <w:lang w:val="en-US" w:eastAsia="zh-CN"/>
                  <w:rPrChange w:id="213" w:author="Basel" w:date="2020-02-26T11:36:00Z">
                    <w:rPr>
                      <w:rFonts w:eastAsiaTheme="minorEastAsia"/>
                      <w:color w:val="0070C0"/>
                      <w:lang w:val="en-US" w:eastAsia="zh-CN"/>
                    </w:rPr>
                  </w:rPrChange>
                </w:rPr>
                <w:t>We support this CR to add back</w:t>
              </w:r>
            </w:ins>
            <w:ins w:id="214" w:author="Basel" w:date="2020-02-26T11:32:00Z">
              <w:r w:rsidRPr="00A7471A">
                <w:rPr>
                  <w:rFonts w:eastAsiaTheme="minorEastAsia"/>
                  <w:color w:val="000000" w:themeColor="text1"/>
                  <w:lang w:val="en-US" w:eastAsia="zh-CN"/>
                  <w:rPrChange w:id="215" w:author="Basel" w:date="2020-02-26T11:36:00Z">
                    <w:rPr>
                      <w:rFonts w:eastAsiaTheme="minorEastAsia"/>
                      <w:color w:val="0070C0"/>
                      <w:lang w:val="en-US" w:eastAsia="zh-CN"/>
                    </w:rPr>
                  </w:rPrChange>
                </w:rPr>
                <w:t xml:space="preserve"> </w:t>
              </w:r>
            </w:ins>
            <w:ins w:id="216" w:author="Basel" w:date="2020-02-26T11:34:00Z">
              <w:r w:rsidRPr="00A7471A">
                <w:rPr>
                  <w:rFonts w:eastAsiaTheme="minorEastAsia"/>
                  <w:color w:val="000000" w:themeColor="text1"/>
                  <w:lang w:val="en-US" w:eastAsia="zh-CN"/>
                  <w:rPrChange w:id="217" w:author="Basel" w:date="2020-02-26T11:36:00Z">
                    <w:rPr>
                      <w:rFonts w:eastAsiaTheme="minorEastAsia"/>
                      <w:color w:val="0070C0"/>
                      <w:lang w:val="en-US" w:eastAsia="zh-CN"/>
                    </w:rPr>
                  </w:rPrChange>
                </w:rPr>
                <w:t>b</w:t>
              </w:r>
            </w:ins>
            <w:ins w:id="218" w:author="Basel" w:date="2020-02-26T11:32:00Z">
              <w:r w:rsidRPr="00A7471A">
                <w:rPr>
                  <w:rFonts w:eastAsiaTheme="minorEastAsia"/>
                  <w:color w:val="000000" w:themeColor="text1"/>
                  <w:lang w:val="en-US" w:eastAsia="zh-CN"/>
                  <w:rPrChange w:id="219" w:author="Basel" w:date="2020-02-26T11:36:00Z">
                    <w:rPr>
                      <w:rFonts w:eastAsiaTheme="minorEastAsia"/>
                      <w:color w:val="0070C0"/>
                      <w:lang w:val="en-US" w:eastAsia="zh-CN"/>
                    </w:rPr>
                  </w:rPrChange>
                </w:rPr>
                <w:t>andwidth class D CA configuration and corresponding requirement</w:t>
              </w:r>
            </w:ins>
            <w:ins w:id="220" w:author="Basel" w:date="2020-02-26T11:38:00Z">
              <w:r w:rsidR="00147222">
                <w:rPr>
                  <w:rFonts w:eastAsiaTheme="minorEastAsia"/>
                  <w:color w:val="000000" w:themeColor="text1"/>
                  <w:lang w:val="en-US" w:eastAsia="zh-CN"/>
                </w:rPr>
                <w:t>s</w:t>
              </w:r>
            </w:ins>
            <w:ins w:id="221" w:author="Basel" w:date="2020-02-26T11:32:00Z">
              <w:r w:rsidRPr="00A7471A">
                <w:rPr>
                  <w:rFonts w:eastAsiaTheme="minorEastAsia"/>
                  <w:color w:val="000000" w:themeColor="text1"/>
                  <w:lang w:val="en-US" w:eastAsia="zh-CN"/>
                  <w:rPrChange w:id="222" w:author="Basel" w:date="2020-02-26T11:36:00Z">
                    <w:rPr>
                      <w:rFonts w:eastAsiaTheme="minorEastAsia"/>
                      <w:color w:val="0070C0"/>
                      <w:lang w:val="en-US" w:eastAsia="zh-CN"/>
                    </w:rPr>
                  </w:rPrChange>
                </w:rPr>
                <w:t>.</w:t>
              </w:r>
            </w:ins>
            <w:ins w:id="223" w:author="Basel" w:date="2020-02-26T11:33:00Z">
              <w:r w:rsidRPr="00A7471A">
                <w:rPr>
                  <w:rFonts w:eastAsiaTheme="minorEastAsia"/>
                  <w:color w:val="000000" w:themeColor="text1"/>
                  <w:lang w:val="en-US" w:eastAsia="zh-CN"/>
                  <w:rPrChange w:id="224" w:author="Basel" w:date="2020-02-26T11:36:00Z">
                    <w:rPr>
                      <w:rFonts w:eastAsiaTheme="minorEastAsia"/>
                      <w:color w:val="0070C0"/>
                      <w:lang w:val="en-US" w:eastAsia="zh-CN"/>
                    </w:rPr>
                  </w:rPrChange>
                </w:rPr>
                <w:t xml:space="preserve"> </w:t>
              </w:r>
            </w:ins>
            <w:ins w:id="225" w:author="Basel" w:date="2020-02-26T11:38:00Z">
              <w:r w:rsidR="00147222">
                <w:rPr>
                  <w:rFonts w:eastAsiaTheme="minorEastAsia"/>
                  <w:color w:val="000000" w:themeColor="text1"/>
                  <w:lang w:val="en-US" w:eastAsia="zh-CN"/>
                </w:rPr>
                <w:t>China Unicom do</w:t>
              </w:r>
            </w:ins>
            <w:ins w:id="226" w:author="Basel" w:date="2020-02-26T11:39:00Z">
              <w:r w:rsidR="00147222">
                <w:rPr>
                  <w:rFonts w:eastAsiaTheme="minorEastAsia"/>
                  <w:color w:val="000000" w:themeColor="text1"/>
                  <w:lang w:val="en-US" w:eastAsia="zh-CN"/>
                </w:rPr>
                <w:t>es</w:t>
              </w:r>
            </w:ins>
            <w:ins w:id="227" w:author="Basel" w:date="2020-02-26T11:38:00Z">
              <w:r w:rsidR="00147222">
                <w:rPr>
                  <w:rFonts w:eastAsiaTheme="minorEastAsia"/>
                  <w:color w:val="000000" w:themeColor="text1"/>
                  <w:lang w:val="en-US" w:eastAsia="zh-CN"/>
                </w:rPr>
                <w:t xml:space="preserve"> have demand</w:t>
              </w:r>
            </w:ins>
            <w:ins w:id="228" w:author="Basel" w:date="2020-02-26T11:35:00Z">
              <w:r w:rsidRPr="00A7471A">
                <w:rPr>
                  <w:rFonts w:eastAsiaTheme="minorEastAsia"/>
                  <w:color w:val="000000" w:themeColor="text1"/>
                  <w:lang w:val="en-US" w:eastAsia="zh-CN"/>
                  <w:rPrChange w:id="229" w:author="Basel" w:date="2020-02-26T11:36:00Z">
                    <w:rPr>
                      <w:rFonts w:eastAsiaTheme="minorEastAsia"/>
                      <w:color w:val="0070C0"/>
                      <w:lang w:val="en-US" w:eastAsia="zh-CN"/>
                    </w:rPr>
                  </w:rPrChange>
                </w:rPr>
                <w:t xml:space="preserve"> to</w:t>
              </w:r>
            </w:ins>
            <w:ins w:id="230" w:author="Basel" w:date="2020-02-26T11:33:00Z">
              <w:r w:rsidRPr="00A7471A">
                <w:rPr>
                  <w:rFonts w:eastAsiaTheme="minorEastAsia"/>
                  <w:color w:val="000000" w:themeColor="text1"/>
                  <w:lang w:val="en-US" w:eastAsia="zh-CN"/>
                  <w:rPrChange w:id="231" w:author="Basel" w:date="2020-02-26T11:36:00Z">
                    <w:rPr>
                      <w:rFonts w:eastAsiaTheme="minorEastAsia"/>
                      <w:color w:val="0070C0"/>
                      <w:lang w:val="en-US" w:eastAsia="zh-CN"/>
                    </w:rPr>
                  </w:rPrChange>
                </w:rPr>
                <w:t xml:space="preserve"> support maximum of 300MHz </w:t>
              </w:r>
            </w:ins>
            <w:ins w:id="232" w:author="Basel" w:date="2020-02-26T11:34:00Z">
              <w:r w:rsidRPr="00A7471A">
                <w:rPr>
                  <w:rFonts w:eastAsiaTheme="minorEastAsia"/>
                  <w:color w:val="000000" w:themeColor="text1"/>
                  <w:lang w:val="en-US" w:eastAsia="zh-CN"/>
                  <w:rPrChange w:id="233" w:author="Basel" w:date="2020-02-26T11:36:00Z">
                    <w:rPr>
                      <w:rFonts w:eastAsiaTheme="minorEastAsia"/>
                      <w:color w:val="0070C0"/>
                      <w:lang w:val="en-US" w:eastAsia="zh-CN"/>
                    </w:rPr>
                  </w:rPrChange>
                </w:rPr>
                <w:t>CA band</w:t>
              </w:r>
              <w:r w:rsidR="00E316EB">
                <w:rPr>
                  <w:rFonts w:eastAsiaTheme="minorEastAsia"/>
                  <w:color w:val="000000" w:themeColor="text1"/>
                  <w:lang w:val="en-US" w:eastAsia="zh-CN"/>
                </w:rPr>
                <w:t>width in n7</w:t>
              </w:r>
            </w:ins>
            <w:ins w:id="234" w:author="Basel" w:date="2020-02-26T11:38:00Z">
              <w:r w:rsidR="00E316EB">
                <w:rPr>
                  <w:rFonts w:eastAsiaTheme="minorEastAsia"/>
                  <w:color w:val="000000" w:themeColor="text1"/>
                  <w:lang w:val="en-US" w:eastAsia="zh-CN"/>
                </w:rPr>
                <w:t>7</w:t>
              </w:r>
            </w:ins>
            <w:ins w:id="235" w:author="Basel" w:date="2020-02-26T11:34:00Z">
              <w:r w:rsidRPr="00A7471A">
                <w:rPr>
                  <w:rFonts w:eastAsiaTheme="minorEastAsia"/>
                  <w:color w:val="000000" w:themeColor="text1"/>
                  <w:lang w:val="en-US" w:eastAsia="zh-CN"/>
                  <w:rPrChange w:id="236" w:author="Basel" w:date="2020-02-26T11:36:00Z">
                    <w:rPr>
                      <w:rFonts w:eastAsiaTheme="minorEastAsia"/>
                      <w:color w:val="0070C0"/>
                      <w:lang w:val="en-US" w:eastAsia="zh-CN"/>
                    </w:rPr>
                  </w:rPrChange>
                </w:rPr>
                <w:t>/n7</w:t>
              </w:r>
            </w:ins>
            <w:ins w:id="237" w:author="Basel" w:date="2020-02-26T11:38:00Z">
              <w:r w:rsidR="00E316EB">
                <w:rPr>
                  <w:rFonts w:eastAsiaTheme="minorEastAsia"/>
                  <w:color w:val="000000" w:themeColor="text1"/>
                  <w:lang w:val="en-US" w:eastAsia="zh-CN"/>
                </w:rPr>
                <w:t>8</w:t>
              </w:r>
            </w:ins>
            <w:ins w:id="238" w:author="Basel" w:date="2020-02-26T11:34:00Z">
              <w:r w:rsidRPr="00A7471A">
                <w:rPr>
                  <w:rFonts w:eastAsiaTheme="minorEastAsia"/>
                  <w:color w:val="000000" w:themeColor="text1"/>
                  <w:lang w:val="en-US" w:eastAsia="zh-CN"/>
                  <w:rPrChange w:id="239" w:author="Basel" w:date="2020-02-26T11:36:00Z">
                    <w:rPr>
                      <w:rFonts w:eastAsiaTheme="minorEastAsia"/>
                      <w:color w:val="0070C0"/>
                      <w:lang w:val="en-US" w:eastAsia="zh-CN"/>
                    </w:rPr>
                  </w:rPrChange>
                </w:rPr>
                <w:t xml:space="preserve"> band</w:t>
              </w:r>
            </w:ins>
            <w:ins w:id="240" w:author="Basel" w:date="2020-02-26T11:35:00Z">
              <w:r w:rsidRPr="00A7471A">
                <w:rPr>
                  <w:rFonts w:eastAsiaTheme="minorEastAsia"/>
                  <w:color w:val="000000" w:themeColor="text1"/>
                  <w:lang w:val="en-US" w:eastAsia="zh-CN"/>
                  <w:rPrChange w:id="241" w:author="Basel" w:date="2020-02-26T11:36:00Z">
                    <w:rPr>
                      <w:rFonts w:eastAsiaTheme="minorEastAsia"/>
                      <w:color w:val="0070C0"/>
                      <w:lang w:val="en-US" w:eastAsia="zh-CN"/>
                    </w:rPr>
                  </w:rPrChange>
                </w:rPr>
                <w:t xml:space="preserve"> in the specification.</w:t>
              </w:r>
            </w:ins>
          </w:p>
        </w:tc>
      </w:tr>
      <w:tr w:rsidR="00DD19DE" w:rsidRPr="00571777" w14:paraId="72E39A08" w14:textId="77777777" w:rsidTr="009F6F21">
        <w:tc>
          <w:tcPr>
            <w:tcW w:w="1242" w:type="dxa"/>
            <w:vMerge/>
          </w:tcPr>
          <w:p w14:paraId="165A15C4" w14:textId="77777777" w:rsidR="00DD19DE" w:rsidRDefault="00DD19DE" w:rsidP="009F6F21">
            <w:pPr>
              <w:spacing w:after="120"/>
              <w:rPr>
                <w:rFonts w:eastAsiaTheme="minorEastAsia"/>
                <w:color w:val="0070C0"/>
                <w:lang w:val="en-US" w:eastAsia="zh-CN"/>
              </w:rPr>
            </w:pPr>
          </w:p>
        </w:tc>
        <w:tc>
          <w:tcPr>
            <w:tcW w:w="8615" w:type="dxa"/>
          </w:tcPr>
          <w:p w14:paraId="1901BE06" w14:textId="2B0A574E" w:rsidR="00DD19DE" w:rsidRDefault="00EC7281" w:rsidP="00EC7281">
            <w:pPr>
              <w:spacing w:after="120"/>
              <w:rPr>
                <w:rFonts w:eastAsiaTheme="minorEastAsia"/>
                <w:color w:val="0070C0"/>
                <w:lang w:val="en-US" w:eastAsia="zh-CN"/>
              </w:rPr>
            </w:pPr>
            <w:ins w:id="242" w:author="Bo Liu, CTC" w:date="2020-02-26T17:42:00Z">
              <w:r>
                <w:rPr>
                  <w:rFonts w:eastAsiaTheme="minorEastAsia" w:hint="eastAsia"/>
                  <w:color w:val="0070C0"/>
                  <w:lang w:val="en-US" w:eastAsia="zh-CN"/>
                </w:rPr>
                <w:t xml:space="preserve">China </w:t>
              </w:r>
            </w:ins>
            <w:ins w:id="243" w:author="Bo Liu, CTC" w:date="2020-02-26T17:43:00Z">
              <w:r>
                <w:rPr>
                  <w:rFonts w:eastAsiaTheme="minorEastAsia" w:hint="eastAsia"/>
                  <w:color w:val="0070C0"/>
                  <w:lang w:val="en-US" w:eastAsia="zh-CN"/>
                </w:rPr>
                <w:t>Telecom: We have the potential request for n78D. R</w:t>
              </w:r>
            </w:ins>
            <w:ins w:id="244" w:author="Bo Liu, CTC" w:date="2020-02-26T17:44:00Z">
              <w:r>
                <w:rPr>
                  <w:rFonts w:eastAsiaTheme="minorEastAsia" w:hint="eastAsia"/>
                  <w:color w:val="0070C0"/>
                  <w:lang w:val="en-US" w:eastAsia="zh-CN"/>
                </w:rPr>
                <w:t xml:space="preserve">egarding </w:t>
              </w:r>
            </w:ins>
            <w:ins w:id="245" w:author="Bo Liu, CTC" w:date="2020-02-26T17:43:00Z">
              <w:r>
                <w:rPr>
                  <w:rFonts w:eastAsiaTheme="minorEastAsia" w:hint="eastAsia"/>
                  <w:color w:val="0070C0"/>
                  <w:lang w:val="en-US" w:eastAsia="zh-CN"/>
                </w:rPr>
                <w:t>t</w:t>
              </w:r>
            </w:ins>
            <w:ins w:id="246" w:author="Bo Liu, CTC" w:date="2020-02-26T17:44:00Z">
              <w:r>
                <w:rPr>
                  <w:rFonts w:eastAsiaTheme="minorEastAsia" w:hint="eastAsia"/>
                  <w:color w:val="0070C0"/>
                  <w:lang w:val="en-US" w:eastAsia="zh-CN"/>
                </w:rPr>
                <w:t xml:space="preserve">imeline/procedure </w:t>
              </w:r>
              <w:r>
                <w:rPr>
                  <w:rFonts w:eastAsiaTheme="minorEastAsia"/>
                  <w:color w:val="0070C0"/>
                  <w:lang w:val="en-US" w:eastAsia="zh-CN"/>
                </w:rPr>
                <w:t>for CA</w:t>
              </w:r>
              <w:r>
                <w:rPr>
                  <w:rFonts w:eastAsiaTheme="minorEastAsia" w:hint="eastAsia"/>
                  <w:color w:val="0070C0"/>
                  <w:lang w:val="en-US" w:eastAsia="zh-CN"/>
                </w:rPr>
                <w:t xml:space="preserve"> work, we don</w:t>
              </w:r>
              <w:r>
                <w:rPr>
                  <w:rFonts w:eastAsiaTheme="minorEastAsia"/>
                  <w:color w:val="0070C0"/>
                  <w:lang w:val="en-US" w:eastAsia="zh-CN"/>
                </w:rPr>
                <w:t>’</w:t>
              </w:r>
              <w:r>
                <w:rPr>
                  <w:rFonts w:eastAsiaTheme="minorEastAsia" w:hint="eastAsia"/>
                  <w:color w:val="0070C0"/>
                  <w:lang w:val="en-US" w:eastAsia="zh-CN"/>
                </w:rPr>
                <w:t>t have strong opinion.</w:t>
              </w:r>
            </w:ins>
          </w:p>
        </w:tc>
      </w:tr>
      <w:tr w:rsidR="00DD19DE" w:rsidRPr="00571777" w14:paraId="6979FA8B" w14:textId="77777777" w:rsidTr="009F6F21">
        <w:tc>
          <w:tcPr>
            <w:tcW w:w="1242" w:type="dxa"/>
            <w:vMerge w:val="restart"/>
          </w:tcPr>
          <w:p w14:paraId="20992B68" w14:textId="77777777" w:rsidR="00DD19DE" w:rsidRDefault="00DD19DE" w:rsidP="009F6F2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F6F21">
        <w:tc>
          <w:tcPr>
            <w:tcW w:w="1242" w:type="dxa"/>
            <w:vMerge/>
          </w:tcPr>
          <w:p w14:paraId="078D9013" w14:textId="77777777" w:rsidR="00DD19DE" w:rsidRDefault="00DD19DE" w:rsidP="009F6F21">
            <w:pPr>
              <w:spacing w:after="120"/>
              <w:rPr>
                <w:rFonts w:eastAsiaTheme="minorEastAsia"/>
                <w:color w:val="0070C0"/>
                <w:lang w:val="en-US" w:eastAsia="zh-CN"/>
              </w:rPr>
            </w:pPr>
          </w:p>
        </w:tc>
        <w:tc>
          <w:tcPr>
            <w:tcW w:w="8615" w:type="dxa"/>
          </w:tcPr>
          <w:p w14:paraId="5CDCD9C1"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F6F21">
        <w:tc>
          <w:tcPr>
            <w:tcW w:w="1242" w:type="dxa"/>
            <w:vMerge/>
          </w:tcPr>
          <w:p w14:paraId="0BAFB7DD" w14:textId="77777777" w:rsidR="00DD19DE" w:rsidRDefault="00DD19DE" w:rsidP="009F6F21">
            <w:pPr>
              <w:spacing w:after="120"/>
              <w:rPr>
                <w:rFonts w:eastAsiaTheme="minorEastAsia"/>
                <w:color w:val="0070C0"/>
                <w:lang w:val="en-US" w:eastAsia="zh-CN"/>
              </w:rPr>
            </w:pPr>
          </w:p>
        </w:tc>
        <w:tc>
          <w:tcPr>
            <w:tcW w:w="8615" w:type="dxa"/>
          </w:tcPr>
          <w:p w14:paraId="6F2D5A65" w14:textId="77777777" w:rsidR="00DD19DE" w:rsidRDefault="00DD19DE" w:rsidP="009F6F2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3042CB" w:rsidRPr="00E03638" w14:paraId="41B72BDB" w14:textId="77777777" w:rsidTr="003042CB">
        <w:tc>
          <w:tcPr>
            <w:tcW w:w="1231" w:type="dxa"/>
          </w:tcPr>
          <w:p w14:paraId="19D4D810" w14:textId="2A4C75DD" w:rsidR="00DF74C3" w:rsidRPr="00E03638" w:rsidRDefault="00DF74C3" w:rsidP="00022DB7">
            <w:pPr>
              <w:rPr>
                <w:rFonts w:eastAsiaTheme="minorEastAsia"/>
                <w:b/>
                <w:bCs/>
                <w:color w:val="000000" w:themeColor="text1"/>
                <w:lang w:val="en-US" w:eastAsia="zh-CN"/>
              </w:rPr>
            </w:pPr>
            <w:r w:rsidRPr="00E03638">
              <w:rPr>
                <w:rFonts w:eastAsiaTheme="minorEastAsia" w:hint="eastAsia"/>
                <w:b/>
                <w:bCs/>
                <w:color w:val="000000" w:themeColor="text1"/>
                <w:lang w:val="en-US" w:eastAsia="zh-CN"/>
              </w:rPr>
              <w:t>Sub-topic</w:t>
            </w:r>
          </w:p>
        </w:tc>
        <w:tc>
          <w:tcPr>
            <w:tcW w:w="8400" w:type="dxa"/>
          </w:tcPr>
          <w:p w14:paraId="157196E9" w14:textId="77777777" w:rsidR="00DF74C3" w:rsidRPr="00E03638" w:rsidRDefault="00DF74C3" w:rsidP="00022DB7">
            <w:pPr>
              <w:rPr>
                <w:rFonts w:eastAsiaTheme="minorEastAsia"/>
                <w:b/>
                <w:bCs/>
                <w:color w:val="000000" w:themeColor="text1"/>
                <w:lang w:val="en-US" w:eastAsia="zh-CN"/>
              </w:rPr>
            </w:pPr>
            <w:r w:rsidRPr="00E03638">
              <w:rPr>
                <w:rFonts w:eastAsiaTheme="minorEastAsia"/>
                <w:b/>
                <w:bCs/>
                <w:color w:val="000000" w:themeColor="text1"/>
                <w:lang w:val="en-US" w:eastAsia="zh-CN"/>
              </w:rPr>
              <w:t xml:space="preserve">Status summary </w:t>
            </w:r>
          </w:p>
        </w:tc>
      </w:tr>
      <w:tr w:rsidR="003042CB" w:rsidRPr="00E03638" w14:paraId="02DFCACA" w14:textId="77777777" w:rsidTr="003042CB">
        <w:tc>
          <w:tcPr>
            <w:tcW w:w="1231" w:type="dxa"/>
            <w:vMerge w:val="restart"/>
          </w:tcPr>
          <w:p w14:paraId="2B1A47C7" w14:textId="533638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2-1</w:t>
            </w:r>
          </w:p>
        </w:tc>
        <w:tc>
          <w:tcPr>
            <w:tcW w:w="8400" w:type="dxa"/>
          </w:tcPr>
          <w:p w14:paraId="17B79DBF" w14:textId="58082FE6"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-1</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2000754 n48 receiver requirement clarify</w:t>
            </w:r>
          </w:p>
          <w:p w14:paraId="2A406141" w14:textId="77777777"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no clear objection, agreeable</w:t>
            </w:r>
          </w:p>
        </w:tc>
      </w:tr>
      <w:tr w:rsidR="003042CB" w:rsidRPr="00E03638" w14:paraId="24AEAEB7" w14:textId="77777777" w:rsidTr="003042CB">
        <w:tc>
          <w:tcPr>
            <w:tcW w:w="1231" w:type="dxa"/>
            <w:vMerge/>
          </w:tcPr>
          <w:p w14:paraId="5E73687E" w14:textId="06E48BEF" w:rsidR="003042CB" w:rsidRPr="00E03638" w:rsidRDefault="003042CB" w:rsidP="00022DB7">
            <w:pPr>
              <w:rPr>
                <w:rFonts w:eastAsiaTheme="minorEastAsia"/>
                <w:color w:val="000000" w:themeColor="text1"/>
                <w:lang w:val="en-US" w:eastAsia="zh-CN"/>
              </w:rPr>
            </w:pPr>
          </w:p>
        </w:tc>
        <w:tc>
          <w:tcPr>
            <w:tcW w:w="8400" w:type="dxa"/>
          </w:tcPr>
          <w:p w14:paraId="08D911EA" w14:textId="68F8351C"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-2</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2000234 new BCS introduction</w:t>
            </w:r>
          </w:p>
          <w:p w14:paraId="0C7CA410" w14:textId="77777777" w:rsidR="003042CB" w:rsidRPr="00E03638" w:rsidDel="00B506B9"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R</w:t>
            </w:r>
            <w:r w:rsidRPr="00E03638">
              <w:rPr>
                <w:rFonts w:eastAsiaTheme="minorEastAsia" w:hint="eastAsia"/>
                <w:color w:val="000000" w:themeColor="text1"/>
                <w:lang w:val="en-US" w:eastAsia="zh-CN"/>
              </w:rPr>
              <w:t xml:space="preserve">evise </w:t>
            </w:r>
            <w:r w:rsidRPr="00E03638">
              <w:rPr>
                <w:rFonts w:eastAsiaTheme="minorEastAsia"/>
                <w:color w:val="000000" w:themeColor="text1"/>
                <w:lang w:val="en-US" w:eastAsia="zh-CN"/>
              </w:rPr>
              <w:t>the CR</w:t>
            </w:r>
          </w:p>
        </w:tc>
      </w:tr>
      <w:tr w:rsidR="003042CB" w:rsidRPr="00E03638" w14:paraId="0FA061E7" w14:textId="77777777" w:rsidTr="003042CB">
        <w:tc>
          <w:tcPr>
            <w:tcW w:w="1231" w:type="dxa"/>
            <w:vMerge/>
          </w:tcPr>
          <w:p w14:paraId="5C715F19" w14:textId="7E780896" w:rsidR="003042CB" w:rsidRPr="00E03638" w:rsidRDefault="003042CB" w:rsidP="00022DB7">
            <w:pPr>
              <w:rPr>
                <w:rFonts w:eastAsiaTheme="minorEastAsia"/>
                <w:color w:val="000000" w:themeColor="text1"/>
                <w:lang w:val="en-US" w:eastAsia="zh-CN"/>
              </w:rPr>
            </w:pPr>
          </w:p>
        </w:tc>
        <w:tc>
          <w:tcPr>
            <w:tcW w:w="8400" w:type="dxa"/>
          </w:tcPr>
          <w:p w14:paraId="5DEE65EA" w14:textId="36E4B862"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-3</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2001077 editorial correction</w:t>
            </w:r>
          </w:p>
          <w:p w14:paraId="045A19E7" w14:textId="777777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CR can be noted</w:t>
            </w:r>
          </w:p>
        </w:tc>
      </w:tr>
      <w:tr w:rsidR="003042CB" w:rsidRPr="00E03638" w14:paraId="4FAA5768" w14:textId="77777777" w:rsidTr="003042CB">
        <w:tc>
          <w:tcPr>
            <w:tcW w:w="1231" w:type="dxa"/>
            <w:vMerge/>
          </w:tcPr>
          <w:p w14:paraId="16D88A20" w14:textId="3C854D4A" w:rsidR="003042CB" w:rsidRPr="00E03638" w:rsidRDefault="003042CB" w:rsidP="00022DB7">
            <w:pPr>
              <w:rPr>
                <w:rFonts w:eastAsiaTheme="minorEastAsia"/>
                <w:color w:val="000000" w:themeColor="text1"/>
                <w:lang w:val="en-US" w:eastAsia="zh-CN"/>
              </w:rPr>
            </w:pPr>
          </w:p>
        </w:tc>
        <w:tc>
          <w:tcPr>
            <w:tcW w:w="8400" w:type="dxa"/>
          </w:tcPr>
          <w:p w14:paraId="60F2F782" w14:textId="1DD007F9"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-4</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 xml:space="preserve">2001771 </w:t>
            </w:r>
            <w:r w:rsidR="009067B6" w:rsidRPr="00E03638">
              <w:rPr>
                <w:rFonts w:hint="eastAsia"/>
                <w:color w:val="000000" w:themeColor="text1"/>
                <w:lang w:eastAsia="ko-KR"/>
              </w:rPr>
              <w:t>A</w:t>
            </w:r>
            <w:r w:rsidR="009067B6" w:rsidRPr="00E03638">
              <w:rPr>
                <w:color w:val="000000" w:themeColor="text1"/>
                <w:lang w:eastAsia="ko-KR"/>
              </w:rPr>
              <w:t>dding Bandwidth class D CA configuration</w:t>
            </w:r>
          </w:p>
          <w:p w14:paraId="0C37B1BD" w14:textId="777777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Revise the CR</w:t>
            </w:r>
          </w:p>
        </w:tc>
      </w:tr>
      <w:tr w:rsidR="003042CB" w:rsidRPr="00E03638" w14:paraId="5B4B0ED7" w14:textId="77777777" w:rsidTr="003042CB">
        <w:tc>
          <w:tcPr>
            <w:tcW w:w="1231" w:type="dxa"/>
            <w:vMerge/>
          </w:tcPr>
          <w:p w14:paraId="54E81004" w14:textId="31E959A1" w:rsidR="003042CB" w:rsidRPr="00E03638" w:rsidRDefault="003042CB" w:rsidP="00022DB7">
            <w:pPr>
              <w:rPr>
                <w:rFonts w:eastAsiaTheme="minorEastAsia"/>
                <w:color w:val="000000" w:themeColor="text1"/>
                <w:lang w:val="en-US" w:eastAsia="zh-CN"/>
              </w:rPr>
            </w:pPr>
          </w:p>
        </w:tc>
        <w:tc>
          <w:tcPr>
            <w:tcW w:w="8400" w:type="dxa"/>
          </w:tcPr>
          <w:p w14:paraId="6020480F" w14:textId="425895C1"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-5</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2001074 simply intra-band CA operating band table</w:t>
            </w:r>
          </w:p>
          <w:p w14:paraId="65BB3E1F" w14:textId="777777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CR can be noted</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F6F21">
        <w:trPr>
          <w:trHeight w:val="744"/>
        </w:trPr>
        <w:tc>
          <w:tcPr>
            <w:tcW w:w="1395" w:type="dxa"/>
          </w:tcPr>
          <w:p w14:paraId="6781A484" w14:textId="77777777" w:rsidR="00962108" w:rsidRPr="000D530B" w:rsidRDefault="00962108" w:rsidP="009F6F21">
            <w:pPr>
              <w:rPr>
                <w:rFonts w:eastAsiaTheme="minorEastAsia"/>
                <w:b/>
                <w:bCs/>
                <w:color w:val="0070C0"/>
                <w:lang w:val="en-US" w:eastAsia="zh-CN"/>
              </w:rPr>
            </w:pPr>
          </w:p>
        </w:tc>
        <w:tc>
          <w:tcPr>
            <w:tcW w:w="4554" w:type="dxa"/>
          </w:tcPr>
          <w:p w14:paraId="739150EA"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F6F21">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F6F21">
        <w:trPr>
          <w:trHeight w:val="358"/>
        </w:trPr>
        <w:tc>
          <w:tcPr>
            <w:tcW w:w="1395" w:type="dxa"/>
          </w:tcPr>
          <w:p w14:paraId="6CD67201"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F6F21">
            <w:pPr>
              <w:rPr>
                <w:rFonts w:eastAsiaTheme="minorEastAsia"/>
                <w:color w:val="0070C0"/>
                <w:lang w:val="en-US" w:eastAsia="zh-CN"/>
              </w:rPr>
            </w:pPr>
          </w:p>
        </w:tc>
        <w:tc>
          <w:tcPr>
            <w:tcW w:w="2932" w:type="dxa"/>
          </w:tcPr>
          <w:p w14:paraId="3284F0FC" w14:textId="77777777" w:rsidR="00962108" w:rsidRDefault="00962108" w:rsidP="009F6F21">
            <w:pPr>
              <w:spacing w:after="0"/>
              <w:rPr>
                <w:rFonts w:eastAsiaTheme="minorEastAsia"/>
                <w:color w:val="0070C0"/>
                <w:lang w:val="en-US" w:eastAsia="zh-CN"/>
              </w:rPr>
            </w:pPr>
          </w:p>
          <w:p w14:paraId="311DC24C" w14:textId="77777777" w:rsidR="00962108" w:rsidRDefault="00962108" w:rsidP="009F6F21">
            <w:pPr>
              <w:spacing w:after="0"/>
              <w:rPr>
                <w:rFonts w:eastAsiaTheme="minorEastAsia"/>
                <w:color w:val="0070C0"/>
                <w:lang w:val="en-US" w:eastAsia="zh-CN"/>
              </w:rPr>
            </w:pPr>
          </w:p>
          <w:p w14:paraId="5DB3B3C7" w14:textId="77777777" w:rsidR="00962108" w:rsidRPr="003418CB" w:rsidRDefault="00962108" w:rsidP="009F6F2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3042CB" w:rsidRPr="003042CB" w14:paraId="3F5EE982" w14:textId="77777777" w:rsidTr="006B244E">
        <w:tc>
          <w:tcPr>
            <w:tcW w:w="1232" w:type="dxa"/>
          </w:tcPr>
          <w:p w14:paraId="535B3A25" w14:textId="77777777" w:rsidR="00DF74C3" w:rsidRPr="003042CB" w:rsidRDefault="00DF74C3" w:rsidP="00022DB7">
            <w:pPr>
              <w:rPr>
                <w:rFonts w:eastAsiaTheme="minorEastAsia"/>
                <w:b/>
                <w:bCs/>
                <w:color w:val="000000" w:themeColor="text1"/>
                <w:lang w:val="en-US" w:eastAsia="zh-CN"/>
              </w:rPr>
            </w:pPr>
            <w:r w:rsidRPr="003042CB">
              <w:rPr>
                <w:rFonts w:eastAsiaTheme="minorEastAsia"/>
                <w:b/>
                <w:bCs/>
                <w:color w:val="000000" w:themeColor="text1"/>
                <w:lang w:val="en-US" w:eastAsia="zh-CN"/>
              </w:rPr>
              <w:lastRenderedPageBreak/>
              <w:t>CR/TP number</w:t>
            </w:r>
          </w:p>
        </w:tc>
        <w:tc>
          <w:tcPr>
            <w:tcW w:w="8399" w:type="dxa"/>
          </w:tcPr>
          <w:p w14:paraId="6DD27EFF" w14:textId="77777777" w:rsidR="00DF74C3" w:rsidRPr="003042CB" w:rsidRDefault="00DF74C3" w:rsidP="00022DB7">
            <w:pPr>
              <w:rPr>
                <w:rFonts w:eastAsia="MS Mincho"/>
                <w:b/>
                <w:bCs/>
                <w:color w:val="000000" w:themeColor="text1"/>
                <w:lang w:val="en-US" w:eastAsia="zh-CN"/>
              </w:rPr>
            </w:pPr>
            <w:r w:rsidRPr="003042CB">
              <w:rPr>
                <w:b/>
                <w:bCs/>
                <w:color w:val="000000" w:themeColor="text1"/>
                <w:lang w:val="en-US" w:eastAsia="zh-CN"/>
              </w:rPr>
              <w:t xml:space="preserve">CRs/TPs </w:t>
            </w:r>
            <w:r w:rsidRPr="003042CB">
              <w:rPr>
                <w:rFonts w:eastAsiaTheme="minorEastAsia"/>
                <w:b/>
                <w:bCs/>
                <w:color w:val="000000" w:themeColor="text1"/>
                <w:lang w:val="en-US" w:eastAsia="zh-CN"/>
              </w:rPr>
              <w:t xml:space="preserve">Status update </w:t>
            </w:r>
            <w:r w:rsidRPr="003042CB">
              <w:rPr>
                <w:rFonts w:eastAsiaTheme="minorEastAsia" w:hint="eastAsia"/>
                <w:b/>
                <w:bCs/>
                <w:color w:val="000000" w:themeColor="text1"/>
                <w:lang w:val="en-US" w:eastAsia="zh-CN"/>
              </w:rPr>
              <w:t>recommendation</w:t>
            </w:r>
            <w:r w:rsidRPr="003042CB">
              <w:rPr>
                <w:rFonts w:eastAsiaTheme="minorEastAsia"/>
                <w:b/>
                <w:bCs/>
                <w:color w:val="000000" w:themeColor="text1"/>
                <w:lang w:val="en-US" w:eastAsia="zh-CN"/>
              </w:rPr>
              <w:t xml:space="preserve">  </w:t>
            </w:r>
          </w:p>
        </w:tc>
      </w:tr>
      <w:tr w:rsidR="003042CB" w:rsidRPr="003042CB" w14:paraId="57087747" w14:textId="77777777" w:rsidTr="006B244E">
        <w:tc>
          <w:tcPr>
            <w:tcW w:w="1232" w:type="dxa"/>
          </w:tcPr>
          <w:p w14:paraId="358836B8" w14:textId="09E84C4C" w:rsidR="003042CB" w:rsidRPr="003042CB" w:rsidRDefault="003042CB" w:rsidP="00022DB7">
            <w:pPr>
              <w:rPr>
                <w:rFonts w:eastAsiaTheme="minorEastAsia"/>
                <w:b/>
                <w:bCs/>
                <w:color w:val="000000" w:themeColor="text1"/>
                <w:lang w:val="en-US" w:eastAsia="zh-CN"/>
              </w:rPr>
            </w:pPr>
            <w:r w:rsidRPr="003042CB">
              <w:rPr>
                <w:rFonts w:hint="eastAsia"/>
                <w:color w:val="000000" w:themeColor="text1"/>
                <w:lang w:eastAsia="ko-KR"/>
              </w:rPr>
              <w:t>CR R4-</w:t>
            </w:r>
            <w:r w:rsidRPr="003042CB">
              <w:rPr>
                <w:color w:val="000000" w:themeColor="text1"/>
                <w:lang w:eastAsia="ko-KR"/>
              </w:rPr>
              <w:t>2000754</w:t>
            </w:r>
          </w:p>
        </w:tc>
        <w:tc>
          <w:tcPr>
            <w:tcW w:w="8399" w:type="dxa"/>
          </w:tcPr>
          <w:p w14:paraId="45A7F255" w14:textId="42AA1D07" w:rsidR="003042CB" w:rsidRPr="003042CB" w:rsidRDefault="00EF52BD" w:rsidP="00022DB7">
            <w:pPr>
              <w:rPr>
                <w:rFonts w:eastAsiaTheme="minorEastAsia"/>
                <w:bCs/>
                <w:color w:val="000000" w:themeColor="text1"/>
                <w:lang w:val="en-US" w:eastAsia="zh-CN"/>
              </w:rPr>
            </w:pPr>
            <w:r>
              <w:rPr>
                <w:rFonts w:eastAsiaTheme="minorEastAsia"/>
                <w:bCs/>
                <w:color w:val="000000" w:themeColor="text1"/>
                <w:lang w:val="en-US" w:eastAsia="zh-CN"/>
              </w:rPr>
              <w:t>agreeable</w:t>
            </w:r>
          </w:p>
        </w:tc>
      </w:tr>
      <w:tr w:rsidR="003042CB" w:rsidRPr="003042CB" w14:paraId="64FE6E30" w14:textId="77777777" w:rsidTr="006B244E">
        <w:tc>
          <w:tcPr>
            <w:tcW w:w="1232" w:type="dxa"/>
          </w:tcPr>
          <w:p w14:paraId="182E7E4E"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2000234</w:t>
            </w:r>
          </w:p>
        </w:tc>
        <w:tc>
          <w:tcPr>
            <w:tcW w:w="8399" w:type="dxa"/>
          </w:tcPr>
          <w:p w14:paraId="4AB0356D" w14:textId="77777777" w:rsidR="00DF74C3" w:rsidRPr="003042CB" w:rsidDel="004E5004"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r w:rsidR="003042CB" w:rsidRPr="003042CB" w14:paraId="205B87B5" w14:textId="77777777" w:rsidTr="006B244E">
        <w:tc>
          <w:tcPr>
            <w:tcW w:w="1232" w:type="dxa"/>
          </w:tcPr>
          <w:p w14:paraId="0FD60E3E"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2001077</w:t>
            </w:r>
          </w:p>
        </w:tc>
        <w:tc>
          <w:tcPr>
            <w:tcW w:w="8399" w:type="dxa"/>
          </w:tcPr>
          <w:p w14:paraId="21ED1C18"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C</w:t>
            </w:r>
            <w:r w:rsidRPr="003042CB">
              <w:rPr>
                <w:rFonts w:eastAsiaTheme="minorEastAsia" w:hint="eastAsia"/>
                <w:color w:val="000000" w:themeColor="text1"/>
                <w:lang w:val="en-US" w:eastAsia="zh-CN"/>
              </w:rPr>
              <w:t xml:space="preserve">an </w:t>
            </w:r>
            <w:r w:rsidRPr="003042CB">
              <w:rPr>
                <w:rFonts w:eastAsiaTheme="minorEastAsia"/>
                <w:color w:val="000000" w:themeColor="text1"/>
                <w:lang w:val="en-US" w:eastAsia="zh-CN"/>
              </w:rPr>
              <w:t>be noted</w:t>
            </w:r>
          </w:p>
        </w:tc>
      </w:tr>
      <w:tr w:rsidR="003042CB" w:rsidRPr="003042CB" w14:paraId="01C87E8E" w14:textId="77777777" w:rsidTr="006B244E">
        <w:tc>
          <w:tcPr>
            <w:tcW w:w="1232" w:type="dxa"/>
          </w:tcPr>
          <w:p w14:paraId="7271ED10"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2001771</w:t>
            </w:r>
          </w:p>
        </w:tc>
        <w:tc>
          <w:tcPr>
            <w:tcW w:w="8399" w:type="dxa"/>
          </w:tcPr>
          <w:p w14:paraId="17A07580"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r w:rsidR="003042CB" w:rsidRPr="003042CB" w14:paraId="762BDC17" w14:textId="77777777" w:rsidTr="006B244E">
        <w:tc>
          <w:tcPr>
            <w:tcW w:w="1232" w:type="dxa"/>
          </w:tcPr>
          <w:p w14:paraId="03ABB2E7" w14:textId="275A1BA8"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200107</w:t>
            </w:r>
            <w:r w:rsidR="00416A64" w:rsidRPr="003042CB">
              <w:rPr>
                <w:color w:val="000000" w:themeColor="text1"/>
                <w:lang w:eastAsia="ko-KR"/>
              </w:rPr>
              <w:t>4</w:t>
            </w:r>
          </w:p>
        </w:tc>
        <w:tc>
          <w:tcPr>
            <w:tcW w:w="8399" w:type="dxa"/>
          </w:tcPr>
          <w:p w14:paraId="6CFB0CED"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C</w:t>
            </w:r>
            <w:r w:rsidRPr="003042CB">
              <w:rPr>
                <w:rFonts w:eastAsiaTheme="minorEastAsia" w:hint="eastAsia"/>
                <w:color w:val="000000" w:themeColor="text1"/>
                <w:lang w:val="en-US" w:eastAsia="zh-CN"/>
              </w:rPr>
              <w:t xml:space="preserve">an </w:t>
            </w:r>
            <w:r w:rsidRPr="003042CB">
              <w:rPr>
                <w:rFonts w:eastAsiaTheme="minorEastAsia"/>
                <w:color w:val="000000" w:themeColor="text1"/>
                <w:lang w:val="en-US" w:eastAsia="zh-CN"/>
              </w:rPr>
              <w:t>be noted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696"/>
        <w:gridCol w:w="2268"/>
        <w:gridCol w:w="5667"/>
      </w:tblGrid>
      <w:tr w:rsidR="007312E6" w:rsidRPr="007312E6" w14:paraId="0BA54F85" w14:textId="77777777" w:rsidTr="009823F2">
        <w:tc>
          <w:tcPr>
            <w:tcW w:w="1696" w:type="dxa"/>
          </w:tcPr>
          <w:p w14:paraId="73198AC7" w14:textId="77777777" w:rsidR="007312E6" w:rsidRPr="007312E6" w:rsidRDefault="007312E6" w:rsidP="009823F2">
            <w:pPr>
              <w:rPr>
                <w:rFonts w:eastAsiaTheme="minorEastAsia"/>
                <w:lang w:val="sv-SE" w:eastAsia="zh-CN"/>
              </w:rPr>
            </w:pPr>
            <w:r w:rsidRPr="007312E6">
              <w:rPr>
                <w:rFonts w:eastAsiaTheme="minorEastAsia"/>
                <w:lang w:val="sv-SE" w:eastAsia="zh-CN"/>
              </w:rPr>
              <w:t>T-doc number</w:t>
            </w:r>
          </w:p>
        </w:tc>
        <w:tc>
          <w:tcPr>
            <w:tcW w:w="2268" w:type="dxa"/>
          </w:tcPr>
          <w:p w14:paraId="35EDE596" w14:textId="77777777" w:rsidR="007312E6" w:rsidRPr="007312E6" w:rsidRDefault="007312E6" w:rsidP="009823F2">
            <w:pPr>
              <w:rPr>
                <w:rFonts w:eastAsiaTheme="minorEastAsia"/>
                <w:lang w:val="sv-SE" w:eastAsia="zh-CN"/>
              </w:rPr>
            </w:pPr>
            <w:r w:rsidRPr="007312E6">
              <w:rPr>
                <w:rFonts w:eastAsiaTheme="minorEastAsia"/>
                <w:lang w:val="sv-SE" w:eastAsia="zh-CN"/>
              </w:rPr>
              <w:t>Title</w:t>
            </w:r>
          </w:p>
        </w:tc>
        <w:tc>
          <w:tcPr>
            <w:tcW w:w="5667" w:type="dxa"/>
          </w:tcPr>
          <w:p w14:paraId="028D8EA0" w14:textId="77777777" w:rsidR="007312E6" w:rsidRPr="007312E6" w:rsidRDefault="007312E6" w:rsidP="009823F2">
            <w:pPr>
              <w:rPr>
                <w:rFonts w:eastAsiaTheme="minorEastAsia"/>
                <w:lang w:val="sv-SE" w:eastAsia="zh-CN"/>
              </w:rPr>
            </w:pPr>
            <w:r w:rsidRPr="007312E6">
              <w:rPr>
                <w:rFonts w:eastAsiaTheme="minorEastAsia"/>
                <w:lang w:val="sv-SE" w:eastAsia="zh-CN"/>
              </w:rPr>
              <w:t>comments</w:t>
            </w:r>
          </w:p>
        </w:tc>
      </w:tr>
      <w:tr w:rsidR="007312E6" w:rsidRPr="007312E6" w14:paraId="71C9695E" w14:textId="77777777" w:rsidTr="009823F2">
        <w:tc>
          <w:tcPr>
            <w:tcW w:w="1696" w:type="dxa"/>
          </w:tcPr>
          <w:p w14:paraId="1F40547E" w14:textId="74A04956" w:rsidR="007312E6" w:rsidRPr="007312E6" w:rsidRDefault="007312E6" w:rsidP="009823F2">
            <w:pPr>
              <w:rPr>
                <w:rFonts w:eastAsiaTheme="minorEastAsia"/>
                <w:lang w:val="sv-SE" w:eastAsia="zh-CN"/>
              </w:rPr>
            </w:pPr>
            <w:r w:rsidRPr="007312E6">
              <w:rPr>
                <w:color w:val="000000" w:themeColor="text1"/>
                <w:lang w:eastAsia="ko-KR"/>
              </w:rPr>
              <w:t>CR R4-2000754</w:t>
            </w:r>
          </w:p>
        </w:tc>
        <w:tc>
          <w:tcPr>
            <w:tcW w:w="2268" w:type="dxa"/>
          </w:tcPr>
          <w:p w14:paraId="01F62CF6" w14:textId="5AF2098C" w:rsidR="007312E6" w:rsidRPr="007312E6" w:rsidRDefault="007312E6" w:rsidP="009823F2">
            <w:pPr>
              <w:rPr>
                <w:rFonts w:eastAsiaTheme="minorEastAsia"/>
                <w:lang w:val="sv-SE" w:eastAsia="zh-CN"/>
              </w:rPr>
            </w:pPr>
            <w:r w:rsidRPr="007312E6">
              <w:t>CR for TS 38.101-1: Corrections for n48 receiver requirements</w:t>
            </w:r>
          </w:p>
        </w:tc>
        <w:tc>
          <w:tcPr>
            <w:tcW w:w="5667" w:type="dxa"/>
          </w:tcPr>
          <w:p w14:paraId="5C277BE8" w14:textId="77777777" w:rsidR="007312E6" w:rsidRPr="007312E6" w:rsidRDefault="007312E6" w:rsidP="009823F2">
            <w:pPr>
              <w:rPr>
                <w:rFonts w:eastAsiaTheme="minorEastAsia"/>
                <w:lang w:val="sv-SE" w:eastAsia="zh-CN"/>
              </w:rPr>
            </w:pPr>
          </w:p>
        </w:tc>
      </w:tr>
      <w:tr w:rsidR="007312E6" w:rsidRPr="007312E6" w14:paraId="77CB1914" w14:textId="77777777" w:rsidTr="009823F2">
        <w:tc>
          <w:tcPr>
            <w:tcW w:w="1696" w:type="dxa"/>
          </w:tcPr>
          <w:p w14:paraId="20001B86" w14:textId="27E5DFD6" w:rsidR="007312E6" w:rsidRPr="007312E6" w:rsidRDefault="007312E6" w:rsidP="007312E6">
            <w:r>
              <w:rPr>
                <w:color w:val="0000FF"/>
              </w:rPr>
              <w:t xml:space="preserve">Draft </w:t>
            </w:r>
            <w:r w:rsidRPr="007312E6">
              <w:rPr>
                <w:color w:val="0000FF"/>
              </w:rPr>
              <w:t>R4-2002810</w:t>
            </w:r>
            <w:r w:rsidRPr="007312E6">
              <w:rPr>
                <w:color w:val="0000FF"/>
              </w:rPr>
              <w:tab/>
            </w:r>
          </w:p>
          <w:p w14:paraId="3301EA26" w14:textId="77777777" w:rsidR="007312E6" w:rsidRPr="007312E6" w:rsidRDefault="007312E6" w:rsidP="009823F2">
            <w:pPr>
              <w:rPr>
                <w:rFonts w:eastAsiaTheme="minorEastAsia"/>
                <w:lang w:eastAsia="zh-CN"/>
              </w:rPr>
            </w:pPr>
          </w:p>
        </w:tc>
        <w:tc>
          <w:tcPr>
            <w:tcW w:w="2268" w:type="dxa"/>
          </w:tcPr>
          <w:p w14:paraId="6B808D31" w14:textId="3A5338B7" w:rsidR="007312E6" w:rsidRPr="007312E6" w:rsidRDefault="007312E6" w:rsidP="009823F2">
            <w:pPr>
              <w:rPr>
                <w:rFonts w:eastAsiaTheme="minorEastAsia"/>
                <w:lang w:val="sv-SE" w:eastAsia="zh-CN"/>
              </w:rPr>
            </w:pPr>
            <w:r w:rsidRPr="007312E6">
              <w:t>CR for 38.101-1 to introduce BCS1 for CA_n77C and CA_n78C</w:t>
            </w:r>
          </w:p>
        </w:tc>
        <w:tc>
          <w:tcPr>
            <w:tcW w:w="5667" w:type="dxa"/>
          </w:tcPr>
          <w:p w14:paraId="3DB58564" w14:textId="791D7044" w:rsidR="007312E6" w:rsidRPr="007312E6" w:rsidRDefault="00D6351F" w:rsidP="009823F2">
            <w:pPr>
              <w:rPr>
                <w:rFonts w:eastAsiaTheme="minorEastAsia"/>
                <w:lang w:val="sv-SE" w:eastAsia="zh-CN"/>
              </w:rPr>
            </w:pPr>
            <w:ins w:id="247" w:author="Skyworks" w:date="2020-03-02T16:44:00Z">
              <w:r>
                <w:rPr>
                  <w:rFonts w:eastAsiaTheme="minorEastAsia"/>
                  <w:lang w:val="sv-SE" w:eastAsia="zh-CN"/>
                </w:rPr>
                <w:t xml:space="preserve">[Skyworks] we agree with the reduced </w:t>
              </w:r>
            </w:ins>
            <w:ins w:id="248" w:author="Skyworks" w:date="2020-03-02T16:45:00Z">
              <w:r>
                <w:rPr>
                  <w:rFonts w:eastAsiaTheme="minorEastAsia"/>
                  <w:lang w:val="sv-SE" w:eastAsia="zh-CN"/>
                </w:rPr>
                <w:t>list of cases for the new BCS accounting for the fact that CCs are not in order.</w:t>
              </w:r>
            </w:ins>
          </w:p>
        </w:tc>
        <w:bookmarkStart w:id="249" w:name="_GoBack"/>
        <w:bookmarkEnd w:id="249"/>
      </w:tr>
      <w:tr w:rsidR="007312E6" w:rsidRPr="007312E6" w14:paraId="403187CA" w14:textId="77777777" w:rsidTr="009823F2">
        <w:tc>
          <w:tcPr>
            <w:tcW w:w="1696" w:type="dxa"/>
          </w:tcPr>
          <w:p w14:paraId="7DBD10D5" w14:textId="6D128BEF" w:rsidR="007312E6" w:rsidRPr="007312E6" w:rsidRDefault="007312E6" w:rsidP="007312E6">
            <w:r>
              <w:rPr>
                <w:color w:val="0000FF"/>
              </w:rPr>
              <w:t xml:space="preserve">Draft </w:t>
            </w:r>
            <w:r w:rsidRPr="007312E6">
              <w:rPr>
                <w:color w:val="0000FF"/>
              </w:rPr>
              <w:t>R4-2002811</w:t>
            </w:r>
            <w:r w:rsidRPr="007312E6">
              <w:rPr>
                <w:color w:val="0000FF"/>
              </w:rPr>
              <w:tab/>
            </w:r>
          </w:p>
          <w:p w14:paraId="58D8C487" w14:textId="77777777" w:rsidR="007312E6" w:rsidRPr="007312E6" w:rsidRDefault="007312E6" w:rsidP="007312E6">
            <w:pPr>
              <w:rPr>
                <w:color w:val="0000FF"/>
              </w:rPr>
            </w:pPr>
          </w:p>
        </w:tc>
        <w:tc>
          <w:tcPr>
            <w:tcW w:w="2268" w:type="dxa"/>
          </w:tcPr>
          <w:p w14:paraId="0EF86608" w14:textId="0F7039A8" w:rsidR="007312E6" w:rsidRPr="007312E6" w:rsidRDefault="007312E6" w:rsidP="009823F2">
            <w:r w:rsidRPr="007312E6">
              <w:t>CR for intra-band CA configuration and DL requirement</w:t>
            </w:r>
          </w:p>
        </w:tc>
        <w:tc>
          <w:tcPr>
            <w:tcW w:w="5667" w:type="dxa"/>
          </w:tcPr>
          <w:p w14:paraId="6A6F0577" w14:textId="77777777" w:rsidR="007312E6" w:rsidRPr="007312E6" w:rsidRDefault="007312E6" w:rsidP="009823F2">
            <w:pPr>
              <w:rPr>
                <w:rFonts w:eastAsiaTheme="minorEastAsia"/>
                <w:lang w:val="sv-SE" w:eastAsia="zh-CN"/>
              </w:rPr>
            </w:pPr>
          </w:p>
        </w:tc>
      </w:tr>
    </w:tbl>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53F1C">
        <w:tc>
          <w:tcPr>
            <w:tcW w:w="1494" w:type="dxa"/>
          </w:tcPr>
          <w:p w14:paraId="7AEA4218" w14:textId="0B3E141A" w:rsidR="00962108" w:rsidRPr="00045592" w:rsidRDefault="00962108"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53F1C">
        <w:tc>
          <w:tcPr>
            <w:tcW w:w="1494" w:type="dxa"/>
          </w:tcPr>
          <w:p w14:paraId="2E459DB8"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408D36" w14:textId="70A217EE" w:rsidR="00053F1C" w:rsidRPr="004407B4" w:rsidRDefault="00053F1C" w:rsidP="00053F1C">
      <w:pPr>
        <w:pStyle w:val="Heading1"/>
        <w:rPr>
          <w:lang w:eastAsia="ja-JP"/>
        </w:rPr>
      </w:pPr>
      <w:r>
        <w:rPr>
          <w:lang w:eastAsia="ja-JP"/>
        </w:rPr>
        <w:t>Topic</w:t>
      </w:r>
      <w:r w:rsidRPr="00045592">
        <w:rPr>
          <w:lang w:eastAsia="ja-JP"/>
        </w:rPr>
        <w:t xml:space="preserve"> #</w:t>
      </w:r>
      <w:r>
        <w:rPr>
          <w:lang w:eastAsia="ja-JP"/>
        </w:rPr>
        <w:t>3: intra-band non-contiguous UL CA for FR1 power class 3</w:t>
      </w:r>
    </w:p>
    <w:p w14:paraId="699538AF" w14:textId="77777777" w:rsidR="00053F1C" w:rsidRPr="00CB0305" w:rsidRDefault="00053F1C" w:rsidP="00053F1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053F1C" w:rsidRPr="00F53FE2" w14:paraId="318A8E00" w14:textId="77777777" w:rsidTr="00A45F1F">
        <w:trPr>
          <w:trHeight w:val="468"/>
        </w:trPr>
        <w:tc>
          <w:tcPr>
            <w:tcW w:w="1623" w:type="dxa"/>
            <w:vAlign w:val="center"/>
          </w:tcPr>
          <w:p w14:paraId="1CAC6EDD" w14:textId="77777777" w:rsidR="00053F1C" w:rsidRPr="00045592" w:rsidRDefault="00053F1C" w:rsidP="00A45F1F">
            <w:pPr>
              <w:spacing w:before="120" w:after="120"/>
              <w:rPr>
                <w:b/>
                <w:bCs/>
              </w:rPr>
            </w:pPr>
            <w:r w:rsidRPr="00045592">
              <w:rPr>
                <w:b/>
                <w:bCs/>
              </w:rPr>
              <w:t>T-doc number</w:t>
            </w:r>
          </w:p>
        </w:tc>
        <w:tc>
          <w:tcPr>
            <w:tcW w:w="1424" w:type="dxa"/>
            <w:vAlign w:val="center"/>
          </w:tcPr>
          <w:p w14:paraId="1E25CD3C" w14:textId="77777777" w:rsidR="00053F1C" w:rsidRPr="00045592" w:rsidRDefault="00053F1C" w:rsidP="00A45F1F">
            <w:pPr>
              <w:spacing w:before="120" w:after="120"/>
              <w:rPr>
                <w:b/>
                <w:bCs/>
              </w:rPr>
            </w:pPr>
            <w:r w:rsidRPr="00045592">
              <w:rPr>
                <w:b/>
                <w:bCs/>
              </w:rPr>
              <w:t>Company</w:t>
            </w:r>
          </w:p>
        </w:tc>
        <w:tc>
          <w:tcPr>
            <w:tcW w:w="6584" w:type="dxa"/>
            <w:vAlign w:val="center"/>
          </w:tcPr>
          <w:p w14:paraId="2B3F2C13" w14:textId="77777777" w:rsidR="00053F1C" w:rsidRPr="00045592" w:rsidRDefault="00053F1C" w:rsidP="00A45F1F">
            <w:pPr>
              <w:spacing w:before="120" w:after="120"/>
              <w:rPr>
                <w:b/>
                <w:bCs/>
              </w:rPr>
            </w:pPr>
            <w:r w:rsidRPr="00045592">
              <w:rPr>
                <w:b/>
                <w:bCs/>
              </w:rPr>
              <w:t>Proposals</w:t>
            </w:r>
            <w:r>
              <w:rPr>
                <w:b/>
                <w:bCs/>
              </w:rPr>
              <w:t xml:space="preserve"> / Observations</w:t>
            </w:r>
          </w:p>
        </w:tc>
      </w:tr>
      <w:tr w:rsidR="00053F1C" w14:paraId="4F1F9B94" w14:textId="77777777" w:rsidTr="00A45F1F">
        <w:trPr>
          <w:trHeight w:val="468"/>
        </w:trPr>
        <w:tc>
          <w:tcPr>
            <w:tcW w:w="1623" w:type="dxa"/>
          </w:tcPr>
          <w:p w14:paraId="2B765936" w14:textId="77777777" w:rsidR="00053F1C" w:rsidRPr="00805BE8" w:rsidRDefault="00053F1C" w:rsidP="00A45F1F">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rPr>
              <w:t>00104</w:t>
            </w:r>
          </w:p>
        </w:tc>
        <w:tc>
          <w:tcPr>
            <w:tcW w:w="1424" w:type="dxa"/>
          </w:tcPr>
          <w:p w14:paraId="764943D5" w14:textId="77777777" w:rsidR="00053F1C" w:rsidRPr="00805BE8" w:rsidRDefault="00053F1C" w:rsidP="00A45F1F">
            <w:pPr>
              <w:spacing w:before="120" w:after="120"/>
              <w:rPr>
                <w:rFonts w:asciiTheme="minorHAnsi" w:hAnsiTheme="minorHAnsi" w:cstheme="minorHAnsi"/>
              </w:rPr>
            </w:pPr>
            <w:r>
              <w:rPr>
                <w:rFonts w:asciiTheme="minorHAnsi" w:hAnsiTheme="minorHAnsi" w:cstheme="minorHAnsi"/>
              </w:rPr>
              <w:t>Qualcomm</w:t>
            </w:r>
          </w:p>
        </w:tc>
        <w:tc>
          <w:tcPr>
            <w:tcW w:w="6584" w:type="dxa"/>
          </w:tcPr>
          <w:p w14:paraId="73BC2CB3" w14:textId="77777777" w:rsidR="00053F1C" w:rsidRPr="00D908D9" w:rsidRDefault="00053F1C" w:rsidP="00A45F1F">
            <w:pPr>
              <w:rPr>
                <w:lang w:val="en-US"/>
              </w:rPr>
            </w:pPr>
            <w:r w:rsidRPr="00D908D9">
              <w:rPr>
                <w:b/>
                <w:bCs/>
                <w:lang w:val="en-US"/>
              </w:rPr>
              <w:t>Observation 1:</w:t>
            </w:r>
            <w:r w:rsidRPr="00D908D9">
              <w:rPr>
                <w:lang w:val="en-US"/>
              </w:rPr>
              <w:t xml:space="preserve"> In gap ACLR relaxation or no ACLR requirement due to image offers reduced protection of another user in the gap.</w:t>
            </w:r>
          </w:p>
          <w:p w14:paraId="150BC5A4" w14:textId="77777777" w:rsidR="00053F1C" w:rsidRPr="00D908D9" w:rsidRDefault="00053F1C" w:rsidP="00A45F1F">
            <w:pPr>
              <w:rPr>
                <w:lang w:val="en-US"/>
              </w:rPr>
            </w:pPr>
            <w:r w:rsidRPr="00D908D9">
              <w:rPr>
                <w:b/>
                <w:bCs/>
                <w:lang w:val="en-US"/>
              </w:rPr>
              <w:t>Observation 2:</w:t>
            </w:r>
            <w:r w:rsidRPr="00D908D9">
              <w:rPr>
                <w:lang w:val="en-US"/>
              </w:rPr>
              <w:t xml:space="preserve"> Large back-off is required for LO leakage to meet SEM requirement even with in-gap ACLR relaxation.</w:t>
            </w:r>
          </w:p>
          <w:p w14:paraId="7FA9ECBB" w14:textId="77777777" w:rsidR="00053F1C" w:rsidRPr="00D908D9" w:rsidRDefault="00053F1C" w:rsidP="00A45F1F">
            <w:pPr>
              <w:rPr>
                <w:lang w:val="en-US"/>
              </w:rPr>
            </w:pPr>
            <w:r w:rsidRPr="00D908D9">
              <w:rPr>
                <w:b/>
                <w:bCs/>
                <w:lang w:val="en-US"/>
              </w:rPr>
              <w:t>Proposal 1</w:t>
            </w:r>
            <w:r w:rsidRPr="00D908D9">
              <w:rPr>
                <w:lang w:val="en-US"/>
              </w:rPr>
              <w:t>: RF Requirements for non-contiguous ULCA shall assume dual PA architecture due to LO and image in-gap emissions.</w:t>
            </w:r>
          </w:p>
          <w:p w14:paraId="34EBBF11" w14:textId="77777777" w:rsidR="00053F1C" w:rsidRPr="00D908D9" w:rsidRDefault="00053F1C" w:rsidP="00A45F1F">
            <w:pPr>
              <w:rPr>
                <w:lang w:val="en-US"/>
              </w:rPr>
            </w:pPr>
            <w:r w:rsidRPr="00D908D9">
              <w:rPr>
                <w:b/>
                <w:bCs/>
                <w:lang w:val="en-US"/>
              </w:rPr>
              <w:t>Proposal 2</w:t>
            </w:r>
            <w:r w:rsidRPr="00D908D9">
              <w:rPr>
                <w:lang w:val="en-US"/>
              </w:rPr>
              <w:t xml:space="preserve">: Use SEM, ACLR, EVM, and Spurious requirements as specified in 2.2, 2.3, 2.4, and 2.5 respectively. </w:t>
            </w:r>
          </w:p>
          <w:p w14:paraId="530DAFD7" w14:textId="77777777" w:rsidR="00053F1C" w:rsidRPr="00053F1C" w:rsidRDefault="00053F1C" w:rsidP="00A45F1F">
            <w:pPr>
              <w:rPr>
                <w:rFonts w:ascii="Arial" w:hAnsi="Arial" w:cs="Arial"/>
                <w:lang w:val="en-US"/>
              </w:rPr>
            </w:pPr>
            <w:r w:rsidRPr="00D908D9">
              <w:rPr>
                <w:b/>
                <w:bCs/>
                <w:lang w:val="en-US"/>
              </w:rPr>
              <w:t>Proposal 3</w:t>
            </w:r>
            <w:r w:rsidRPr="00D908D9">
              <w:rPr>
                <w:lang w:val="en-US"/>
              </w:rPr>
              <w:t xml:space="preserve">: Use MPR regions as specified in 2.6. </w:t>
            </w:r>
          </w:p>
        </w:tc>
      </w:tr>
      <w:tr w:rsidR="001F5810" w14:paraId="71330D9E" w14:textId="77777777" w:rsidTr="00F75DA5">
        <w:trPr>
          <w:trHeight w:val="468"/>
        </w:trPr>
        <w:tc>
          <w:tcPr>
            <w:tcW w:w="1623" w:type="dxa"/>
          </w:tcPr>
          <w:p w14:paraId="4620D028" w14:textId="716D2C93" w:rsidR="001F5810" w:rsidRPr="00805BE8" w:rsidRDefault="001F5810" w:rsidP="001F5810">
            <w:pPr>
              <w:spacing w:before="120" w:after="120"/>
              <w:rPr>
                <w:rFonts w:asciiTheme="minorHAnsi" w:hAnsiTheme="minorHAnsi" w:cstheme="minorHAnsi"/>
              </w:rPr>
            </w:pPr>
            <w:r>
              <w:rPr>
                <w:lang w:eastAsia="zh-CN"/>
              </w:rPr>
              <w:t xml:space="preserve">CR </w:t>
            </w:r>
            <w:r>
              <w:rPr>
                <w:rFonts w:hint="eastAsia"/>
                <w:lang w:eastAsia="zh-CN"/>
              </w:rPr>
              <w:t>R4-2001772</w:t>
            </w:r>
          </w:p>
        </w:tc>
        <w:tc>
          <w:tcPr>
            <w:tcW w:w="1424" w:type="dxa"/>
          </w:tcPr>
          <w:p w14:paraId="73DE76C1" w14:textId="4490A751" w:rsidR="001F5810" w:rsidRDefault="001F5810" w:rsidP="001F5810">
            <w:pPr>
              <w:spacing w:before="120" w:after="120"/>
              <w:rPr>
                <w:rFonts w:asciiTheme="minorHAnsi" w:hAnsiTheme="minorHAnsi" w:cstheme="minorHAnsi"/>
              </w:rPr>
            </w:pPr>
            <w:r>
              <w:rPr>
                <w:rFonts w:hint="eastAsia"/>
                <w:lang w:eastAsia="zh-CN"/>
              </w:rPr>
              <w:t xml:space="preserve">Huawei, </w:t>
            </w:r>
            <w:proofErr w:type="spellStart"/>
            <w:r>
              <w:rPr>
                <w:rFonts w:hint="eastAsia"/>
                <w:lang w:eastAsia="zh-CN"/>
              </w:rPr>
              <w:t>HiSilicon</w:t>
            </w:r>
            <w:proofErr w:type="spellEnd"/>
          </w:p>
        </w:tc>
        <w:tc>
          <w:tcPr>
            <w:tcW w:w="6584" w:type="dxa"/>
            <w:vAlign w:val="center"/>
          </w:tcPr>
          <w:p w14:paraId="7C6F9CCC" w14:textId="77777777" w:rsidR="001F5810" w:rsidRPr="00E31197" w:rsidRDefault="001F5810" w:rsidP="001F5810">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60DF3E29"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hint="eastAsia"/>
                <w:lang w:val="en-US" w:eastAsia="zh-CN"/>
              </w:rPr>
              <w:t>OBW</w:t>
            </w:r>
          </w:p>
          <w:p w14:paraId="6F609511"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SEM</w:t>
            </w:r>
          </w:p>
          <w:p w14:paraId="674395C6"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ACLR</w:t>
            </w:r>
          </w:p>
          <w:p w14:paraId="387EBD5B" w14:textId="26D5BCA6" w:rsidR="001F5810" w:rsidRPr="002C02D1" w:rsidRDefault="001F5810" w:rsidP="001F5810">
            <w:pPr>
              <w:rPr>
                <w:rFonts w:ascii="Arial" w:hAnsi="Arial" w:cs="Arial"/>
                <w:b/>
                <w:bCs/>
                <w:lang w:val="en-US"/>
              </w:rPr>
            </w:pPr>
            <w:r w:rsidRPr="00E31197">
              <w:rPr>
                <w:rFonts w:hint="eastAsia"/>
                <w:lang w:val="en-US" w:eastAsia="zh-CN"/>
              </w:rPr>
              <w:t>SE</w:t>
            </w:r>
          </w:p>
        </w:tc>
      </w:tr>
      <w:tr w:rsidR="001F5810" w14:paraId="0BEFBB7C" w14:textId="77777777" w:rsidTr="00F75DA5">
        <w:trPr>
          <w:trHeight w:val="468"/>
        </w:trPr>
        <w:tc>
          <w:tcPr>
            <w:tcW w:w="1623" w:type="dxa"/>
          </w:tcPr>
          <w:p w14:paraId="0D734027" w14:textId="06F83E32" w:rsidR="001F5810" w:rsidRDefault="001F5810" w:rsidP="001F5810">
            <w:pPr>
              <w:spacing w:before="120" w:after="120"/>
              <w:rPr>
                <w:lang w:eastAsia="zh-CN"/>
              </w:rPr>
            </w:pPr>
            <w:r>
              <w:rPr>
                <w:lang w:eastAsia="zh-CN"/>
              </w:rPr>
              <w:t xml:space="preserve">CR </w:t>
            </w:r>
            <w:r>
              <w:rPr>
                <w:rFonts w:hint="eastAsia"/>
                <w:lang w:eastAsia="zh-CN"/>
              </w:rPr>
              <w:t>R4-2001773</w:t>
            </w:r>
          </w:p>
        </w:tc>
        <w:tc>
          <w:tcPr>
            <w:tcW w:w="1424" w:type="dxa"/>
          </w:tcPr>
          <w:p w14:paraId="1970BFF5" w14:textId="7C76B5D7" w:rsidR="001F5810" w:rsidRDefault="001F5810" w:rsidP="001F5810">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6584" w:type="dxa"/>
            <w:vAlign w:val="center"/>
          </w:tcPr>
          <w:p w14:paraId="712AE35A" w14:textId="77777777" w:rsidR="001F5810" w:rsidRPr="00E31197" w:rsidRDefault="001F5810" w:rsidP="001F5810">
            <w:pPr>
              <w:spacing w:after="0"/>
              <w:rPr>
                <w:lang w:val="en-US" w:eastAsia="zh-CN"/>
              </w:rPr>
            </w:pPr>
            <w:r w:rsidRPr="00E31197">
              <w:rPr>
                <w:rFonts w:hint="eastAsia"/>
                <w:lang w:val="en-US" w:eastAsia="zh-CN"/>
              </w:rPr>
              <w:t xml:space="preserve">Provide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1560E36B"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41012CC1"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651EBA62"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Minimum output power</w:t>
            </w:r>
          </w:p>
          <w:p w14:paraId="66E12C5F"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Off power</w:t>
            </w:r>
          </w:p>
          <w:p w14:paraId="34E4BFEE"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On/off time mask</w:t>
            </w:r>
          </w:p>
          <w:p w14:paraId="1580DECA" w14:textId="46A3E61A" w:rsidR="001F5810" w:rsidRPr="001F5810" w:rsidRDefault="001F5810" w:rsidP="00E212D4">
            <w:pPr>
              <w:pStyle w:val="ListParagraph"/>
              <w:numPr>
                <w:ilvl w:val="0"/>
                <w:numId w:val="12"/>
              </w:numPr>
              <w:spacing w:after="0"/>
              <w:ind w:firstLineChars="0"/>
              <w:rPr>
                <w:rFonts w:eastAsia="Yu Mincho"/>
                <w:lang w:val="en-US" w:eastAsia="zh-CN"/>
              </w:rPr>
            </w:pPr>
            <w:r w:rsidRPr="001F5810">
              <w:rPr>
                <w:rFonts w:eastAsia="Yu Mincho"/>
                <w:lang w:val="en-US" w:eastAsia="zh-CN"/>
              </w:rPr>
              <w:t>P</w:t>
            </w:r>
            <w:r w:rsidRPr="001F5810">
              <w:rPr>
                <w:rFonts w:eastAsia="Yu Mincho" w:hint="eastAsia"/>
                <w:lang w:val="en-US" w:eastAsia="zh-CN"/>
              </w:rPr>
              <w:t xml:space="preserve">ower </w:t>
            </w:r>
            <w:r w:rsidRPr="001F5810">
              <w:rPr>
                <w:rFonts w:eastAsia="Yu Mincho"/>
                <w:lang w:val="en-US" w:eastAsia="zh-CN"/>
              </w:rPr>
              <w:t>control</w:t>
            </w:r>
          </w:p>
        </w:tc>
      </w:tr>
      <w:tr w:rsidR="001F5810" w14:paraId="25F9564C" w14:textId="77777777" w:rsidTr="00F75DA5">
        <w:trPr>
          <w:trHeight w:val="468"/>
        </w:trPr>
        <w:tc>
          <w:tcPr>
            <w:tcW w:w="1623" w:type="dxa"/>
          </w:tcPr>
          <w:p w14:paraId="14212931" w14:textId="69706292" w:rsidR="001F5810" w:rsidRDefault="001F5810" w:rsidP="001F5810">
            <w:pPr>
              <w:spacing w:before="120" w:after="120"/>
              <w:rPr>
                <w:lang w:eastAsia="zh-CN"/>
              </w:rPr>
            </w:pPr>
            <w:r>
              <w:rPr>
                <w:lang w:eastAsia="zh-CN"/>
              </w:rPr>
              <w:t xml:space="preserve">CR </w:t>
            </w:r>
            <w:r>
              <w:rPr>
                <w:rFonts w:hint="eastAsia"/>
                <w:lang w:eastAsia="zh-CN"/>
              </w:rPr>
              <w:t>R4-2001774</w:t>
            </w:r>
          </w:p>
        </w:tc>
        <w:tc>
          <w:tcPr>
            <w:tcW w:w="1424" w:type="dxa"/>
          </w:tcPr>
          <w:p w14:paraId="5735F54C" w14:textId="17826763" w:rsidR="001F5810" w:rsidRDefault="001F5810" w:rsidP="001F5810">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6584" w:type="dxa"/>
            <w:vAlign w:val="center"/>
          </w:tcPr>
          <w:p w14:paraId="00C50D79" w14:textId="77777777" w:rsidR="001F5810" w:rsidRDefault="001F5810" w:rsidP="001F5810">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22A27988" w14:textId="77777777" w:rsidR="001F5810" w:rsidRDefault="001F5810" w:rsidP="00E212D4">
            <w:pPr>
              <w:pStyle w:val="ListParagraph"/>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54921367" w14:textId="77777777" w:rsidR="001F5810" w:rsidRDefault="001F5810" w:rsidP="00E212D4">
            <w:pPr>
              <w:pStyle w:val="ListParagraph"/>
              <w:numPr>
                <w:ilvl w:val="0"/>
                <w:numId w:val="13"/>
              </w:numPr>
              <w:spacing w:after="0"/>
              <w:ind w:firstLineChars="0"/>
              <w:rPr>
                <w:rFonts w:eastAsia="Yu Mincho"/>
                <w:lang w:val="en-US" w:eastAsia="zh-CN"/>
              </w:rPr>
            </w:pPr>
            <w:r>
              <w:rPr>
                <w:rFonts w:eastAsia="Yu Mincho" w:hint="eastAsia"/>
                <w:lang w:val="en-US" w:eastAsia="zh-CN"/>
              </w:rPr>
              <w:t>EVM</w:t>
            </w:r>
          </w:p>
          <w:p w14:paraId="4C103CCD" w14:textId="02FF398D" w:rsidR="001F5810" w:rsidRPr="001F5810" w:rsidRDefault="001F5810" w:rsidP="00E212D4">
            <w:pPr>
              <w:pStyle w:val="ListParagraph"/>
              <w:numPr>
                <w:ilvl w:val="0"/>
                <w:numId w:val="13"/>
              </w:numPr>
              <w:spacing w:after="0"/>
              <w:ind w:firstLineChars="0"/>
              <w:rPr>
                <w:rFonts w:eastAsia="Yu Mincho"/>
                <w:lang w:val="en-US" w:eastAsia="zh-CN"/>
              </w:rPr>
            </w:pPr>
            <w:r w:rsidRPr="001F5810">
              <w:rPr>
                <w:rFonts w:eastAsia="Yu Mincho"/>
                <w:lang w:val="en-US" w:eastAsia="zh-CN"/>
              </w:rPr>
              <w:t>I</w:t>
            </w:r>
            <w:r w:rsidRPr="001F5810">
              <w:rPr>
                <w:rFonts w:eastAsia="Yu Mincho" w:hint="eastAsia"/>
                <w:lang w:val="en-US" w:eastAsia="zh-CN"/>
              </w:rPr>
              <w:t>n-</w:t>
            </w:r>
            <w:r w:rsidRPr="001F5810">
              <w:rPr>
                <w:rFonts w:eastAsia="Yu Mincho"/>
                <w:lang w:val="en-US" w:eastAsia="zh-CN"/>
              </w:rPr>
              <w:t>band emission</w:t>
            </w:r>
          </w:p>
        </w:tc>
      </w:tr>
    </w:tbl>
    <w:p w14:paraId="0AA059C1" w14:textId="77777777" w:rsidR="00053F1C" w:rsidRPr="009F6F21" w:rsidRDefault="00053F1C" w:rsidP="00053F1C"/>
    <w:p w14:paraId="44A0048C" w14:textId="77777777" w:rsidR="00053F1C" w:rsidRPr="004A7544" w:rsidRDefault="00053F1C" w:rsidP="00053F1C">
      <w:pPr>
        <w:pStyle w:val="Heading2"/>
      </w:pPr>
      <w:r w:rsidRPr="004A7544">
        <w:rPr>
          <w:rFonts w:hint="eastAsia"/>
        </w:rPr>
        <w:t>Open issues</w:t>
      </w:r>
      <w:r>
        <w:t xml:space="preserve"> summary</w:t>
      </w:r>
    </w:p>
    <w:p w14:paraId="49DB5AFB" w14:textId="77777777" w:rsidR="00053F1C" w:rsidRDefault="00053F1C" w:rsidP="00053F1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3E2D24" w14:textId="653211FE" w:rsidR="00053F1C" w:rsidRPr="00805BE8" w:rsidRDefault="00053F1C" w:rsidP="00053F1C">
      <w:pPr>
        <w:pStyle w:val="Heading3"/>
        <w:rPr>
          <w:sz w:val="24"/>
          <w:szCs w:val="16"/>
        </w:rPr>
      </w:pPr>
      <w:r w:rsidRPr="00805BE8">
        <w:rPr>
          <w:sz w:val="24"/>
          <w:szCs w:val="16"/>
        </w:rPr>
        <w:t>Sub-</w:t>
      </w:r>
      <w:r>
        <w:rPr>
          <w:sz w:val="24"/>
          <w:szCs w:val="16"/>
        </w:rPr>
        <w:t>topic</w:t>
      </w:r>
      <w:r w:rsidRPr="00805BE8">
        <w:rPr>
          <w:sz w:val="24"/>
          <w:szCs w:val="16"/>
        </w:rPr>
        <w:t xml:space="preserve"> </w:t>
      </w:r>
      <w:r w:rsidR="004407B4">
        <w:rPr>
          <w:sz w:val="24"/>
          <w:szCs w:val="16"/>
        </w:rPr>
        <w:t>3</w:t>
      </w:r>
      <w:r w:rsidRPr="00805BE8">
        <w:rPr>
          <w:sz w:val="24"/>
          <w:szCs w:val="16"/>
        </w:rPr>
        <w:t>-1</w:t>
      </w:r>
      <w:r w:rsidR="004407B4">
        <w:rPr>
          <w:sz w:val="24"/>
          <w:szCs w:val="16"/>
        </w:rPr>
        <w:t xml:space="preserve"> PA architecture</w:t>
      </w:r>
    </w:p>
    <w:p w14:paraId="0F56B5BE" w14:textId="77777777" w:rsidR="00053F1C" w:rsidRPr="00B831AE" w:rsidRDefault="00053F1C" w:rsidP="00053F1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86F0A6" w14:textId="77777777" w:rsidR="00053F1C" w:rsidRDefault="00053F1C" w:rsidP="00053F1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AD3BE" w14:textId="02992632" w:rsidR="00053F1C" w:rsidRPr="00045592" w:rsidRDefault="00053F1C" w:rsidP="00053F1C">
      <w:pPr>
        <w:rPr>
          <w:b/>
          <w:color w:val="0070C0"/>
          <w:u w:val="single"/>
          <w:lang w:eastAsia="ko-KR"/>
        </w:rPr>
      </w:pPr>
      <w:r w:rsidRPr="00045592">
        <w:rPr>
          <w:b/>
          <w:color w:val="0070C0"/>
          <w:u w:val="single"/>
          <w:lang w:eastAsia="ko-KR"/>
        </w:rPr>
        <w:t>Issue</w:t>
      </w:r>
      <w:r w:rsidR="00676865">
        <w:rPr>
          <w:b/>
          <w:color w:val="0070C0"/>
          <w:u w:val="single"/>
          <w:lang w:eastAsia="ko-KR"/>
        </w:rPr>
        <w:t xml:space="preserve"> 3</w:t>
      </w:r>
      <w:r w:rsidRPr="00045592">
        <w:rPr>
          <w:b/>
          <w:color w:val="0070C0"/>
          <w:u w:val="single"/>
          <w:lang w:eastAsia="ko-KR"/>
        </w:rPr>
        <w:t>-1</w:t>
      </w:r>
      <w:r w:rsidR="00676865">
        <w:rPr>
          <w:b/>
          <w:color w:val="0070C0"/>
          <w:u w:val="single"/>
          <w:lang w:eastAsia="ko-KR"/>
        </w:rPr>
        <w:t>-1: PA architecture for intra-band UL NC CA</w:t>
      </w:r>
    </w:p>
    <w:p w14:paraId="1329E5C9"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61079E" w14:textId="0913E50A" w:rsidR="00053F1C" w:rsidRPr="00045592" w:rsidRDefault="004407B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Assume dual PA architecture due to LO and image in-gap emissions</w:t>
      </w:r>
    </w:p>
    <w:p w14:paraId="2A6E09B3" w14:textId="3B33B3DD" w:rsidR="00053F1C" w:rsidRDefault="004407B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as captured in R4-1915417, </w:t>
      </w:r>
      <w:r w:rsidRPr="004407B4">
        <w:rPr>
          <w:rFonts w:eastAsia="SimSun"/>
          <w:color w:val="0070C0"/>
          <w:szCs w:val="24"/>
          <w:lang w:eastAsia="zh-CN"/>
        </w:rPr>
        <w:t>depends on the largest gap between 2CC and aggregated CC BW</w:t>
      </w:r>
    </w:p>
    <w:p w14:paraId="6A4CF8AA" w14:textId="25EC73D7" w:rsidR="008E484D" w:rsidRPr="00045592" w:rsidRDefault="008E484D"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report UE capability on PA architecture as for EN-DC</w:t>
      </w:r>
    </w:p>
    <w:p w14:paraId="5A76CE93"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DFC03C" w14:textId="77777777" w:rsidR="00053F1C" w:rsidRPr="00045592" w:rsidRDefault="00053F1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4DE87AE" w14:textId="77777777" w:rsidR="00053F1C" w:rsidRPr="00045592" w:rsidRDefault="00053F1C" w:rsidP="00053F1C">
      <w:pPr>
        <w:rPr>
          <w:i/>
          <w:color w:val="0070C0"/>
          <w:lang w:eastAsia="zh-CN"/>
        </w:rPr>
      </w:pPr>
    </w:p>
    <w:p w14:paraId="3807D56F" w14:textId="71DE904B" w:rsidR="00053F1C" w:rsidRPr="00805BE8" w:rsidRDefault="00053F1C" w:rsidP="00053F1C">
      <w:pPr>
        <w:pStyle w:val="Heading3"/>
        <w:rPr>
          <w:sz w:val="24"/>
          <w:szCs w:val="16"/>
        </w:rPr>
      </w:pPr>
      <w:r w:rsidRPr="00805BE8">
        <w:rPr>
          <w:sz w:val="24"/>
          <w:szCs w:val="16"/>
        </w:rPr>
        <w:t>Sub-</w:t>
      </w:r>
      <w:r>
        <w:rPr>
          <w:sz w:val="24"/>
          <w:szCs w:val="16"/>
        </w:rPr>
        <w:t>topic</w:t>
      </w:r>
      <w:r w:rsidRPr="00805BE8">
        <w:rPr>
          <w:sz w:val="24"/>
          <w:szCs w:val="16"/>
        </w:rPr>
        <w:t xml:space="preserve"> </w:t>
      </w:r>
      <w:r w:rsidR="00E544D8">
        <w:rPr>
          <w:sz w:val="24"/>
          <w:szCs w:val="16"/>
        </w:rPr>
        <w:t>3</w:t>
      </w:r>
      <w:r w:rsidRPr="00805BE8">
        <w:rPr>
          <w:sz w:val="24"/>
          <w:szCs w:val="16"/>
        </w:rPr>
        <w:t>-2</w:t>
      </w:r>
      <w:r w:rsidR="004407B4">
        <w:rPr>
          <w:sz w:val="24"/>
          <w:szCs w:val="16"/>
        </w:rPr>
        <w:t xml:space="preserve"> </w:t>
      </w:r>
      <w:r w:rsidR="00BB41F2">
        <w:rPr>
          <w:sz w:val="24"/>
          <w:szCs w:val="16"/>
        </w:rPr>
        <w:t>RF</w:t>
      </w:r>
      <w:r w:rsidR="00E544D8">
        <w:rPr>
          <w:sz w:val="24"/>
          <w:szCs w:val="16"/>
        </w:rPr>
        <w:t xml:space="preserve"> requirement</w:t>
      </w:r>
      <w:r w:rsidR="00BB41F2">
        <w:rPr>
          <w:sz w:val="24"/>
          <w:szCs w:val="16"/>
        </w:rPr>
        <w:t>s other than MPR</w:t>
      </w:r>
    </w:p>
    <w:p w14:paraId="1F93D825" w14:textId="77777777" w:rsidR="00053F1C" w:rsidRPr="009415B0" w:rsidRDefault="00053F1C" w:rsidP="00053F1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5D7CE99" w14:textId="77777777" w:rsidR="00053F1C" w:rsidRPr="00035C50" w:rsidRDefault="00053F1C" w:rsidP="00053F1C">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431D7E2D" w14:textId="2922CDD7" w:rsidR="00053F1C" w:rsidRPr="00045592" w:rsidRDefault="00053F1C" w:rsidP="00053F1C">
      <w:pPr>
        <w:rPr>
          <w:b/>
          <w:color w:val="0070C0"/>
          <w:u w:val="single"/>
          <w:lang w:eastAsia="ko-KR"/>
        </w:rPr>
      </w:pPr>
      <w:r w:rsidRPr="00045592">
        <w:rPr>
          <w:b/>
          <w:color w:val="0070C0"/>
          <w:u w:val="single"/>
          <w:lang w:eastAsia="ko-KR"/>
        </w:rPr>
        <w:t xml:space="preserve">Issue </w:t>
      </w:r>
      <w:r w:rsidR="00E544D8">
        <w:rPr>
          <w:b/>
          <w:color w:val="0070C0"/>
          <w:u w:val="single"/>
          <w:lang w:eastAsia="ko-KR"/>
        </w:rPr>
        <w:t>3</w:t>
      </w:r>
      <w:r w:rsidRPr="00045592">
        <w:rPr>
          <w:b/>
          <w:color w:val="0070C0"/>
          <w:u w:val="single"/>
          <w:lang w:eastAsia="ko-KR"/>
        </w:rPr>
        <w:t>-2</w:t>
      </w:r>
      <w:r w:rsidR="00E544D8">
        <w:rPr>
          <w:b/>
          <w:color w:val="0070C0"/>
          <w:u w:val="single"/>
          <w:lang w:eastAsia="ko-KR"/>
        </w:rPr>
        <w:t>-1: SEM</w:t>
      </w:r>
    </w:p>
    <w:p w14:paraId="5D7E5FD5"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6643" w14:textId="4B747447" w:rsidR="00053F1C" w:rsidRPr="004407B4" w:rsidRDefault="004407B4" w:rsidP="00E212D4">
      <w:pPr>
        <w:numPr>
          <w:ilvl w:val="0"/>
          <w:numId w:val="21"/>
        </w:numPr>
        <w:rPr>
          <w:color w:val="0070C0"/>
          <w:szCs w:val="24"/>
          <w:lang w:eastAsia="zh-CN"/>
        </w:rPr>
      </w:pPr>
      <w:r>
        <w:rPr>
          <w:color w:val="0070C0"/>
          <w:szCs w:val="24"/>
          <w:lang w:eastAsia="zh-CN"/>
        </w:rPr>
        <w:t xml:space="preserve">Option 1: </w:t>
      </w:r>
      <w:r w:rsidRPr="004407B4">
        <w:rPr>
          <w:color w:val="0070C0"/>
          <w:szCs w:val="24"/>
          <w:lang w:eastAsia="zh-CN"/>
        </w:rPr>
        <w:t>composite SEM mask of the individual sub-blocks</w:t>
      </w:r>
      <w:r>
        <w:rPr>
          <w:color w:val="0070C0"/>
          <w:szCs w:val="24"/>
          <w:lang w:eastAsia="zh-CN"/>
        </w:rPr>
        <w:t>,</w:t>
      </w:r>
      <w:r w:rsidRPr="004407B4">
        <w:rPr>
          <w:rFonts w:ascii="Arial" w:hAnsi="Arial" w:cs="Arial"/>
        </w:rPr>
        <w:t xml:space="preserve"> </w:t>
      </w:r>
      <w:r w:rsidRPr="004407B4">
        <w:rPr>
          <w:color w:val="0070C0"/>
          <w:szCs w:val="24"/>
          <w:lang w:eastAsia="zh-CN"/>
        </w:rPr>
        <w:sym w:font="Symbol" w:char="F0B1"/>
      </w:r>
      <w:r w:rsidRPr="004407B4">
        <w:rPr>
          <w:color w:val="0070C0"/>
          <w:szCs w:val="24"/>
          <w:lang w:eastAsia="zh-CN"/>
        </w:rPr>
        <w:t xml:space="preserve"> </w:t>
      </w:r>
      <w:proofErr w:type="spellStart"/>
      <w:r w:rsidRPr="004407B4">
        <w:rPr>
          <w:color w:val="0070C0"/>
          <w:szCs w:val="24"/>
          <w:lang w:eastAsia="zh-CN"/>
        </w:rPr>
        <w:t>Δf</w:t>
      </w:r>
      <w:r w:rsidRPr="004407B4">
        <w:rPr>
          <w:color w:val="0070C0"/>
          <w:szCs w:val="24"/>
          <w:vertAlign w:val="subscript"/>
          <w:lang w:eastAsia="zh-CN"/>
        </w:rPr>
        <w:t>OOB</w:t>
      </w:r>
      <w:proofErr w:type="spellEnd"/>
      <w:r w:rsidRPr="004407B4">
        <w:rPr>
          <w:color w:val="0070C0"/>
          <w:szCs w:val="24"/>
          <w:lang w:eastAsia="zh-CN"/>
        </w:rPr>
        <w:t xml:space="preserve"> starting from the edges of the sub-blocks</w:t>
      </w:r>
      <w:r w:rsidR="005D5D6E">
        <w:rPr>
          <w:color w:val="0070C0"/>
          <w:szCs w:val="24"/>
          <w:lang w:eastAsia="zh-CN"/>
        </w:rPr>
        <w:t>, it is already captured in R4-2001772</w:t>
      </w:r>
    </w:p>
    <w:p w14:paraId="39730A28" w14:textId="2A8F0CB0" w:rsidR="00053F1C" w:rsidRPr="00045592" w:rsidRDefault="00053F1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w:t>
      </w:r>
      <w:r w:rsidR="004407B4">
        <w:rPr>
          <w:rFonts w:eastAsia="SimSun"/>
          <w:color w:val="0070C0"/>
          <w:szCs w:val="24"/>
          <w:lang w:eastAsia="zh-CN"/>
        </w:rPr>
        <w:t xml:space="preserve">ption 2: </w:t>
      </w:r>
    </w:p>
    <w:p w14:paraId="0D597700"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370601" w14:textId="54465B7C" w:rsidR="00053F1C" w:rsidRPr="00045592" w:rsidRDefault="00E544D8"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0449DBBA" w14:textId="162AE7BB"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-2: ACLR treatment of in-gap and out of gap</w:t>
      </w:r>
    </w:p>
    <w:p w14:paraId="207F1709"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50" w:name="OLE_LINK17"/>
      <w:r w:rsidRPr="00045592">
        <w:rPr>
          <w:rFonts w:eastAsia="SimSun"/>
          <w:color w:val="0070C0"/>
          <w:szCs w:val="24"/>
          <w:lang w:eastAsia="zh-CN"/>
        </w:rPr>
        <w:t>Proposals</w:t>
      </w:r>
    </w:p>
    <w:p w14:paraId="1997573E"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bookmarkEnd w:id="250"/>
    <w:p w14:paraId="00772C02"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Adjacent Channel Leakage Power Ratio is the ratio of the sum of the filtered mean powers </w:t>
      </w:r>
      <w:proofErr w:type="spellStart"/>
      <w:r w:rsidRPr="00E544D8">
        <w:rPr>
          <w:color w:val="0070C0"/>
          <w:szCs w:val="24"/>
          <w:lang w:eastAsia="zh-CN"/>
        </w:rPr>
        <w:t>centered</w:t>
      </w:r>
      <w:proofErr w:type="spellEnd"/>
      <w:r w:rsidRPr="00E544D8">
        <w:rPr>
          <w:color w:val="0070C0"/>
          <w:szCs w:val="24"/>
          <w:lang w:eastAsia="zh-CN"/>
        </w:rPr>
        <w:t xml:space="preserve"> on each of the assigned sub-block frequency to the filtered mean power </w:t>
      </w:r>
      <w:proofErr w:type="spellStart"/>
      <w:r w:rsidRPr="00E544D8">
        <w:rPr>
          <w:color w:val="0070C0"/>
          <w:szCs w:val="24"/>
          <w:lang w:eastAsia="zh-CN"/>
        </w:rPr>
        <w:t>centered</w:t>
      </w:r>
      <w:proofErr w:type="spellEnd"/>
      <w:r w:rsidRPr="00E544D8">
        <w:rPr>
          <w:color w:val="0070C0"/>
          <w:szCs w:val="24"/>
          <w:lang w:eastAsia="zh-CN"/>
        </w:rPr>
        <w:t xml:space="preserve"> on an adjacent sub-block frequency at nominal channel spacing equal to the aggregated bandwidth of the sub-block. </w:t>
      </w:r>
    </w:p>
    <w:p w14:paraId="76DFED97"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Measurement BW is the aggregated sub-block bandwidth minus twice the maximum of the guard bands of the carriers within the aggregated sub-block configuration containing one or more CCs. </w:t>
      </w:r>
    </w:p>
    <w:p w14:paraId="746D0868" w14:textId="3E641E0E"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No ACLR requirement if </w:t>
      </w:r>
      <w:proofErr w:type="spellStart"/>
      <w:r w:rsidRPr="00E544D8">
        <w:rPr>
          <w:color w:val="0070C0"/>
          <w:szCs w:val="24"/>
          <w:lang w:eastAsia="zh-CN"/>
        </w:rPr>
        <w:t>Wgap</w:t>
      </w:r>
      <w:proofErr w:type="spellEnd"/>
      <w:r w:rsidRPr="00E544D8">
        <w:rPr>
          <w:color w:val="0070C0"/>
          <w:szCs w:val="24"/>
          <w:lang w:eastAsia="zh-CN"/>
        </w:rPr>
        <w:t xml:space="preserve"> &lt; </w:t>
      </w:r>
      <w:proofErr w:type="spellStart"/>
      <w:r w:rsidRPr="00E544D8">
        <w:rPr>
          <w:color w:val="0070C0"/>
          <w:szCs w:val="24"/>
          <w:lang w:eastAsia="zh-CN"/>
        </w:rPr>
        <w:t>BWsub_</w:t>
      </w:r>
      <w:proofErr w:type="gramStart"/>
      <w:r w:rsidRPr="00E544D8">
        <w:rPr>
          <w:color w:val="0070C0"/>
          <w:szCs w:val="24"/>
          <w:lang w:eastAsia="zh-CN"/>
        </w:rPr>
        <w:t>block</w:t>
      </w:r>
      <w:proofErr w:type="spellEnd"/>
      <w:r w:rsidRPr="00E544D8">
        <w:rPr>
          <w:color w:val="0070C0"/>
          <w:szCs w:val="24"/>
          <w:lang w:eastAsia="zh-CN"/>
        </w:rPr>
        <w:t xml:space="preserve">  to</w:t>
      </w:r>
      <w:proofErr w:type="gramEnd"/>
      <w:r w:rsidRPr="00E544D8">
        <w:rPr>
          <w:color w:val="0070C0"/>
          <w:szCs w:val="24"/>
          <w:lang w:eastAsia="zh-CN"/>
        </w:rPr>
        <w:t xml:space="preserve"> prevent excessive in-band emission with other sub-block.</w:t>
      </w:r>
    </w:p>
    <w:p w14:paraId="064E565F" w14:textId="5DFAAA88" w:rsidR="00E544D8" w:rsidRP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2: </w:t>
      </w:r>
    </w:p>
    <w:p w14:paraId="06543808"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51" w:name="OLE_LINK18"/>
      <w:r w:rsidRPr="00045592">
        <w:rPr>
          <w:rFonts w:eastAsia="SimSun"/>
          <w:color w:val="0070C0"/>
          <w:szCs w:val="24"/>
          <w:lang w:eastAsia="zh-CN"/>
        </w:rPr>
        <w:t>Recommended WF</w:t>
      </w:r>
    </w:p>
    <w:p w14:paraId="24CC77F9" w14:textId="77777777" w:rsidR="00E544D8" w:rsidRDefault="00E544D8"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46D50931" w14:textId="4612A7E3" w:rsidR="00BB41F2" w:rsidRDefault="00BB41F2" w:rsidP="00BB41F2">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 xml:space="preserve">-3: other RF requirements for NC CA </w:t>
      </w:r>
      <w:bookmarkStart w:id="252" w:name="OLE_LINK22"/>
      <w:r>
        <w:rPr>
          <w:b/>
          <w:color w:val="0070C0"/>
          <w:u w:val="single"/>
          <w:lang w:eastAsia="ko-KR"/>
        </w:rPr>
        <w:t xml:space="preserve">as proposed in </w:t>
      </w:r>
      <w:r>
        <w:rPr>
          <w:rFonts w:hint="eastAsia"/>
          <w:b/>
          <w:color w:val="0070C0"/>
          <w:u w:val="single"/>
          <w:lang w:eastAsia="ko-KR"/>
        </w:rPr>
        <w:t>R4-200177</w:t>
      </w:r>
      <w:r>
        <w:rPr>
          <w:b/>
          <w:color w:val="0070C0"/>
          <w:u w:val="single"/>
          <w:lang w:eastAsia="ko-KR"/>
        </w:rPr>
        <w:t>3</w:t>
      </w:r>
      <w:r>
        <w:rPr>
          <w:rFonts w:hint="eastAsia"/>
          <w:lang w:eastAsia="zh-CN"/>
        </w:rPr>
        <w:t>/</w:t>
      </w:r>
      <w:r>
        <w:rPr>
          <w:rFonts w:hint="eastAsia"/>
          <w:b/>
          <w:color w:val="0070C0"/>
          <w:u w:val="single"/>
          <w:lang w:eastAsia="ko-KR"/>
        </w:rPr>
        <w:t>R4-2001774</w:t>
      </w:r>
    </w:p>
    <w:bookmarkEnd w:id="252"/>
    <w:p w14:paraId="71DB3669" w14:textId="77777777" w:rsidR="00BB41F2" w:rsidRPr="00045592" w:rsidRDefault="00BB41F2"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C35149" w14:textId="1633B288" w:rsidR="00BB41F2" w:rsidRDefault="00BB41F2" w:rsidP="00E212D4">
      <w:pPr>
        <w:numPr>
          <w:ilvl w:val="1"/>
          <w:numId w:val="2"/>
        </w:numPr>
        <w:spacing w:after="120"/>
        <w:ind w:left="1418" w:hanging="284"/>
        <w:rPr>
          <w:color w:val="0070C0"/>
          <w:szCs w:val="24"/>
          <w:lang w:eastAsia="zh-CN"/>
        </w:rPr>
      </w:pPr>
      <w:r w:rsidRPr="00E544D8">
        <w:rPr>
          <w:color w:val="0070C0"/>
          <w:szCs w:val="24"/>
          <w:lang w:eastAsia="zh-CN"/>
        </w:rPr>
        <w:t xml:space="preserve">Option 1: </w:t>
      </w:r>
      <w:r w:rsidR="00F5789E">
        <w:rPr>
          <w:color w:val="0070C0"/>
          <w:szCs w:val="24"/>
          <w:lang w:eastAsia="zh-CN"/>
        </w:rPr>
        <w:t xml:space="preserve">Approve the </w:t>
      </w:r>
      <w:r w:rsidR="005D5D6E" w:rsidRPr="005D5D6E">
        <w:rPr>
          <w:color w:val="0070C0"/>
          <w:szCs w:val="24"/>
          <w:lang w:eastAsia="zh-CN"/>
        </w:rPr>
        <w:t xml:space="preserve"> </w:t>
      </w:r>
      <w:bookmarkStart w:id="253" w:name="OLE_LINK25"/>
      <w:r w:rsidR="001F5810">
        <w:rPr>
          <w:color w:val="0070C0"/>
          <w:szCs w:val="24"/>
          <w:lang w:eastAsia="zh-CN"/>
        </w:rPr>
        <w:t xml:space="preserve">CR </w:t>
      </w:r>
      <w:r w:rsidR="005D5D6E" w:rsidRPr="005D5D6E">
        <w:rPr>
          <w:color w:val="0070C0"/>
          <w:szCs w:val="24"/>
          <w:lang w:eastAsia="zh-CN"/>
        </w:rPr>
        <w:t>R4-2001773/R4-2001774</w:t>
      </w:r>
      <w:bookmarkEnd w:id="253"/>
      <w:r w:rsidR="00F5789E">
        <w:rPr>
          <w:color w:val="0070C0"/>
          <w:szCs w:val="24"/>
          <w:lang w:eastAsia="zh-CN"/>
        </w:rPr>
        <w:t>, complete all RF requirement other than MPR for intra-band NC CA in this meeting</w:t>
      </w:r>
    </w:p>
    <w:p w14:paraId="7F6D110A" w14:textId="62B1C98F" w:rsidR="00F5789E" w:rsidRDefault="00F5789E" w:rsidP="00E212D4">
      <w:pPr>
        <w:numPr>
          <w:ilvl w:val="1"/>
          <w:numId w:val="2"/>
        </w:numPr>
        <w:spacing w:after="120"/>
        <w:ind w:left="1418" w:hanging="284"/>
        <w:rPr>
          <w:color w:val="0070C0"/>
          <w:szCs w:val="24"/>
          <w:lang w:eastAsia="zh-CN"/>
        </w:rPr>
      </w:pPr>
      <w:r>
        <w:rPr>
          <w:color w:val="0070C0"/>
          <w:szCs w:val="24"/>
          <w:lang w:eastAsia="zh-CN"/>
        </w:rPr>
        <w:t xml:space="preserve">Option 2: </w:t>
      </w:r>
    </w:p>
    <w:p w14:paraId="132D62F9" w14:textId="77777777" w:rsidR="005D5D6E" w:rsidRPr="00045592" w:rsidRDefault="005D5D6E"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3AA31A" w14:textId="2B6E38AA" w:rsidR="005D5D6E" w:rsidRDefault="005D5D6E"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r w:rsidR="00F5789E">
        <w:rPr>
          <w:rFonts w:eastAsia="SimSun"/>
          <w:color w:val="0070C0"/>
          <w:szCs w:val="24"/>
          <w:lang w:eastAsia="zh-CN"/>
        </w:rPr>
        <w:t>Option 1</w:t>
      </w:r>
    </w:p>
    <w:bookmarkEnd w:id="251"/>
    <w:p w14:paraId="3B226462" w14:textId="2620E8F1" w:rsidR="00E544D8" w:rsidRPr="00805BE8" w:rsidRDefault="00E544D8" w:rsidP="00E544D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3 </w:t>
      </w:r>
      <w:r w:rsidR="0047788A">
        <w:rPr>
          <w:sz w:val="24"/>
          <w:szCs w:val="16"/>
        </w:rPr>
        <w:t>inner/outer RB allocation for intra-band NC CA</w:t>
      </w:r>
    </w:p>
    <w:p w14:paraId="33A612BD" w14:textId="60D55756"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 MPR</w:t>
      </w:r>
    </w:p>
    <w:p w14:paraId="0529B6BA"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53BDC9"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p w14:paraId="4867B9E5"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proofErr w:type="spellStart"/>
      <w:r w:rsidRPr="00A270EE">
        <w:rPr>
          <w:rFonts w:ascii="Arial" w:hAnsi="Arial" w:cs="Arial"/>
        </w:rPr>
        <w:t>M</w:t>
      </w:r>
      <w:r w:rsidRPr="00A270EE">
        <w:rPr>
          <w:rFonts w:ascii="Arial" w:hAnsi="Arial" w:cs="Arial"/>
          <w:vertAlign w:val="subscript"/>
        </w:rPr>
        <w:t>Inner_NC</w:t>
      </w:r>
      <w:proofErr w:type="spellEnd"/>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0.5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0.5 * BW </w:t>
      </w:r>
      <w:r w:rsidRPr="00A270EE">
        <w:rPr>
          <w:rFonts w:ascii="Arial" w:hAnsi="Arial" w:cs="Arial"/>
          <w:vertAlign w:val="subscript"/>
        </w:rPr>
        <w:t>Channel, block2</w:t>
      </w:r>
    </w:p>
    <w:p w14:paraId="4E535EE8" w14:textId="77777777" w:rsidR="00E544D8"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edges of Channel block 1 and Channel block 2</w:t>
      </w:r>
    </w:p>
    <w:p w14:paraId="6F6CC684" w14:textId="77777777" w:rsidR="00E544D8" w:rsidRPr="00A270EE" w:rsidRDefault="00E544D8" w:rsidP="00E544D8">
      <w:pPr>
        <w:pStyle w:val="ListParagraph"/>
        <w:overflowPunct/>
        <w:autoSpaceDE/>
        <w:autoSpaceDN/>
        <w:adjustRightInd/>
        <w:spacing w:after="160" w:line="259" w:lineRule="auto"/>
        <w:ind w:leftChars="1020" w:left="2040" w:firstLine="400"/>
        <w:textAlignment w:val="auto"/>
        <w:rPr>
          <w:rFonts w:ascii="Arial" w:hAnsi="Arial" w:cs="Arial"/>
        </w:rPr>
      </w:pPr>
    </w:p>
    <w:p w14:paraId="3B08A6CC"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Outer1_NC</w:t>
      </w:r>
      <w:r w:rsidRPr="00A270EE">
        <w:rPr>
          <w:rFonts w:ascii="Arial" w:hAnsi="Arial" w:cs="Arial"/>
        </w:rPr>
        <w:t xml:space="preserve"> region: 0.5 * BW </w:t>
      </w:r>
      <w:r w:rsidRPr="00A270EE">
        <w:rPr>
          <w:rFonts w:ascii="Arial" w:hAnsi="Arial" w:cs="Arial"/>
          <w:vertAlign w:val="subscript"/>
        </w:rPr>
        <w:t xml:space="preserve">Channel, block1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1.5 * BW </w:t>
      </w:r>
      <w:r w:rsidRPr="00A270EE">
        <w:rPr>
          <w:rFonts w:ascii="Arial" w:hAnsi="Arial" w:cs="Arial"/>
          <w:vertAlign w:val="subscript"/>
        </w:rPr>
        <w:t xml:space="preserve">Channel, block1 </w:t>
      </w:r>
      <w:r w:rsidRPr="00A270EE">
        <w:rPr>
          <w:rFonts w:ascii="Arial" w:hAnsi="Arial" w:cs="Arial"/>
        </w:rPr>
        <w:t xml:space="preserve">and 0.5 * BW </w:t>
      </w:r>
      <w:r w:rsidRPr="00A270EE">
        <w:rPr>
          <w:rFonts w:ascii="Arial" w:hAnsi="Arial" w:cs="Arial"/>
          <w:vertAlign w:val="subscript"/>
        </w:rPr>
        <w:t xml:space="preserve">Channel, block2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1.5 * BW </w:t>
      </w:r>
      <w:r w:rsidRPr="00A270EE">
        <w:rPr>
          <w:rFonts w:ascii="Arial" w:hAnsi="Arial" w:cs="Arial"/>
          <w:vertAlign w:val="subscript"/>
        </w:rPr>
        <w:t>Channel, block2</w:t>
      </w:r>
    </w:p>
    <w:p w14:paraId="55F3A8DD" w14:textId="77777777" w:rsidR="00E544D8" w:rsidRPr="00A270EE"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composite -13dBm/MHz spec</w:t>
      </w:r>
    </w:p>
    <w:p w14:paraId="7FA20E6F" w14:textId="77777777" w:rsidR="00E544D8" w:rsidRPr="00A270EE" w:rsidRDefault="00E544D8" w:rsidP="00E544D8">
      <w:pPr>
        <w:pStyle w:val="ListParagraph"/>
        <w:overflowPunct/>
        <w:autoSpaceDE/>
        <w:autoSpaceDN/>
        <w:adjustRightInd/>
        <w:spacing w:after="160" w:line="259" w:lineRule="auto"/>
        <w:ind w:leftChars="1020" w:left="2040" w:firstLine="400"/>
        <w:textAlignment w:val="auto"/>
        <w:rPr>
          <w:rFonts w:ascii="Arial" w:hAnsi="Arial" w:cs="Arial"/>
        </w:rPr>
      </w:pPr>
    </w:p>
    <w:p w14:paraId="0710A499"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Outer2_NC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&gt; 1.5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 xml:space="preserve"> IM3_H</w:t>
      </w:r>
      <w:r w:rsidRPr="00A270EE">
        <w:rPr>
          <w:rFonts w:ascii="Arial" w:hAnsi="Arial" w:cs="Arial"/>
        </w:rPr>
        <w:t xml:space="preserve"> &gt; 1.5 * BW </w:t>
      </w:r>
      <w:r w:rsidRPr="00A270EE">
        <w:rPr>
          <w:rFonts w:ascii="Arial" w:hAnsi="Arial" w:cs="Arial"/>
          <w:vertAlign w:val="subscript"/>
        </w:rPr>
        <w:t>Channel, block2</w:t>
      </w:r>
    </w:p>
    <w:p w14:paraId="24874731" w14:textId="77777777" w:rsidR="00E544D8"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bCs/>
        </w:rPr>
      </w:pPr>
      <w:r w:rsidRPr="00CD22EA">
        <w:rPr>
          <w:rFonts w:ascii="Arial" w:hAnsi="Arial" w:cs="Arial"/>
          <w:bCs/>
        </w:rPr>
        <w:t>IM3 outside of composite -13dBm/MHz emission limit.</w:t>
      </w:r>
    </w:p>
    <w:p w14:paraId="74C2F2D2" w14:textId="77777777" w:rsidR="00E544D8" w:rsidRPr="00CD22EA" w:rsidRDefault="00E544D8" w:rsidP="00E544D8">
      <w:pPr>
        <w:pStyle w:val="ListParagraph"/>
        <w:overflowPunct/>
        <w:autoSpaceDE/>
        <w:autoSpaceDN/>
        <w:adjustRightInd/>
        <w:spacing w:after="160" w:line="259" w:lineRule="auto"/>
        <w:ind w:left="1440" w:firstLine="400"/>
        <w:textAlignment w:val="auto"/>
        <w:rPr>
          <w:rFonts w:ascii="Arial" w:hAnsi="Arial" w:cs="Arial"/>
          <w:bCs/>
        </w:rPr>
      </w:pPr>
    </w:p>
    <w:p w14:paraId="3BC5CE0A" w14:textId="37A5A103"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w:t>
      </w:r>
      <w:r>
        <w:rPr>
          <w:color w:val="0070C0"/>
          <w:szCs w:val="24"/>
          <w:lang w:eastAsia="zh-CN"/>
        </w:rPr>
        <w:t>2</w:t>
      </w:r>
      <w:r w:rsidRPr="00E544D8">
        <w:rPr>
          <w:color w:val="0070C0"/>
          <w:szCs w:val="24"/>
          <w:lang w:eastAsia="zh-CN"/>
        </w:rPr>
        <w:t xml:space="preserve">: </w:t>
      </w:r>
    </w:p>
    <w:p w14:paraId="15E72036"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54" w:name="OLE_LINK21"/>
      <w:r w:rsidRPr="00045592">
        <w:rPr>
          <w:rFonts w:eastAsia="SimSun"/>
          <w:color w:val="0070C0"/>
          <w:szCs w:val="24"/>
          <w:lang w:eastAsia="zh-CN"/>
        </w:rPr>
        <w:t>Recommended WF</w:t>
      </w:r>
    </w:p>
    <w:p w14:paraId="5ECB732F" w14:textId="49886E55" w:rsidR="00E544D8" w:rsidRPr="00045592" w:rsidRDefault="00FF0A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bookmarkEnd w:id="254"/>
    <w:p w14:paraId="362B2297" w14:textId="2D1BA3D7" w:rsidR="00807BCB" w:rsidRPr="00805BE8" w:rsidRDefault="00807BCB" w:rsidP="00807BCB">
      <w:pPr>
        <w:pStyle w:val="Heading3"/>
        <w:rPr>
          <w:sz w:val="24"/>
          <w:szCs w:val="16"/>
        </w:rPr>
      </w:pPr>
      <w:r w:rsidRPr="00805BE8">
        <w:rPr>
          <w:sz w:val="24"/>
          <w:szCs w:val="16"/>
        </w:rPr>
        <w:t>Sub-</w:t>
      </w:r>
      <w:r>
        <w:rPr>
          <w:sz w:val="24"/>
          <w:szCs w:val="16"/>
        </w:rPr>
        <w:t>topic 3</w:t>
      </w:r>
      <w:r w:rsidRPr="00805BE8">
        <w:rPr>
          <w:sz w:val="24"/>
          <w:szCs w:val="16"/>
        </w:rPr>
        <w:t>-</w:t>
      </w:r>
      <w:r>
        <w:rPr>
          <w:sz w:val="24"/>
          <w:szCs w:val="16"/>
        </w:rPr>
        <w:t xml:space="preserve">4 AMPR value for </w:t>
      </w:r>
      <w:r w:rsidRPr="004029D2">
        <w:rPr>
          <w:sz w:val="24"/>
          <w:szCs w:val="16"/>
        </w:rPr>
        <w:t xml:space="preserve">intra-band UL </w:t>
      </w:r>
      <w:r>
        <w:rPr>
          <w:sz w:val="24"/>
          <w:szCs w:val="16"/>
        </w:rPr>
        <w:t>non-</w:t>
      </w:r>
      <w:r w:rsidRPr="004029D2">
        <w:rPr>
          <w:sz w:val="24"/>
          <w:szCs w:val="16"/>
        </w:rPr>
        <w:t xml:space="preserve">contiguous CA </w:t>
      </w:r>
    </w:p>
    <w:p w14:paraId="2FDACDA7" w14:textId="2C281414" w:rsidR="00807BCB" w:rsidRPr="00805BE8" w:rsidRDefault="0047788A" w:rsidP="00807BCB">
      <w:pPr>
        <w:rPr>
          <w:b/>
          <w:color w:val="0070C0"/>
          <w:u w:val="single"/>
          <w:lang w:eastAsia="ko-KR"/>
        </w:rPr>
      </w:pPr>
      <w:r>
        <w:rPr>
          <w:b/>
          <w:color w:val="0070C0"/>
          <w:u w:val="single"/>
          <w:lang w:eastAsia="ko-KR"/>
        </w:rPr>
        <w:t>Issue 3-4</w:t>
      </w:r>
      <w:r w:rsidR="00807BCB">
        <w:rPr>
          <w:b/>
          <w:color w:val="0070C0"/>
          <w:u w:val="single"/>
          <w:lang w:eastAsia="ko-KR"/>
        </w:rPr>
        <w:t>-1: whether NS04 AMPR need to be complete in Rel-16 FR1 WI</w:t>
      </w:r>
    </w:p>
    <w:p w14:paraId="78104E7D" w14:textId="77777777" w:rsidR="00807BCB" w:rsidRPr="00805BE8" w:rsidRDefault="00807BC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4A014E9" w14:textId="77777777" w:rsidR="00807BCB" w:rsidRDefault="00807BCB"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2C4F0018" w14:textId="77777777" w:rsidR="00807BCB" w:rsidRDefault="00807BCB" w:rsidP="00E212D4">
      <w:pPr>
        <w:pStyle w:val="ListParagraph"/>
        <w:numPr>
          <w:ilvl w:val="1"/>
          <w:numId w:val="6"/>
        </w:numPr>
        <w:spacing w:after="120"/>
        <w:ind w:firstLineChars="0"/>
        <w:rPr>
          <w:color w:val="0070C0"/>
          <w:szCs w:val="24"/>
          <w:lang w:eastAsia="zh-CN"/>
        </w:rPr>
      </w:pPr>
      <w:r>
        <w:rPr>
          <w:color w:val="0070C0"/>
          <w:szCs w:val="24"/>
          <w:lang w:eastAsia="zh-CN"/>
        </w:rPr>
        <w:t>Option 2: no</w:t>
      </w:r>
    </w:p>
    <w:p w14:paraId="6DC35D33" w14:textId="77777777" w:rsidR="00807BCB" w:rsidRPr="00805BE8" w:rsidRDefault="00807BCB"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5EE2763" w14:textId="08538092" w:rsidR="00053F1C" w:rsidRPr="00807BCB" w:rsidRDefault="00807BCB"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p w14:paraId="3C69BE55" w14:textId="77777777" w:rsidR="00053F1C" w:rsidRPr="00035C50" w:rsidRDefault="00053F1C" w:rsidP="00053F1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FB793A7" w14:textId="77777777" w:rsidR="00053F1C" w:rsidRPr="00805BE8" w:rsidRDefault="00053F1C" w:rsidP="00053F1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791"/>
        <w:gridCol w:w="9066"/>
      </w:tblGrid>
      <w:tr w:rsidR="00F0111A" w:rsidRPr="00F0111A" w14:paraId="43C922A9" w14:textId="77777777" w:rsidTr="005A36BC">
        <w:tc>
          <w:tcPr>
            <w:tcW w:w="1236" w:type="dxa"/>
          </w:tcPr>
          <w:p w14:paraId="00A8402B" w14:textId="5EE8682A" w:rsidR="005A36BC" w:rsidRPr="00F0111A" w:rsidRDefault="005A36BC" w:rsidP="005A36BC">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Sub-topic</w:t>
            </w:r>
          </w:p>
        </w:tc>
        <w:tc>
          <w:tcPr>
            <w:tcW w:w="8395" w:type="dxa"/>
          </w:tcPr>
          <w:p w14:paraId="51B26492" w14:textId="7937D016" w:rsidR="005A36BC" w:rsidRPr="00F0111A" w:rsidRDefault="005A36BC" w:rsidP="005A36BC">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Comments (Company: …)</w:t>
            </w:r>
          </w:p>
        </w:tc>
      </w:tr>
      <w:tr w:rsidR="00F0111A" w:rsidRPr="00F0111A" w14:paraId="5FF571AE" w14:textId="77777777" w:rsidTr="005A36BC">
        <w:tc>
          <w:tcPr>
            <w:tcW w:w="1236" w:type="dxa"/>
          </w:tcPr>
          <w:p w14:paraId="164388BC" w14:textId="6B41B61A" w:rsidR="00053F1C" w:rsidRPr="00F0111A" w:rsidRDefault="005A36BC" w:rsidP="00A45F1F">
            <w:pPr>
              <w:spacing w:after="120"/>
              <w:rPr>
                <w:rFonts w:eastAsiaTheme="minorEastAsia"/>
                <w:color w:val="000000" w:themeColor="text1"/>
                <w:lang w:val="en-US" w:eastAsia="zh-CN"/>
              </w:rPr>
            </w:pPr>
            <w:r w:rsidRPr="00F0111A">
              <w:rPr>
                <w:rFonts w:eastAsiaTheme="minorEastAsia"/>
                <w:color w:val="000000" w:themeColor="text1"/>
                <w:lang w:val="en-US" w:eastAsia="zh-CN"/>
              </w:rPr>
              <w:t>3-1</w:t>
            </w:r>
          </w:p>
        </w:tc>
        <w:tc>
          <w:tcPr>
            <w:tcW w:w="8395" w:type="dxa"/>
          </w:tcPr>
          <w:p w14:paraId="37E157E2" w14:textId="00069FBC" w:rsidR="00053F1C" w:rsidRPr="00F0111A" w:rsidRDefault="005A36BC" w:rsidP="00A45F1F">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00053F1C"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00053F1C" w:rsidRPr="00F0111A">
              <w:rPr>
                <w:rFonts w:eastAsiaTheme="minorEastAsia"/>
                <w:color w:val="000000" w:themeColor="text1"/>
                <w:lang w:val="en-US" w:eastAsia="zh-CN"/>
              </w:rPr>
              <w:t>-</w:t>
            </w:r>
            <w:r w:rsidR="00053F1C"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-1</w:t>
            </w:r>
            <w:r w:rsidR="00053F1C" w:rsidRPr="00F0111A">
              <w:rPr>
                <w:rFonts w:eastAsiaTheme="minorEastAsia" w:hint="eastAsia"/>
                <w:color w:val="000000" w:themeColor="text1"/>
                <w:lang w:val="en-US" w:eastAsia="zh-CN"/>
              </w:rPr>
              <w:t xml:space="preserve">: </w:t>
            </w:r>
            <w:r w:rsidRPr="00F0111A">
              <w:rPr>
                <w:color w:val="000000" w:themeColor="text1"/>
                <w:lang w:eastAsia="ko-KR"/>
              </w:rPr>
              <w:t>PA architecture for intra-band UL NC CA</w:t>
            </w:r>
          </w:p>
          <w:p w14:paraId="4DD13775" w14:textId="77777777" w:rsidR="0020450D" w:rsidRPr="00F0111A" w:rsidRDefault="0020450D" w:rsidP="0020450D">
            <w:pPr>
              <w:spacing w:after="120"/>
              <w:rPr>
                <w:color w:val="000000" w:themeColor="text1"/>
                <w:lang w:val="en-US" w:eastAsia="ja-JP"/>
              </w:rPr>
            </w:pPr>
            <w:r w:rsidRPr="00F0111A">
              <w:rPr>
                <w:rFonts w:hint="eastAsia"/>
                <w:color w:val="000000" w:themeColor="text1"/>
                <w:lang w:val="en-US" w:eastAsia="ja-JP"/>
              </w:rPr>
              <w:t>K</w:t>
            </w:r>
            <w:r w:rsidRPr="00F0111A">
              <w:rPr>
                <w:color w:val="000000" w:themeColor="text1"/>
                <w:lang w:val="en-US" w:eastAsia="ja-JP"/>
              </w:rPr>
              <w:t>DDI: Since the big technical challenge of this wide band and limited Rel-16 time frame, it’s better to make use cases of this topic clearer. We have collected requirements from some Japanese operators as follows.</w:t>
            </w:r>
          </w:p>
          <w:p w14:paraId="6E496894" w14:textId="77777777" w:rsidR="0020450D" w:rsidRPr="00F0111A" w:rsidRDefault="0020450D" w:rsidP="0020450D">
            <w:pPr>
              <w:pStyle w:val="ListParagraph"/>
              <w:numPr>
                <w:ilvl w:val="0"/>
                <w:numId w:val="27"/>
              </w:numPr>
              <w:spacing w:after="120"/>
              <w:ind w:firstLineChars="0"/>
              <w:rPr>
                <w:color w:val="000000" w:themeColor="text1"/>
                <w:lang w:val="en-US" w:eastAsia="zh-CN"/>
              </w:rPr>
            </w:pPr>
            <w:r w:rsidRPr="00F0111A">
              <w:rPr>
                <w:rFonts w:eastAsiaTheme="minorEastAsia"/>
                <w:color w:val="000000" w:themeColor="text1"/>
                <w:lang w:val="en-US" w:eastAsia="zh-CN"/>
              </w:rPr>
              <w:t>TX BW (</w:t>
            </w:r>
            <w:r w:rsidRPr="00F0111A">
              <w:rPr>
                <w:rFonts w:ascii="Arial" w:hAnsi="Arial" w:cs="Arial"/>
                <w:color w:val="000000" w:themeColor="text1"/>
                <w:shd w:val="clear" w:color="auto" w:fill="FFFFFF"/>
              </w:rPr>
              <w:t>BWCC1+gap+BWCC2</w:t>
            </w:r>
            <w:r w:rsidRPr="00F0111A">
              <w:rPr>
                <w:rFonts w:eastAsiaTheme="minorEastAsia"/>
                <w:color w:val="000000" w:themeColor="text1"/>
                <w:lang w:val="en-US" w:eastAsia="zh-CN"/>
              </w:rPr>
              <w:t>): 280MHz for n78 and 600MHz for n77. The following figure (sourced by Softbank) shows Japanese spectrum allocation of n77 and n78.</w:t>
            </w:r>
          </w:p>
          <w:p w14:paraId="113DF73F" w14:textId="77777777" w:rsidR="0020450D" w:rsidRPr="00F0111A" w:rsidRDefault="0020450D" w:rsidP="0020450D">
            <w:pPr>
              <w:pStyle w:val="ListParagraph"/>
              <w:spacing w:after="120"/>
              <w:ind w:left="420" w:firstLineChars="0" w:firstLine="0"/>
              <w:rPr>
                <w:color w:val="000000" w:themeColor="text1"/>
                <w:lang w:val="en-US" w:eastAsia="zh-CN"/>
              </w:rPr>
            </w:pPr>
            <w:r w:rsidRPr="00F0111A">
              <w:rPr>
                <w:noProof/>
                <w:color w:val="000000" w:themeColor="text1"/>
                <w:lang w:val="en-US"/>
              </w:rPr>
              <w:drawing>
                <wp:inline distT="0" distB="0" distL="0" distR="0" wp14:anchorId="0D8F3371" wp14:editId="49B53D02">
                  <wp:extent cx="5353050" cy="1504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53050" cy="1504950"/>
                          </a:xfrm>
                          <a:prstGeom prst="rect">
                            <a:avLst/>
                          </a:prstGeom>
                        </pic:spPr>
                      </pic:pic>
                    </a:graphicData>
                  </a:graphic>
                </wp:inline>
              </w:drawing>
            </w:r>
          </w:p>
          <w:p w14:paraId="1142DA92" w14:textId="77777777" w:rsidR="0020450D" w:rsidRPr="00F0111A" w:rsidRDefault="0020450D" w:rsidP="0020450D">
            <w:pPr>
              <w:pStyle w:val="ListParagraph"/>
              <w:numPr>
                <w:ilvl w:val="0"/>
                <w:numId w:val="27"/>
              </w:numPr>
              <w:spacing w:after="120"/>
              <w:ind w:firstLineChars="0"/>
              <w:rPr>
                <w:rFonts w:eastAsiaTheme="minorEastAsia"/>
                <w:color w:val="000000" w:themeColor="text1"/>
                <w:lang w:val="en-US" w:eastAsia="zh-CN"/>
              </w:rPr>
            </w:pPr>
            <w:r w:rsidRPr="00F0111A">
              <w:rPr>
                <w:color w:val="000000" w:themeColor="text1"/>
                <w:lang w:val="en-US" w:eastAsia="zh-CN"/>
              </w:rPr>
              <w:t>Instantaneous UL and DL BW: 180MHz for n78 and 200MHz for n77.</w:t>
            </w:r>
          </w:p>
          <w:p w14:paraId="4CC7CCBC" w14:textId="77777777" w:rsidR="0020450D" w:rsidRPr="00F0111A" w:rsidRDefault="0020450D" w:rsidP="0020450D">
            <w:pPr>
              <w:pStyle w:val="ListParagraph"/>
              <w:numPr>
                <w:ilvl w:val="0"/>
                <w:numId w:val="27"/>
              </w:numPr>
              <w:spacing w:after="120"/>
              <w:ind w:firstLineChars="0"/>
              <w:rPr>
                <w:rFonts w:eastAsiaTheme="minorEastAsia"/>
                <w:color w:val="000000" w:themeColor="text1"/>
                <w:lang w:val="en-US" w:eastAsia="zh-CN"/>
              </w:rPr>
            </w:pPr>
            <w:r w:rsidRPr="00F0111A">
              <w:rPr>
                <w:rFonts w:eastAsiaTheme="minorEastAsia" w:hint="eastAsia"/>
                <w:color w:val="000000" w:themeColor="text1"/>
                <w:lang w:val="en-US" w:eastAsia="zh-CN"/>
              </w:rPr>
              <w:t>M</w:t>
            </w:r>
            <w:r w:rsidRPr="00F0111A">
              <w:rPr>
                <w:rFonts w:eastAsiaTheme="minorEastAsia"/>
                <w:color w:val="000000" w:themeColor="text1"/>
                <w:lang w:val="en-US" w:eastAsia="zh-CN"/>
              </w:rPr>
              <w:t>IMO (2x2 or 4x4): prefer to support 4x4MIMO</w:t>
            </w:r>
          </w:p>
          <w:p w14:paraId="4F3E696A" w14:textId="77777777" w:rsidR="00053F1C" w:rsidRPr="00F0111A" w:rsidRDefault="0020450D"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Others aspects</w:t>
            </w:r>
          </w:p>
          <w:p w14:paraId="4E900610" w14:textId="77777777" w:rsidR="001302DC" w:rsidRPr="00F0111A" w:rsidRDefault="001302DC" w:rsidP="0020450D">
            <w:pPr>
              <w:spacing w:after="120"/>
              <w:rPr>
                <w:rFonts w:eastAsiaTheme="minorEastAsia"/>
                <w:color w:val="000000" w:themeColor="text1"/>
                <w:lang w:val="en-US" w:eastAsia="zh-CN"/>
              </w:rPr>
            </w:pPr>
          </w:p>
          <w:p w14:paraId="20E3D8BE" w14:textId="6DBC1437" w:rsidR="001302DC" w:rsidRPr="00F0111A" w:rsidRDefault="00A60AF9"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we can agree that two PA is an option </w:t>
            </w:r>
            <w:proofErr w:type="spellStart"/>
            <w:r w:rsidRPr="00F0111A">
              <w:rPr>
                <w:rFonts w:eastAsiaTheme="minorEastAsia"/>
                <w:color w:val="000000" w:themeColor="text1"/>
                <w:lang w:val="en-US" w:eastAsia="zh-CN"/>
              </w:rPr>
              <w:t>especilally</w:t>
            </w:r>
            <w:proofErr w:type="spellEnd"/>
            <w:r w:rsidRPr="00F0111A">
              <w:rPr>
                <w:rFonts w:eastAsiaTheme="minorEastAsia"/>
                <w:color w:val="000000" w:themeColor="text1"/>
                <w:lang w:val="en-US" w:eastAsia="zh-CN"/>
              </w:rPr>
              <w:t xml:space="preserve"> for very wide BW but it is too restrictive for all cases (smaller BW, small gaps...), If two PA option, we should assume two UL antennas, should this be an option only if UL MIMO is supported? </w:t>
            </w:r>
            <w:proofErr w:type="gramStart"/>
            <w:r w:rsidRPr="00F0111A">
              <w:rPr>
                <w:rFonts w:eastAsiaTheme="minorEastAsia"/>
                <w:color w:val="000000" w:themeColor="text1"/>
                <w:lang w:val="en-US" w:eastAsia="zh-CN"/>
              </w:rPr>
              <w:t>if</w:t>
            </w:r>
            <w:proofErr w:type="gramEnd"/>
            <w:r w:rsidRPr="00F0111A">
              <w:rPr>
                <w:rFonts w:eastAsiaTheme="minorEastAsia"/>
                <w:color w:val="000000" w:themeColor="text1"/>
                <w:lang w:val="en-US" w:eastAsia="zh-CN"/>
              </w:rPr>
              <w:t xml:space="preserve"> this is the case how to cover UL CA + UL MIMO, separate/different capabilities in single CC vs CA? </w:t>
            </w:r>
            <w:proofErr w:type="gramStart"/>
            <w:r w:rsidRPr="00F0111A">
              <w:rPr>
                <w:rFonts w:eastAsiaTheme="minorEastAsia"/>
                <w:color w:val="000000" w:themeColor="text1"/>
                <w:lang w:val="en-US" w:eastAsia="zh-CN"/>
              </w:rPr>
              <w:t>it</w:t>
            </w:r>
            <w:proofErr w:type="gramEnd"/>
            <w:r w:rsidRPr="00F0111A">
              <w:rPr>
                <w:rFonts w:eastAsiaTheme="minorEastAsia"/>
                <w:color w:val="000000" w:themeColor="text1"/>
                <w:lang w:val="en-US" w:eastAsia="zh-CN"/>
              </w:rPr>
              <w:t xml:space="preserve"> is not clear that it is sufficient to report capability as we have found in EN_DC cases, it also must be clear what is the UE capability in the different CA and MIMO modes. Carrier leakage could be treated as an exception. </w:t>
            </w:r>
          </w:p>
          <w:p w14:paraId="3D312816" w14:textId="77777777" w:rsidR="00642E41" w:rsidRPr="00F0111A" w:rsidRDefault="00642E41" w:rsidP="0020450D">
            <w:pPr>
              <w:spacing w:after="120"/>
              <w:rPr>
                <w:rFonts w:eastAsiaTheme="minorEastAsia"/>
                <w:color w:val="000000" w:themeColor="text1"/>
                <w:lang w:val="en-US" w:eastAsia="zh-CN"/>
              </w:rPr>
            </w:pPr>
          </w:p>
          <w:p w14:paraId="21DBA332" w14:textId="266FAD17" w:rsidR="00642E41" w:rsidRPr="00F0111A" w:rsidRDefault="00642E4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Hu</w:t>
            </w:r>
            <w:r w:rsidR="00822681" w:rsidRPr="00F0111A">
              <w:rPr>
                <w:rFonts w:eastAsiaTheme="minorEastAsia"/>
                <w:color w:val="000000" w:themeColor="text1"/>
                <w:lang w:val="en-US" w:eastAsia="zh-CN"/>
              </w:rPr>
              <w:t>awei: T</w:t>
            </w:r>
            <w:r w:rsidRPr="00F0111A">
              <w:rPr>
                <w:rFonts w:eastAsiaTheme="minorEastAsia"/>
                <w:color w:val="000000" w:themeColor="text1"/>
                <w:lang w:val="en-US" w:eastAsia="zh-CN"/>
              </w:rPr>
              <w:t xml:space="preserve">hanks for KDDI providing the </w:t>
            </w:r>
            <w:r w:rsidR="00822681" w:rsidRPr="00F0111A">
              <w:rPr>
                <w:rFonts w:eastAsiaTheme="minorEastAsia"/>
                <w:color w:val="000000" w:themeColor="text1"/>
                <w:lang w:val="en-US" w:eastAsia="zh-CN"/>
              </w:rPr>
              <w:t xml:space="preserve">spectrum </w:t>
            </w:r>
            <w:r w:rsidRPr="00F0111A">
              <w:rPr>
                <w:rFonts w:eastAsiaTheme="minorEastAsia"/>
                <w:color w:val="000000" w:themeColor="text1"/>
                <w:lang w:val="en-US" w:eastAsia="zh-CN"/>
              </w:rPr>
              <w:t xml:space="preserve">information. Encourage </w:t>
            </w:r>
            <w:r w:rsidR="00822681" w:rsidRPr="00F0111A">
              <w:rPr>
                <w:rFonts w:eastAsiaTheme="minorEastAsia"/>
                <w:color w:val="000000" w:themeColor="text1"/>
                <w:lang w:val="en-US" w:eastAsia="zh-CN"/>
              </w:rPr>
              <w:t xml:space="preserve">operators provide </w:t>
            </w:r>
            <w:r w:rsidRPr="00F0111A">
              <w:rPr>
                <w:rFonts w:eastAsiaTheme="minorEastAsia"/>
                <w:color w:val="000000" w:themeColor="text1"/>
                <w:lang w:val="en-US" w:eastAsia="zh-CN"/>
              </w:rPr>
              <w:t xml:space="preserve">more NC CA </w:t>
            </w:r>
            <w:proofErr w:type="gramStart"/>
            <w:r w:rsidRPr="00F0111A">
              <w:rPr>
                <w:rFonts w:eastAsiaTheme="minorEastAsia"/>
                <w:color w:val="000000" w:themeColor="text1"/>
                <w:lang w:val="en-US" w:eastAsia="zh-CN"/>
              </w:rPr>
              <w:t>information,</w:t>
            </w:r>
            <w:proofErr w:type="gramEnd"/>
            <w:r w:rsidRPr="00F0111A">
              <w:rPr>
                <w:rFonts w:eastAsiaTheme="minorEastAsia"/>
                <w:color w:val="000000" w:themeColor="text1"/>
                <w:lang w:val="en-US" w:eastAsia="zh-CN"/>
              </w:rPr>
              <w:t xml:space="preserve"> the PA architecture is highly related with the gap between 2 CCs. For </w:t>
            </w:r>
            <w:r w:rsidR="00822681" w:rsidRPr="00F0111A">
              <w:rPr>
                <w:rFonts w:eastAsiaTheme="minorEastAsia"/>
                <w:color w:val="000000" w:themeColor="text1"/>
                <w:lang w:val="en-US" w:eastAsia="zh-CN"/>
              </w:rPr>
              <w:t>Uplink, we think 2*2 MIMO would be the upper limitation?</w:t>
            </w:r>
          </w:p>
          <w:p w14:paraId="2550220D" w14:textId="582801F7" w:rsidR="00822681" w:rsidRPr="00F0111A" w:rsidRDefault="0082268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lastRenderedPageBreak/>
              <w:t xml:space="preserve">Currently, both 1PA and </w:t>
            </w:r>
            <w:r w:rsidRPr="00F0111A">
              <w:rPr>
                <w:rFonts w:eastAsiaTheme="minorEastAsia" w:hint="eastAsia"/>
                <w:color w:val="000000" w:themeColor="text1"/>
                <w:lang w:val="en-US" w:eastAsia="zh-CN"/>
              </w:rPr>
              <w:t xml:space="preserve">2PA architecture should not be precluded. </w:t>
            </w:r>
            <w:r w:rsidRPr="00F0111A">
              <w:rPr>
                <w:rFonts w:eastAsiaTheme="minorEastAsia"/>
                <w:color w:val="000000" w:themeColor="text1"/>
                <w:lang w:val="en-US" w:eastAsia="zh-CN"/>
              </w:rPr>
              <w:t>Even with small gap, we have some consideration on IMD product falling region may have impact on other RF requirement with 2PA. RAN4 may need discuss on the scenario that UE can use 1 PA architecture.(the gap value)</w:t>
            </w:r>
          </w:p>
          <w:p w14:paraId="11E04789" w14:textId="35E668CE" w:rsidR="00822681" w:rsidRPr="00F0111A" w:rsidRDefault="0082268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With 2PA architecture, if 2*2 MIMO is supported, UE need 4Tx for intra-band NC CA.</w:t>
            </w:r>
          </w:p>
          <w:p w14:paraId="1358C30B" w14:textId="77777777" w:rsidR="001302DC" w:rsidRPr="00F0111A" w:rsidRDefault="0082268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or </w:t>
            </w:r>
            <w:r w:rsidRPr="00F0111A">
              <w:rPr>
                <w:rFonts w:eastAsiaTheme="minorEastAsia"/>
                <w:color w:val="000000" w:themeColor="text1"/>
                <w:lang w:val="en-US" w:eastAsia="zh-CN"/>
              </w:rPr>
              <w:t>EN-DC, we introduce UE capability on PA architecture per band combination. We may reuse the capability for UL CA?</w:t>
            </w:r>
          </w:p>
          <w:p w14:paraId="220BE396" w14:textId="77777777" w:rsidR="00490FA0" w:rsidRPr="00F0111A" w:rsidRDefault="00490FA0"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LGE: it may not be relevant to this issue but I would like to clarify about baseline PA architecture for intra-band UL contiguous CA. I assume that a single PA architecture should be baseline for intra-band UL contiguous CA.</w:t>
            </w:r>
          </w:p>
          <w:p w14:paraId="7003FCC9" w14:textId="77777777" w:rsidR="00B070B2" w:rsidRPr="00F0111A" w:rsidRDefault="00B070B2" w:rsidP="00B070B2">
            <w:pPr>
              <w:spacing w:after="120"/>
              <w:rPr>
                <w:color w:val="000000" w:themeColor="text1"/>
                <w:lang w:eastAsia="ko-KR"/>
              </w:rPr>
            </w:pPr>
            <w:r w:rsidRPr="00F0111A">
              <w:rPr>
                <w:color w:val="000000" w:themeColor="text1"/>
                <w:highlight w:val="cyan"/>
                <w:lang w:eastAsia="ko-KR"/>
              </w:rPr>
              <w:t>Proposed WF from moderator:</w:t>
            </w:r>
          </w:p>
          <w:p w14:paraId="6B2009DF" w14:textId="77777777" w:rsidR="00B070B2" w:rsidRPr="00F0111A" w:rsidRDefault="00B070B2" w:rsidP="00F0111A">
            <w:pPr>
              <w:pStyle w:val="ListParagraph"/>
              <w:numPr>
                <w:ilvl w:val="0"/>
                <w:numId w:val="52"/>
              </w:numPr>
              <w:spacing w:after="120"/>
              <w:ind w:firstLineChars="0"/>
              <w:rPr>
                <w:rFonts w:eastAsiaTheme="minorEastAsia"/>
                <w:color w:val="000000" w:themeColor="text1"/>
                <w:lang w:val="en-US" w:eastAsia="zh-CN"/>
              </w:rPr>
            </w:pPr>
            <w:r w:rsidRPr="00F0111A">
              <w:rPr>
                <w:rFonts w:eastAsia="Yu Mincho"/>
                <w:color w:val="000000" w:themeColor="text1"/>
                <w:lang w:eastAsia="ko-KR"/>
              </w:rPr>
              <w:t>Evaluate PA architecture with the gap frequency span and the potential impairment on ACLR or other emission requirement</w:t>
            </w:r>
          </w:p>
          <w:p w14:paraId="40C81780" w14:textId="77777777" w:rsidR="00914518" w:rsidRPr="00914518" w:rsidRDefault="00B070B2" w:rsidP="00914518">
            <w:pPr>
              <w:pStyle w:val="ListParagraph"/>
              <w:numPr>
                <w:ilvl w:val="0"/>
                <w:numId w:val="52"/>
              </w:numPr>
              <w:spacing w:after="120"/>
              <w:ind w:firstLineChars="0"/>
              <w:rPr>
                <w:ins w:id="255" w:author="Qualcomm User" w:date="2020-02-27T14:45:00Z"/>
                <w:rFonts w:eastAsiaTheme="minorEastAsia"/>
                <w:color w:val="000000" w:themeColor="text1"/>
                <w:lang w:val="en-US" w:eastAsia="zh-CN"/>
                <w:rPrChange w:id="256" w:author="Qualcomm User" w:date="2020-02-27T14:45:00Z">
                  <w:rPr>
                    <w:ins w:id="257" w:author="Qualcomm User" w:date="2020-02-27T14:45:00Z"/>
                    <w:rFonts w:eastAsia="Yu Mincho"/>
                    <w:color w:val="000000" w:themeColor="text1"/>
                    <w:lang w:eastAsia="ko-KR"/>
                  </w:rPr>
                </w:rPrChange>
              </w:rPr>
            </w:pPr>
            <w:r w:rsidRPr="00F0111A">
              <w:rPr>
                <w:rFonts w:eastAsia="Yu Mincho"/>
                <w:color w:val="000000" w:themeColor="text1"/>
                <w:lang w:eastAsia="ko-KR"/>
              </w:rPr>
              <w:t>Encourage operators provide spectrum information like KDDI provides, that really helpful</w:t>
            </w:r>
          </w:p>
          <w:p w14:paraId="45AC2C6D" w14:textId="06184687" w:rsidR="00914518" w:rsidRPr="006872B6" w:rsidRDefault="00914518" w:rsidP="00914518">
            <w:pPr>
              <w:pStyle w:val="ListParagraph"/>
              <w:numPr>
                <w:ilvl w:val="0"/>
                <w:numId w:val="52"/>
              </w:numPr>
              <w:spacing w:after="120"/>
              <w:ind w:firstLineChars="0"/>
              <w:rPr>
                <w:ins w:id="258" w:author="Qualcomm User" w:date="2020-02-27T15:13:00Z"/>
                <w:rFonts w:eastAsiaTheme="minorEastAsia"/>
                <w:color w:val="000000" w:themeColor="text1"/>
                <w:lang w:val="en-US" w:eastAsia="zh-CN"/>
                <w:rPrChange w:id="259" w:author="Qualcomm User" w:date="2020-02-27T15:13:00Z">
                  <w:rPr>
                    <w:ins w:id="260" w:author="Qualcomm User" w:date="2020-02-27T15:13:00Z"/>
                    <w:rFonts w:eastAsia="Yu Mincho"/>
                    <w:color w:val="000000" w:themeColor="text1"/>
                    <w:lang w:eastAsia="ko-KR"/>
                  </w:rPr>
                </w:rPrChange>
              </w:rPr>
            </w:pPr>
            <w:ins w:id="261" w:author="Qualcomm User" w:date="2020-02-27T14:45:00Z">
              <w:r w:rsidRPr="00914518">
                <w:rPr>
                  <w:rFonts w:eastAsia="Yu Mincho"/>
                  <w:b/>
                  <w:bCs/>
                  <w:color w:val="000000" w:themeColor="text1"/>
                  <w:lang w:eastAsia="ko-KR"/>
                  <w:rPrChange w:id="262" w:author="Qualcomm User" w:date="2020-02-27T14:48:00Z">
                    <w:rPr>
                      <w:rFonts w:eastAsia="Yu Mincho"/>
                      <w:color w:val="000000" w:themeColor="text1"/>
                      <w:lang w:eastAsia="ko-KR"/>
                    </w:rPr>
                  </w:rPrChange>
                </w:rPr>
                <w:t>Qualcomm:</w:t>
              </w:r>
              <w:r>
                <w:rPr>
                  <w:rFonts w:eastAsia="Yu Mincho"/>
                  <w:color w:val="000000" w:themeColor="text1"/>
                  <w:lang w:eastAsia="ko-KR"/>
                </w:rPr>
                <w:t xml:space="preserve"> If </w:t>
              </w:r>
              <w:proofErr w:type="gramStart"/>
              <w:r>
                <w:rPr>
                  <w:rFonts w:eastAsia="Yu Mincho"/>
                  <w:color w:val="000000" w:themeColor="text1"/>
                  <w:lang w:eastAsia="ko-KR"/>
                </w:rPr>
                <w:t>1 PA architecture</w:t>
              </w:r>
              <w:proofErr w:type="gramEnd"/>
              <w:r>
                <w:rPr>
                  <w:rFonts w:eastAsia="Yu Mincho"/>
                  <w:color w:val="000000" w:themeColor="text1"/>
                  <w:lang w:eastAsia="ko-KR"/>
                </w:rPr>
                <w:t xml:space="preserve"> is not being precluded</w:t>
              </w:r>
            </w:ins>
            <w:ins w:id="263" w:author="Qualcomm User" w:date="2020-02-27T14:50:00Z">
              <w:r w:rsidR="00595F8A">
                <w:rPr>
                  <w:rFonts w:eastAsia="Yu Mincho"/>
                  <w:color w:val="000000" w:themeColor="text1"/>
                  <w:lang w:eastAsia="ko-KR"/>
                </w:rPr>
                <w:t xml:space="preserve"> for NC-ULCA</w:t>
              </w:r>
            </w:ins>
            <w:ins w:id="264" w:author="Qualcomm User" w:date="2020-02-27T14:45:00Z">
              <w:r>
                <w:rPr>
                  <w:rFonts w:eastAsia="Yu Mincho"/>
                  <w:color w:val="000000" w:themeColor="text1"/>
                  <w:lang w:eastAsia="ko-KR"/>
                </w:rPr>
                <w:t>, then there needs</w:t>
              </w:r>
            </w:ins>
            <w:ins w:id="265" w:author="Qualcomm User" w:date="2020-02-27T14:46:00Z">
              <w:r>
                <w:rPr>
                  <w:rFonts w:eastAsia="Yu Mincho"/>
                  <w:color w:val="000000" w:themeColor="text1"/>
                  <w:lang w:eastAsia="ko-KR"/>
                </w:rPr>
                <w:t xml:space="preserve"> to be some limitation on BW class</w:t>
              </w:r>
            </w:ins>
            <w:ins w:id="266" w:author="Qualcomm User" w:date="2020-02-27T15:25:00Z">
              <w:r w:rsidR="00736610">
                <w:rPr>
                  <w:rFonts w:eastAsia="Yu Mincho"/>
                  <w:color w:val="000000" w:themeColor="text1"/>
                  <w:lang w:eastAsia="ko-KR"/>
                </w:rPr>
                <w:t xml:space="preserve">. </w:t>
              </w:r>
            </w:ins>
            <w:ins w:id="267" w:author="Qualcomm User" w:date="2020-02-27T14:46:00Z">
              <w:r>
                <w:rPr>
                  <w:rFonts w:eastAsia="Yu Mincho"/>
                  <w:color w:val="000000" w:themeColor="text1"/>
                  <w:lang w:eastAsia="ko-KR"/>
                </w:rPr>
                <w:t xml:space="preserve">For instance, we </w:t>
              </w:r>
            </w:ins>
            <w:ins w:id="268" w:author="Qualcomm User" w:date="2020-02-27T15:25:00Z">
              <w:r w:rsidR="00736610">
                <w:rPr>
                  <w:rFonts w:eastAsia="Yu Mincho"/>
                  <w:color w:val="000000" w:themeColor="text1"/>
                  <w:lang w:eastAsia="ko-KR"/>
                </w:rPr>
                <w:t xml:space="preserve">can </w:t>
              </w:r>
            </w:ins>
            <w:ins w:id="269" w:author="Qualcomm User" w:date="2020-02-27T14:46:00Z">
              <w:r>
                <w:rPr>
                  <w:rFonts w:eastAsia="Yu Mincho"/>
                  <w:color w:val="000000" w:themeColor="text1"/>
                  <w:lang w:eastAsia="ko-KR"/>
                </w:rPr>
                <w:t>limit 1PA to BW class B with the relaxed requirement, but as I discussed, even though</w:t>
              </w:r>
            </w:ins>
            <w:ins w:id="270" w:author="Qualcomm User" w:date="2020-02-27T14:47:00Z">
              <w:r>
                <w:rPr>
                  <w:rFonts w:eastAsia="Yu Mincho"/>
                  <w:color w:val="000000" w:themeColor="text1"/>
                  <w:lang w:eastAsia="ko-KR"/>
                </w:rPr>
                <w:t xml:space="preserve"> we can report LO location, the emission will always be there and another operator </w:t>
              </w:r>
            </w:ins>
            <w:ins w:id="271" w:author="Qualcomm User" w:date="2020-02-27T14:48:00Z">
              <w:r>
                <w:rPr>
                  <w:rFonts w:eastAsia="Yu Mincho"/>
                  <w:color w:val="000000" w:themeColor="text1"/>
                  <w:lang w:eastAsia="ko-KR"/>
                </w:rPr>
                <w:t>will see this emission.</w:t>
              </w:r>
            </w:ins>
            <w:ins w:id="272" w:author="Qualcomm User" w:date="2020-02-27T14:45:00Z">
              <w:r>
                <w:rPr>
                  <w:rFonts w:eastAsia="Yu Mincho"/>
                  <w:color w:val="000000" w:themeColor="text1"/>
                  <w:lang w:eastAsia="ko-KR"/>
                </w:rPr>
                <w:t xml:space="preserve"> </w:t>
              </w:r>
            </w:ins>
            <w:ins w:id="273" w:author="Qualcomm User" w:date="2020-02-27T15:11:00Z">
              <w:r w:rsidR="006872B6">
                <w:rPr>
                  <w:rFonts w:eastAsia="Yu Mincho"/>
                  <w:color w:val="000000" w:themeColor="text1"/>
                  <w:lang w:eastAsia="ko-KR"/>
                </w:rPr>
                <w:t>If that is acceptable, and agreeable with LO exception then ok, but again that emission will far exceed SEM mask.</w:t>
              </w:r>
            </w:ins>
          </w:p>
          <w:p w14:paraId="22EFAE10" w14:textId="0AA75F5B" w:rsidR="006872B6" w:rsidRPr="00914518" w:rsidRDefault="00FB164A" w:rsidP="00914518">
            <w:pPr>
              <w:pStyle w:val="ListParagraph"/>
              <w:numPr>
                <w:ilvl w:val="0"/>
                <w:numId w:val="52"/>
              </w:numPr>
              <w:spacing w:after="120"/>
              <w:ind w:firstLineChars="0"/>
              <w:rPr>
                <w:rFonts w:eastAsiaTheme="minorEastAsia"/>
                <w:color w:val="000000" w:themeColor="text1"/>
                <w:lang w:val="en-US" w:eastAsia="zh-CN"/>
                <w:rPrChange w:id="274" w:author="Qualcomm User" w:date="2020-02-27T14:42:00Z">
                  <w:rPr>
                    <w:lang w:val="en-US" w:eastAsia="zh-CN"/>
                  </w:rPr>
                </w:rPrChange>
              </w:rPr>
            </w:pPr>
            <w:ins w:id="275" w:author="Qualcomm User" w:date="2020-02-27T15:29:00Z">
              <w:r w:rsidRPr="006259C7">
                <w:rPr>
                  <w:rFonts w:eastAsia="Yu Mincho"/>
                  <w:b/>
                  <w:bCs/>
                  <w:color w:val="000000" w:themeColor="text1"/>
                  <w:lang w:eastAsia="ko-KR"/>
                </w:rPr>
                <w:t>Qualcomm:</w:t>
              </w:r>
              <w:r>
                <w:rPr>
                  <w:rFonts w:eastAsia="Yu Mincho"/>
                  <w:color w:val="000000" w:themeColor="text1"/>
                  <w:lang w:eastAsia="ko-KR"/>
                </w:rPr>
                <w:t xml:space="preserve"> Support for 2 x2 TX can be discussed in </w:t>
              </w:r>
            </w:ins>
            <w:ins w:id="276" w:author="Qualcomm User" w:date="2020-02-27T15:30:00Z">
              <w:r>
                <w:rPr>
                  <w:rFonts w:eastAsia="Yu Mincho"/>
                  <w:color w:val="000000" w:themeColor="text1"/>
                  <w:lang w:eastAsia="ko-KR"/>
                </w:rPr>
                <w:t>later round.</w:t>
              </w:r>
            </w:ins>
          </w:p>
        </w:tc>
      </w:tr>
      <w:tr w:rsidR="00F0111A" w:rsidRPr="00F0111A" w14:paraId="13A517D4" w14:textId="77777777" w:rsidTr="005A36BC">
        <w:tc>
          <w:tcPr>
            <w:tcW w:w="1236" w:type="dxa"/>
            <w:vMerge w:val="restart"/>
          </w:tcPr>
          <w:p w14:paraId="4A653B9F" w14:textId="0E370645" w:rsidR="005A36BC" w:rsidRPr="00F0111A" w:rsidRDefault="005A36BC" w:rsidP="00A45F1F">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3-2</w:t>
            </w:r>
          </w:p>
        </w:tc>
        <w:tc>
          <w:tcPr>
            <w:tcW w:w="8395" w:type="dxa"/>
          </w:tcPr>
          <w:p w14:paraId="0C8610E1" w14:textId="717AF8F9" w:rsidR="005A36BC" w:rsidRPr="00F0111A" w:rsidRDefault="005A36BC"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2</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SEM requirement</w:t>
            </w:r>
          </w:p>
          <w:p w14:paraId="0C643751" w14:textId="77777777" w:rsidR="005A36BC" w:rsidRPr="00F0111A" w:rsidRDefault="00A60AF9" w:rsidP="00A45F1F">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Composite SEM can be used as in ENDC but we need to clarify if we start from individual CC SEM and the related different requirements in the first OOB </w:t>
            </w:r>
            <w:proofErr w:type="spellStart"/>
            <w:r w:rsidRPr="00F0111A">
              <w:rPr>
                <w:rFonts w:eastAsiaTheme="minorEastAsia"/>
                <w:color w:val="000000" w:themeColor="text1"/>
                <w:lang w:val="en-US" w:eastAsia="zh-CN"/>
              </w:rPr>
              <w:t>MHz.</w:t>
            </w:r>
            <w:proofErr w:type="spellEnd"/>
            <w:r w:rsidRPr="00F0111A">
              <w:rPr>
                <w:rFonts w:eastAsiaTheme="minorEastAsia"/>
                <w:color w:val="000000" w:themeColor="text1"/>
                <w:lang w:val="en-US" w:eastAsia="zh-CN"/>
              </w:rPr>
              <w:t xml:space="preserve"> this is probably lees critical for non-contiguous UL CA but worth discussing.</w:t>
            </w:r>
          </w:p>
          <w:p w14:paraId="27C5D2CC" w14:textId="77777777" w:rsidR="00CE28A9" w:rsidRPr="00F0111A" w:rsidRDefault="00CE28A9" w:rsidP="00CE28A9">
            <w:pPr>
              <w:spacing w:after="120"/>
              <w:rPr>
                <w:color w:val="000000" w:themeColor="text1"/>
                <w:lang w:eastAsia="ko-KR"/>
              </w:rPr>
            </w:pPr>
            <w:r w:rsidRPr="00F0111A">
              <w:rPr>
                <w:color w:val="000000" w:themeColor="text1"/>
                <w:highlight w:val="cyan"/>
                <w:lang w:eastAsia="ko-KR"/>
              </w:rPr>
              <w:t>Proposed WF from moderator:</w:t>
            </w:r>
          </w:p>
          <w:p w14:paraId="3F36D7DC" w14:textId="77777777" w:rsidR="002C1944" w:rsidRDefault="002C1944" w:rsidP="00404DBC">
            <w:pPr>
              <w:spacing w:after="120"/>
              <w:rPr>
                <w:ins w:id="277" w:author="Skyworks" w:date="2020-02-27T18:55:00Z"/>
                <w:rFonts w:eastAsiaTheme="minorEastAsia"/>
                <w:color w:val="000000" w:themeColor="text1"/>
                <w:lang w:val="en-US" w:eastAsia="zh-CN"/>
              </w:rPr>
            </w:pPr>
            <w:r w:rsidRPr="00F0111A">
              <w:rPr>
                <w:rFonts w:eastAsiaTheme="minorEastAsia"/>
                <w:color w:val="000000" w:themeColor="text1"/>
                <w:lang w:val="en-US" w:eastAsia="zh-CN"/>
              </w:rPr>
              <w:t>Huawei: agree with composite SEM.</w:t>
            </w:r>
            <w:r w:rsidR="008A2D0C" w:rsidRPr="00F0111A">
              <w:rPr>
                <w:rFonts w:eastAsiaTheme="minorEastAsia"/>
                <w:color w:val="000000" w:themeColor="text1"/>
                <w:lang w:val="en-US" w:eastAsia="zh-CN"/>
              </w:rPr>
              <w:t xml:space="preserve"> We recommend </w:t>
            </w:r>
            <w:proofErr w:type="gramStart"/>
            <w:r w:rsidR="008A2D0C" w:rsidRPr="00F0111A">
              <w:rPr>
                <w:rFonts w:eastAsiaTheme="minorEastAsia"/>
                <w:color w:val="000000" w:themeColor="text1"/>
                <w:lang w:val="en-US" w:eastAsia="zh-CN"/>
              </w:rPr>
              <w:t xml:space="preserve">to </w:t>
            </w:r>
            <w:r w:rsidR="00404DBC" w:rsidRPr="00F0111A">
              <w:rPr>
                <w:rFonts w:eastAsiaTheme="minorEastAsia"/>
                <w:color w:val="000000" w:themeColor="text1"/>
                <w:lang w:val="en-US" w:eastAsia="zh-CN"/>
              </w:rPr>
              <w:t>agree</w:t>
            </w:r>
            <w:proofErr w:type="gramEnd"/>
            <w:r w:rsidR="00404DBC" w:rsidRPr="00F0111A">
              <w:rPr>
                <w:rFonts w:eastAsiaTheme="minorEastAsia"/>
                <w:color w:val="000000" w:themeColor="text1"/>
                <w:lang w:val="en-US" w:eastAsia="zh-CN"/>
              </w:rPr>
              <w:t xml:space="preserve"> on this issue. </w:t>
            </w:r>
          </w:p>
          <w:p w14:paraId="2E64B358" w14:textId="77777777" w:rsidR="0003372C" w:rsidRDefault="0003372C" w:rsidP="0003372C">
            <w:pPr>
              <w:spacing w:after="120"/>
              <w:rPr>
                <w:ins w:id="278" w:author="Qualcomm User" w:date="2020-02-27T15:16:00Z"/>
                <w:rFonts w:eastAsiaTheme="minorEastAsia"/>
                <w:color w:val="000000" w:themeColor="text1"/>
                <w:lang w:val="en-US" w:eastAsia="zh-CN"/>
              </w:rPr>
            </w:pPr>
            <w:ins w:id="279" w:author="Skyworks" w:date="2020-02-27T18:55:00Z">
              <w:r>
                <w:rPr>
                  <w:rFonts w:eastAsiaTheme="minorEastAsia"/>
                  <w:color w:val="000000" w:themeColor="text1"/>
                  <w:lang w:val="en-US" w:eastAsia="zh-CN"/>
                </w:rPr>
                <w:t>Skyworks: can moderator clarify if the composite SEM is based on the single CC SE</w:t>
              </w:r>
            </w:ins>
            <w:ins w:id="280" w:author="Skyworks" w:date="2020-02-27T18:56:00Z">
              <w:r>
                <w:rPr>
                  <w:rFonts w:eastAsiaTheme="minorEastAsia"/>
                  <w:color w:val="000000" w:themeColor="text1"/>
                  <w:lang w:val="en-US" w:eastAsia="zh-CN"/>
                </w:rPr>
                <w:t>M</w:t>
              </w:r>
            </w:ins>
            <w:ins w:id="281" w:author="Skyworks" w:date="2020-02-27T18:55:00Z">
              <w:r>
                <w:rPr>
                  <w:rFonts w:eastAsiaTheme="minorEastAsia"/>
                  <w:color w:val="000000" w:themeColor="text1"/>
                  <w:lang w:val="en-US" w:eastAsia="zh-CN"/>
                </w:rPr>
                <w:t xml:space="preserve"> </w:t>
              </w:r>
            </w:ins>
            <w:ins w:id="282" w:author="Skyworks" w:date="2020-02-27T18:56:00Z">
              <w:r>
                <w:rPr>
                  <w:rFonts w:eastAsiaTheme="minorEastAsia"/>
                  <w:color w:val="000000" w:themeColor="text1"/>
                  <w:lang w:val="en-US" w:eastAsia="zh-CN"/>
                </w:rPr>
                <w:t>definition when one cluster is using a single CC?</w:t>
              </w:r>
            </w:ins>
          </w:p>
          <w:p w14:paraId="28AD1902" w14:textId="3EEC2026" w:rsidR="00FB164A" w:rsidRPr="00F0111A" w:rsidRDefault="006872B6" w:rsidP="0003372C">
            <w:pPr>
              <w:spacing w:after="120"/>
              <w:rPr>
                <w:rFonts w:eastAsiaTheme="minorEastAsia"/>
                <w:color w:val="000000" w:themeColor="text1"/>
                <w:lang w:val="en-US" w:eastAsia="zh-CN"/>
              </w:rPr>
            </w:pPr>
            <w:ins w:id="283" w:author="Qualcomm User" w:date="2020-02-27T15:16:00Z">
              <w:r w:rsidRPr="006872B6">
                <w:rPr>
                  <w:rFonts w:eastAsiaTheme="minorEastAsia"/>
                  <w:b/>
                  <w:bCs/>
                  <w:color w:val="000000" w:themeColor="text1"/>
                  <w:lang w:val="en-US" w:eastAsia="zh-CN"/>
                  <w:rPrChange w:id="284" w:author="Qualcomm User" w:date="2020-02-27T15:19:00Z">
                    <w:rPr>
                      <w:rFonts w:eastAsiaTheme="minorEastAsia"/>
                      <w:color w:val="000000" w:themeColor="text1"/>
                      <w:lang w:val="en-US" w:eastAsia="zh-CN"/>
                    </w:rPr>
                  </w:rPrChange>
                </w:rPr>
                <w:t>Qualcomm</w:t>
              </w:r>
              <w:r>
                <w:rPr>
                  <w:rFonts w:eastAsiaTheme="minorEastAsia"/>
                  <w:color w:val="000000" w:themeColor="text1"/>
                  <w:lang w:val="en-US" w:eastAsia="zh-CN"/>
                </w:rPr>
                <w:t xml:space="preserve">: Composite SEM </w:t>
              </w:r>
            </w:ins>
            <w:ins w:id="285" w:author="Qualcomm User" w:date="2020-02-27T15:17:00Z">
              <w:r>
                <w:rPr>
                  <w:rFonts w:eastAsiaTheme="minorEastAsia"/>
                  <w:color w:val="000000" w:themeColor="text1"/>
                  <w:lang w:val="en-US" w:eastAsia="zh-CN"/>
                </w:rPr>
                <w:t>from our contribution is</w:t>
              </w:r>
            </w:ins>
            <w:ins w:id="286" w:author="Qualcomm User" w:date="2020-02-27T15:16:00Z">
              <w:r>
                <w:rPr>
                  <w:rFonts w:eastAsiaTheme="minorEastAsia"/>
                  <w:color w:val="000000" w:themeColor="text1"/>
                  <w:lang w:val="en-US" w:eastAsia="zh-CN"/>
                </w:rPr>
                <w:t xml:space="preserve"> based on </w:t>
              </w:r>
            </w:ins>
            <w:ins w:id="287" w:author="Qualcomm User" w:date="2020-02-27T15:17:00Z">
              <w:r>
                <w:rPr>
                  <w:rFonts w:eastAsiaTheme="minorEastAsia"/>
                  <w:color w:val="000000" w:themeColor="text1"/>
                  <w:lang w:val="en-US" w:eastAsia="zh-CN"/>
                </w:rPr>
                <w:t>the</w:t>
              </w:r>
            </w:ins>
            <w:ins w:id="288" w:author="Qualcomm User" w:date="2020-02-27T15:16:00Z">
              <w:r>
                <w:rPr>
                  <w:rFonts w:eastAsiaTheme="minorEastAsia"/>
                  <w:color w:val="000000" w:themeColor="text1"/>
                  <w:lang w:val="en-US" w:eastAsia="zh-CN"/>
                </w:rPr>
                <w:t xml:space="preserve"> composite mask of a </w:t>
              </w:r>
            </w:ins>
            <w:ins w:id="289" w:author="Qualcomm User" w:date="2020-02-27T15:17:00Z">
              <w:r>
                <w:rPr>
                  <w:rFonts w:eastAsiaTheme="minorEastAsia"/>
                  <w:color w:val="000000" w:themeColor="text1"/>
                  <w:lang w:val="en-US" w:eastAsia="zh-CN"/>
                </w:rPr>
                <w:t>2 single non-contiguous CCs if each sub block is one CC each. If one sub</w:t>
              </w:r>
            </w:ins>
            <w:ins w:id="290" w:author="Qualcomm User" w:date="2020-02-27T15:18:00Z">
              <w:r>
                <w:rPr>
                  <w:rFonts w:eastAsiaTheme="minorEastAsia"/>
                  <w:color w:val="000000" w:themeColor="text1"/>
                  <w:lang w:val="en-US" w:eastAsia="zh-CN"/>
                </w:rPr>
                <w:t>-</w:t>
              </w:r>
            </w:ins>
            <w:proofErr w:type="spellStart"/>
            <w:ins w:id="291" w:author="Qualcomm User" w:date="2020-02-27T15:17:00Z">
              <w:r>
                <w:rPr>
                  <w:rFonts w:eastAsiaTheme="minorEastAsia"/>
                  <w:color w:val="000000" w:themeColor="text1"/>
                  <w:lang w:val="en-US" w:eastAsia="zh-CN"/>
                </w:rPr>
                <w:t>blcok</w:t>
              </w:r>
            </w:ins>
            <w:proofErr w:type="spellEnd"/>
            <w:ins w:id="292" w:author="Qualcomm User" w:date="2020-02-27T15:18:00Z">
              <w:r>
                <w:rPr>
                  <w:rFonts w:eastAsiaTheme="minorEastAsia"/>
                  <w:color w:val="000000" w:themeColor="text1"/>
                  <w:lang w:val="en-US" w:eastAsia="zh-CN"/>
                </w:rPr>
                <w:t xml:space="preserve"> contains a 2CC’s and the other </w:t>
              </w:r>
              <w:proofErr w:type="spellStart"/>
              <w:r>
                <w:rPr>
                  <w:rFonts w:eastAsiaTheme="minorEastAsia"/>
                  <w:color w:val="000000" w:themeColor="text1"/>
                  <w:lang w:val="en-US" w:eastAsia="zh-CN"/>
                </w:rPr>
                <w:t>subblock</w:t>
              </w:r>
              <w:proofErr w:type="spellEnd"/>
              <w:r>
                <w:rPr>
                  <w:rFonts w:eastAsiaTheme="minorEastAsia"/>
                  <w:color w:val="000000" w:themeColor="text1"/>
                  <w:lang w:val="en-US" w:eastAsia="zh-CN"/>
                </w:rPr>
                <w:t xml:space="preserve"> contains 1CC then the composite is based on the SEM of 2CC </w:t>
              </w:r>
              <w:proofErr w:type="spellStart"/>
              <w:r>
                <w:rPr>
                  <w:rFonts w:eastAsiaTheme="minorEastAsia"/>
                  <w:color w:val="000000" w:themeColor="text1"/>
                  <w:lang w:val="en-US" w:eastAsia="zh-CN"/>
                </w:rPr>
                <w:t>sublock</w:t>
              </w:r>
              <w:proofErr w:type="spellEnd"/>
              <w:r>
                <w:rPr>
                  <w:rFonts w:eastAsiaTheme="minorEastAsia"/>
                  <w:color w:val="000000" w:themeColor="text1"/>
                  <w:lang w:val="en-US" w:eastAsia="zh-CN"/>
                </w:rPr>
                <w:t xml:space="preserve"> and the SEM of the single CC </w:t>
              </w:r>
              <w:proofErr w:type="spellStart"/>
              <w:r>
                <w:rPr>
                  <w:rFonts w:eastAsiaTheme="minorEastAsia"/>
                  <w:color w:val="000000" w:themeColor="text1"/>
                  <w:lang w:val="en-US" w:eastAsia="zh-CN"/>
                </w:rPr>
                <w:t>subblock</w:t>
              </w:r>
              <w:proofErr w:type="spellEnd"/>
              <w:r>
                <w:rPr>
                  <w:rFonts w:eastAsiaTheme="minorEastAsia"/>
                  <w:color w:val="000000" w:themeColor="text1"/>
                  <w:lang w:val="en-US" w:eastAsia="zh-CN"/>
                </w:rPr>
                <w:t>.</w:t>
              </w:r>
            </w:ins>
          </w:p>
        </w:tc>
      </w:tr>
      <w:tr w:rsidR="00F0111A" w:rsidRPr="00F0111A" w14:paraId="3A4C06E9" w14:textId="77777777" w:rsidTr="005A36BC">
        <w:tc>
          <w:tcPr>
            <w:tcW w:w="1236" w:type="dxa"/>
            <w:vMerge/>
          </w:tcPr>
          <w:p w14:paraId="5346D9D5" w14:textId="77777777" w:rsidR="005A36BC" w:rsidRPr="00F0111A" w:rsidRDefault="005A36BC" w:rsidP="00A45F1F">
            <w:pPr>
              <w:spacing w:after="120"/>
              <w:rPr>
                <w:rFonts w:eastAsiaTheme="minorEastAsia"/>
                <w:color w:val="000000" w:themeColor="text1"/>
                <w:lang w:val="en-US" w:eastAsia="zh-CN"/>
              </w:rPr>
            </w:pPr>
          </w:p>
        </w:tc>
        <w:tc>
          <w:tcPr>
            <w:tcW w:w="8395" w:type="dxa"/>
          </w:tcPr>
          <w:p w14:paraId="0F127236" w14:textId="77777777" w:rsidR="005A36BC" w:rsidRPr="00F0111A" w:rsidRDefault="005A36BC"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2</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ACLR treatment </w:t>
            </w:r>
          </w:p>
          <w:p w14:paraId="180DDBC9" w14:textId="77777777" w:rsidR="005A36BC" w:rsidRPr="00F0111A" w:rsidRDefault="00A60AF9"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For non-contiguous UL CA it is not clear why aggregated bandwidth is used for ACLR unless one of the </w:t>
            </w:r>
            <w:proofErr w:type="gramStart"/>
            <w:r w:rsidRPr="00F0111A">
              <w:rPr>
                <w:rFonts w:eastAsiaTheme="minorEastAsia"/>
                <w:color w:val="000000" w:themeColor="text1"/>
                <w:lang w:val="en-US" w:eastAsia="zh-CN"/>
              </w:rPr>
              <w:t>sub-block</w:t>
            </w:r>
            <w:proofErr w:type="gramEnd"/>
            <w:r w:rsidRPr="00F0111A">
              <w:rPr>
                <w:rFonts w:eastAsiaTheme="minorEastAsia"/>
                <w:color w:val="000000" w:themeColor="text1"/>
                <w:lang w:val="en-US" w:eastAsia="zh-CN"/>
              </w:rPr>
              <w:t xml:space="preserve"> uses contiguous CA: the single CC ACLR requirement applies to each CC and if one sub-block uses contiguous CA then contiguous CA ACLR applies. The only question is how to treat the in gap requirement when the gap is smaller than the aggregated bandwidth or one of the CC/sub-block bandwidth. As for EN_DC the in-gap ACLR of one CC does not apply when the gap is smaller than its channel bandwidth. Still the </w:t>
            </w:r>
            <w:proofErr w:type="spellStart"/>
            <w:r w:rsidRPr="00F0111A">
              <w:rPr>
                <w:rFonts w:eastAsiaTheme="minorEastAsia"/>
                <w:color w:val="000000" w:themeColor="text1"/>
                <w:lang w:val="en-US" w:eastAsia="zh-CN"/>
              </w:rPr>
              <w:t>caes</w:t>
            </w:r>
            <w:proofErr w:type="spellEnd"/>
            <w:r w:rsidRPr="00F0111A">
              <w:rPr>
                <w:rFonts w:eastAsiaTheme="minorEastAsia"/>
                <w:color w:val="000000" w:themeColor="text1"/>
                <w:lang w:val="en-US" w:eastAsia="zh-CN"/>
              </w:rPr>
              <w:t xml:space="preserve"> described in our previous papers exists and we believe that relaxation to 27dB ACLR in-gap for these cases is a suitable compromise as it is representative of the interference of two collocated UEs using the one of the channel each. We have commented on this in the NR basket thread. Also ACLR applies referred to the power sum of all active carriers.</w:t>
            </w:r>
          </w:p>
          <w:p w14:paraId="60183E3E" w14:textId="77777777" w:rsidR="002C1944" w:rsidRPr="00F0111A" w:rsidRDefault="002C1944"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Huawei: </w:t>
            </w:r>
            <w:r w:rsidR="00404DBC" w:rsidRPr="00F0111A">
              <w:rPr>
                <w:rFonts w:eastAsiaTheme="minorEastAsia"/>
                <w:color w:val="000000" w:themeColor="text1"/>
                <w:lang w:val="en-US" w:eastAsia="zh-CN"/>
              </w:rPr>
              <w:t>Prefer Option1.</w:t>
            </w:r>
          </w:p>
          <w:p w14:paraId="1D18ACC3" w14:textId="77777777" w:rsidR="00CE28A9" w:rsidRPr="00F0111A" w:rsidRDefault="00CE28A9" w:rsidP="00CE28A9">
            <w:pPr>
              <w:spacing w:after="120"/>
              <w:rPr>
                <w:color w:val="000000" w:themeColor="text1"/>
                <w:lang w:eastAsia="ko-KR"/>
              </w:rPr>
            </w:pPr>
            <w:r w:rsidRPr="00F0111A">
              <w:rPr>
                <w:color w:val="000000" w:themeColor="text1"/>
                <w:highlight w:val="cyan"/>
                <w:lang w:eastAsia="ko-KR"/>
              </w:rPr>
              <w:t>Proposed WF from moderator:</w:t>
            </w:r>
          </w:p>
          <w:p w14:paraId="1ABEFA06" w14:textId="77777777" w:rsidR="00CE28A9" w:rsidRDefault="00CE28A9" w:rsidP="005A36BC">
            <w:pPr>
              <w:spacing w:after="120"/>
              <w:rPr>
                <w:ins w:id="293" w:author="Skyworks" w:date="2020-02-27T18:57:00Z"/>
                <w:rFonts w:eastAsiaTheme="minorEastAsia"/>
                <w:color w:val="000000" w:themeColor="text1"/>
                <w:lang w:val="en-US" w:eastAsia="zh-CN"/>
              </w:rPr>
            </w:pPr>
            <w:r w:rsidRPr="00F0111A">
              <w:rPr>
                <w:rFonts w:eastAsiaTheme="minorEastAsia" w:hint="eastAsia"/>
                <w:color w:val="000000" w:themeColor="text1"/>
                <w:lang w:val="en-US" w:eastAsia="zh-CN"/>
              </w:rPr>
              <w:t>Option1</w:t>
            </w:r>
          </w:p>
          <w:p w14:paraId="3A60529A" w14:textId="77777777" w:rsidR="0003372C" w:rsidRDefault="0003372C" w:rsidP="005A36BC">
            <w:pPr>
              <w:spacing w:after="120"/>
              <w:rPr>
                <w:ins w:id="294" w:author="Qualcomm User" w:date="2020-02-27T15:19:00Z"/>
                <w:rFonts w:eastAsiaTheme="minorEastAsia"/>
                <w:color w:val="000000" w:themeColor="text1"/>
                <w:lang w:val="en-US" w:eastAsia="zh-CN"/>
              </w:rPr>
            </w:pPr>
            <w:ins w:id="295" w:author="Skyworks" w:date="2020-02-27T18:57:00Z">
              <w:r>
                <w:rPr>
                  <w:rFonts w:eastAsiaTheme="minorEastAsia"/>
                  <w:color w:val="000000" w:themeColor="text1"/>
                  <w:lang w:val="en-US" w:eastAsia="zh-CN"/>
                </w:rPr>
                <w:t xml:space="preserve">Skyworks: what is suggested to solve the issue with image leakage that Skyworks has demonstrated (is higher image rejection expected from UEs </w:t>
              </w:r>
            </w:ins>
            <w:ins w:id="296" w:author="Skyworks" w:date="2020-02-27T18:59:00Z">
              <w:r>
                <w:rPr>
                  <w:rFonts w:eastAsiaTheme="minorEastAsia"/>
                  <w:color w:val="000000" w:themeColor="text1"/>
                  <w:lang w:val="en-US" w:eastAsia="zh-CN"/>
                </w:rPr>
                <w:t>supporting this CA</w:t>
              </w:r>
            </w:ins>
            <w:ins w:id="297" w:author="Skyworks" w:date="2020-02-27T19:15:00Z">
              <w:r w:rsidR="00FB4C16">
                <w:rPr>
                  <w:rFonts w:eastAsiaTheme="minorEastAsia"/>
                  <w:color w:val="000000" w:themeColor="text1"/>
                  <w:lang w:val="en-US" w:eastAsia="zh-CN"/>
                </w:rPr>
                <w:t>, should we capture the value in the specification)</w:t>
              </w:r>
            </w:ins>
            <w:ins w:id="298" w:author="Skyworks" w:date="2020-02-27T18:59:00Z">
              <w:r>
                <w:rPr>
                  <w:rFonts w:eastAsiaTheme="minorEastAsia"/>
                  <w:color w:val="000000" w:themeColor="text1"/>
                  <w:lang w:val="en-US" w:eastAsia="zh-CN"/>
                </w:rPr>
                <w:t>?</w:t>
              </w:r>
            </w:ins>
          </w:p>
          <w:p w14:paraId="601FAD66" w14:textId="510B4086" w:rsidR="00736610" w:rsidRPr="00F0111A" w:rsidRDefault="00736610" w:rsidP="005A36BC">
            <w:pPr>
              <w:spacing w:after="120"/>
              <w:rPr>
                <w:rFonts w:eastAsiaTheme="minorEastAsia"/>
                <w:color w:val="000000" w:themeColor="text1"/>
                <w:lang w:val="en-US" w:eastAsia="zh-CN"/>
              </w:rPr>
            </w:pPr>
            <w:ins w:id="299" w:author="Qualcomm User" w:date="2020-02-27T15:19:00Z">
              <w:r w:rsidRPr="00736610">
                <w:rPr>
                  <w:rFonts w:eastAsiaTheme="minorEastAsia"/>
                  <w:b/>
                  <w:bCs/>
                  <w:color w:val="000000" w:themeColor="text1"/>
                  <w:lang w:val="en-US" w:eastAsia="zh-CN"/>
                  <w:rPrChange w:id="300" w:author="Qualcomm User" w:date="2020-02-27T15:20:00Z">
                    <w:rPr>
                      <w:rFonts w:eastAsiaTheme="minorEastAsia"/>
                      <w:color w:val="000000" w:themeColor="text1"/>
                      <w:lang w:val="en-US" w:eastAsia="zh-CN"/>
                    </w:rPr>
                  </w:rPrChange>
                </w:rPr>
                <w:t>Qualcomm:</w:t>
              </w:r>
              <w:r>
                <w:rPr>
                  <w:rFonts w:eastAsiaTheme="minorEastAsia"/>
                  <w:color w:val="000000" w:themeColor="text1"/>
                  <w:lang w:val="en-US" w:eastAsia="zh-CN"/>
                </w:rPr>
                <w:t xml:space="preserve"> There </w:t>
              </w:r>
            </w:ins>
            <w:ins w:id="301" w:author="Qualcomm User" w:date="2020-02-27T15:20:00Z">
              <w:r>
                <w:rPr>
                  <w:rFonts w:eastAsiaTheme="minorEastAsia"/>
                  <w:color w:val="000000" w:themeColor="text1"/>
                  <w:lang w:val="en-US" w:eastAsia="zh-CN"/>
                </w:rPr>
                <w:t xml:space="preserve">should be no ACLR requirement in the gap when the gap is smaller than the maximum of the </w:t>
              </w:r>
              <w:proofErr w:type="spellStart"/>
              <w:r>
                <w:rPr>
                  <w:rFonts w:eastAsiaTheme="minorEastAsia"/>
                  <w:color w:val="000000" w:themeColor="text1"/>
                  <w:lang w:val="en-US" w:eastAsia="zh-CN"/>
                </w:rPr>
                <w:t>subblock</w:t>
              </w:r>
              <w:proofErr w:type="spellEnd"/>
              <w:r>
                <w:rPr>
                  <w:rFonts w:eastAsiaTheme="minorEastAsia"/>
                  <w:color w:val="000000" w:themeColor="text1"/>
                  <w:lang w:val="en-US" w:eastAsia="zh-CN"/>
                </w:rPr>
                <w:t xml:space="preserve"> bandwidths regardless of PA architecture.</w:t>
              </w:r>
            </w:ins>
            <w:ins w:id="302" w:author="Qualcomm User" w:date="2020-02-27T15:28:00Z">
              <w:r>
                <w:rPr>
                  <w:rFonts w:eastAsiaTheme="minorEastAsia"/>
                  <w:color w:val="000000" w:themeColor="text1"/>
                  <w:lang w:val="en-US" w:eastAsia="zh-CN"/>
                </w:rPr>
                <w:t xml:space="preserve"> Composite SEM mask should cover in-gap emissions.</w:t>
              </w:r>
            </w:ins>
          </w:p>
        </w:tc>
      </w:tr>
      <w:tr w:rsidR="00F0111A" w:rsidRPr="00F0111A" w14:paraId="41C1B91C" w14:textId="77777777" w:rsidTr="005A36BC">
        <w:tc>
          <w:tcPr>
            <w:tcW w:w="1236" w:type="dxa"/>
            <w:vMerge/>
          </w:tcPr>
          <w:p w14:paraId="26F8A1CF" w14:textId="77777777" w:rsidR="005A36BC" w:rsidRPr="00F0111A" w:rsidRDefault="005A36BC" w:rsidP="00A45F1F">
            <w:pPr>
              <w:spacing w:after="120"/>
              <w:rPr>
                <w:rFonts w:eastAsiaTheme="minorEastAsia"/>
                <w:color w:val="000000" w:themeColor="text1"/>
                <w:lang w:val="en-US" w:eastAsia="zh-CN"/>
              </w:rPr>
            </w:pPr>
          </w:p>
        </w:tc>
        <w:tc>
          <w:tcPr>
            <w:tcW w:w="8395" w:type="dxa"/>
          </w:tcPr>
          <w:p w14:paraId="2546182F" w14:textId="77777777" w:rsidR="005A36BC" w:rsidRPr="00F0111A" w:rsidRDefault="005A36BC" w:rsidP="005A36BC">
            <w:pPr>
              <w:rPr>
                <w:color w:val="000000" w:themeColor="text1"/>
              </w:rPr>
            </w:pPr>
            <w:r w:rsidRPr="00F0111A">
              <w:rPr>
                <w:rFonts w:eastAsiaTheme="minorEastAsia" w:hint="eastAsia"/>
                <w:color w:val="000000" w:themeColor="text1"/>
                <w:lang w:val="en-US" w:eastAsia="zh-CN"/>
              </w:rPr>
              <w:t>Issue 3-2-3:</w:t>
            </w:r>
            <w:r w:rsidRPr="00F0111A">
              <w:rPr>
                <w:rFonts w:eastAsiaTheme="minorEastAsia"/>
                <w:color w:val="000000" w:themeColor="text1"/>
                <w:lang w:val="en-US" w:eastAsia="zh-CN"/>
              </w:rPr>
              <w:t xml:space="preserve"> NC CA CRs as in </w:t>
            </w:r>
            <w:r w:rsidRPr="00F0111A">
              <w:rPr>
                <w:rFonts w:hint="eastAsia"/>
                <w:color w:val="000000" w:themeColor="text1"/>
                <w:lang w:eastAsia="ko-KR"/>
              </w:rPr>
              <w:t>R4-200177</w:t>
            </w:r>
            <w:r w:rsidRPr="00F0111A">
              <w:rPr>
                <w:color w:val="000000" w:themeColor="text1"/>
                <w:lang w:eastAsia="ko-KR"/>
              </w:rPr>
              <w:t>3</w:t>
            </w:r>
            <w:r w:rsidRPr="00F0111A">
              <w:rPr>
                <w:rFonts w:hint="eastAsia"/>
                <w:color w:val="000000" w:themeColor="text1"/>
                <w:lang w:eastAsia="zh-CN"/>
              </w:rPr>
              <w:t>/</w:t>
            </w:r>
            <w:r w:rsidRPr="00F0111A">
              <w:rPr>
                <w:rFonts w:hint="eastAsia"/>
                <w:color w:val="000000" w:themeColor="text1"/>
                <w:lang w:eastAsia="ko-KR"/>
              </w:rPr>
              <w:t>R4-2001774</w:t>
            </w:r>
          </w:p>
          <w:p w14:paraId="79584C16" w14:textId="4B6BE965" w:rsidR="00A1358F" w:rsidRPr="00F0111A" w:rsidRDefault="00A1358F" w:rsidP="00A60AF9">
            <w:pPr>
              <w:spacing w:after="120"/>
              <w:rPr>
                <w:rFonts w:eastAsiaTheme="minorEastAsia"/>
                <w:color w:val="000000" w:themeColor="text1"/>
                <w:lang w:val="en-US" w:eastAsia="zh-CN"/>
              </w:rPr>
            </w:pPr>
            <w:r w:rsidRPr="00F0111A">
              <w:rPr>
                <w:color w:val="000000" w:themeColor="text1"/>
                <w:lang w:eastAsia="zh-CN"/>
              </w:rPr>
              <w:lastRenderedPageBreak/>
              <w:t xml:space="preserve">Nokia: </w:t>
            </w:r>
            <w:r w:rsidRPr="00F0111A">
              <w:rPr>
                <w:color w:val="000000" w:themeColor="text1"/>
                <w:lang w:eastAsia="ko-KR"/>
              </w:rPr>
              <w:t xml:space="preserve">CR should contain whole feature. Intra band CA requirements are put to </w:t>
            </w:r>
            <w:proofErr w:type="spellStart"/>
            <w:r w:rsidRPr="00F0111A">
              <w:rPr>
                <w:color w:val="000000" w:themeColor="text1"/>
                <w:lang w:eastAsia="ko-KR"/>
              </w:rPr>
              <w:t>interband</w:t>
            </w:r>
            <w:proofErr w:type="spellEnd"/>
            <w:r w:rsidRPr="00F0111A">
              <w:rPr>
                <w:color w:val="000000" w:themeColor="text1"/>
                <w:lang w:eastAsia="ko-KR"/>
              </w:rPr>
              <w:t xml:space="preserve"> CA clause.</w:t>
            </w:r>
          </w:p>
          <w:p w14:paraId="7B802D67" w14:textId="77777777" w:rsidR="00A60AF9" w:rsidRPr="00F0111A" w:rsidRDefault="00A60AF9"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t>
            </w:r>
          </w:p>
          <w:p w14:paraId="7F5AC88B" w14:textId="77777777" w:rsidR="00A60AF9" w:rsidRPr="00F0111A" w:rsidRDefault="00A60AF9"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R4-2001773: CA_</w:t>
            </w:r>
            <w:proofErr w:type="gramStart"/>
            <w:r w:rsidRPr="00F0111A">
              <w:rPr>
                <w:rFonts w:eastAsiaTheme="minorEastAsia"/>
                <w:color w:val="000000" w:themeColor="text1"/>
                <w:lang w:val="en-US" w:eastAsia="zh-CN"/>
              </w:rPr>
              <w:t>n41(</w:t>
            </w:r>
            <w:proofErr w:type="gramEnd"/>
            <w:r w:rsidRPr="00F0111A">
              <w:rPr>
                <w:rFonts w:eastAsiaTheme="minorEastAsia"/>
                <w:color w:val="000000" w:themeColor="text1"/>
                <w:lang w:val="en-US" w:eastAsia="zh-CN"/>
              </w:rPr>
              <w:t>2A) and CA_n41C 160MHz (&gt;6% BW) or 190MHz (&gt;7%BW) exceeds 4%BW. It needs to be clear how &gt;4% BW is addressed in the requirements before power class is fully defined and CR agreed</w:t>
            </w:r>
          </w:p>
          <w:p w14:paraId="59DF9A7C" w14:textId="77777777" w:rsidR="005A36BC" w:rsidRPr="00F0111A" w:rsidRDefault="00A60AF9"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R4-2001774: Not </w:t>
            </w:r>
            <w:proofErr w:type="spellStart"/>
            <w:r w:rsidRPr="00F0111A">
              <w:rPr>
                <w:rFonts w:eastAsiaTheme="minorEastAsia"/>
                <w:color w:val="000000" w:themeColor="text1"/>
                <w:lang w:val="en-US" w:eastAsia="zh-CN"/>
              </w:rPr>
              <w:t>agreable</w:t>
            </w:r>
            <w:proofErr w:type="spellEnd"/>
            <w:r w:rsidRPr="00F0111A">
              <w:rPr>
                <w:rFonts w:eastAsiaTheme="minorEastAsia"/>
                <w:color w:val="000000" w:themeColor="text1"/>
                <w:lang w:val="en-US" w:eastAsia="zh-CN"/>
              </w:rPr>
              <w:t>: NR image and carrier leakage are 28dBc in NR not 25dB</w:t>
            </w:r>
          </w:p>
          <w:p w14:paraId="276A2BAD" w14:textId="77777777" w:rsidR="002C1944" w:rsidRPr="00F0111A" w:rsidRDefault="002C1944"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Huawei: The relative CBW criteria shall not be used everywhere. The current spec just says the MPR for CBW exceeds the limitation could be defined different compared to the values in the spec. Now the MPR for UL CA is still under study, which should consider the new scenario requested by operators with large aggregated CBW. </w:t>
            </w:r>
          </w:p>
          <w:p w14:paraId="390C2D6E" w14:textId="77777777" w:rsidR="002C1944" w:rsidRPr="00F0111A" w:rsidRDefault="002C1944" w:rsidP="002C1944">
            <w:pPr>
              <w:spacing w:after="120"/>
              <w:rPr>
                <w:rFonts w:eastAsiaTheme="minorEastAsia"/>
                <w:color w:val="000000" w:themeColor="text1"/>
                <w:lang w:val="en-US" w:eastAsia="zh-CN"/>
              </w:rPr>
            </w:pPr>
            <w:r w:rsidRPr="00F0111A">
              <w:rPr>
                <w:rFonts w:eastAsiaTheme="minorEastAsia"/>
                <w:color w:val="000000" w:themeColor="text1"/>
                <w:lang w:val="en-US" w:eastAsia="zh-CN"/>
              </w:rPr>
              <w:t>For R4-2001774, we will revise the CR.</w:t>
            </w:r>
          </w:p>
          <w:p w14:paraId="2AC3B9F0" w14:textId="77777777" w:rsidR="00477AC9" w:rsidRPr="00F0111A" w:rsidRDefault="00477AC9" w:rsidP="00477AC9">
            <w:pPr>
              <w:spacing w:after="120"/>
              <w:rPr>
                <w:color w:val="000000" w:themeColor="text1"/>
                <w:lang w:eastAsia="ko-KR"/>
              </w:rPr>
            </w:pPr>
            <w:r w:rsidRPr="00F0111A">
              <w:rPr>
                <w:color w:val="000000" w:themeColor="text1"/>
                <w:highlight w:val="cyan"/>
                <w:lang w:eastAsia="ko-KR"/>
              </w:rPr>
              <w:t>Proposed WF from moderator:</w:t>
            </w:r>
          </w:p>
          <w:p w14:paraId="2B644BEE" w14:textId="4BC9E04C" w:rsidR="00477AC9" w:rsidRPr="00F0111A" w:rsidRDefault="00477AC9" w:rsidP="002C1944">
            <w:pPr>
              <w:spacing w:after="120"/>
              <w:rPr>
                <w:rFonts w:eastAsiaTheme="minorEastAsia"/>
                <w:color w:val="000000" w:themeColor="text1"/>
                <w:lang w:val="en-US" w:eastAsia="zh-CN"/>
              </w:rPr>
            </w:pPr>
            <w:r w:rsidRPr="00F0111A">
              <w:rPr>
                <w:rFonts w:eastAsiaTheme="minorEastAsia"/>
                <w:color w:val="000000" w:themeColor="text1"/>
                <w:lang w:val="en-US" w:eastAsia="zh-CN"/>
              </w:rPr>
              <w:t>R</w:t>
            </w:r>
            <w:r w:rsidRPr="00F0111A">
              <w:rPr>
                <w:rFonts w:eastAsiaTheme="minorEastAsia" w:hint="eastAsia"/>
                <w:color w:val="000000" w:themeColor="text1"/>
                <w:lang w:val="en-US" w:eastAsia="zh-CN"/>
              </w:rPr>
              <w:t xml:space="preserve">evise </w:t>
            </w:r>
            <w:r w:rsidRPr="00F0111A">
              <w:rPr>
                <w:rFonts w:eastAsiaTheme="minorEastAsia"/>
                <w:color w:val="000000" w:themeColor="text1"/>
                <w:lang w:val="en-US" w:eastAsia="zh-CN"/>
              </w:rPr>
              <w:t>the CR</w:t>
            </w:r>
          </w:p>
        </w:tc>
      </w:tr>
      <w:tr w:rsidR="00F0111A" w:rsidRPr="00F0111A" w14:paraId="3D8191F1" w14:textId="77777777" w:rsidTr="005A36BC">
        <w:tc>
          <w:tcPr>
            <w:tcW w:w="1236" w:type="dxa"/>
          </w:tcPr>
          <w:p w14:paraId="2C2C360D" w14:textId="2EC8AE5B" w:rsidR="005A36BC" w:rsidRPr="00F0111A" w:rsidRDefault="005A36BC" w:rsidP="00A45F1F">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3-3</w:t>
            </w:r>
          </w:p>
        </w:tc>
        <w:tc>
          <w:tcPr>
            <w:tcW w:w="8395" w:type="dxa"/>
          </w:tcPr>
          <w:p w14:paraId="42EE5824" w14:textId="77777777" w:rsidR="005A36BC" w:rsidRPr="00F0111A" w:rsidRDefault="005A36BC" w:rsidP="005A36BC">
            <w:pPr>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3</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inner and outer RB allocation</w:t>
            </w:r>
          </w:p>
          <w:p w14:paraId="7563ED71" w14:textId="77777777" w:rsidR="005A36BC" w:rsidRPr="00F0111A" w:rsidRDefault="00A60AF9" w:rsidP="005A36BC">
            <w:pPr>
              <w:rPr>
                <w:rFonts w:eastAsiaTheme="minorEastAsia"/>
                <w:color w:val="000000" w:themeColor="text1"/>
                <w:lang w:val="en-US" w:eastAsia="zh-CN"/>
              </w:rPr>
            </w:pPr>
            <w:r w:rsidRPr="00F0111A">
              <w:rPr>
                <w:rFonts w:eastAsiaTheme="minorEastAsia"/>
                <w:color w:val="000000" w:themeColor="text1"/>
                <w:lang w:val="en-US" w:eastAsia="zh-CN"/>
              </w:rPr>
              <w:t>Skyworks: proposal in R4-2000104 is similar to an approach presented by Skyworks in previous meeting. If we support the concept we are not sure it should define 3 types of allocations. The inner do not exist anytime the gap is larger than one of the CC so we think the outer 1 and outer 2 are the only cases that are worth. Then inner+outer1 becomes inner and outer2 becomes outer.</w:t>
            </w:r>
          </w:p>
          <w:p w14:paraId="372264CB" w14:textId="15990DBA" w:rsidR="002C1944" w:rsidRPr="00F0111A" w:rsidRDefault="002C1944" w:rsidP="005A36BC">
            <w:pPr>
              <w:rPr>
                <w:rFonts w:eastAsiaTheme="minorEastAsia"/>
                <w:color w:val="000000" w:themeColor="text1"/>
                <w:lang w:val="en-US" w:eastAsia="zh-CN"/>
              </w:rPr>
            </w:pPr>
            <w:r w:rsidRPr="00F0111A">
              <w:rPr>
                <w:rFonts w:eastAsiaTheme="minorEastAsia"/>
                <w:color w:val="000000" w:themeColor="text1"/>
                <w:lang w:val="en-US" w:eastAsia="zh-CN"/>
              </w:rPr>
              <w:t>Huawei: we propose to discuss clearly on PA architecture first.</w:t>
            </w:r>
          </w:p>
        </w:tc>
      </w:tr>
      <w:tr w:rsidR="00F0111A" w:rsidRPr="00F0111A" w14:paraId="010C4101" w14:textId="77777777" w:rsidTr="005A36BC">
        <w:tc>
          <w:tcPr>
            <w:tcW w:w="1236" w:type="dxa"/>
          </w:tcPr>
          <w:p w14:paraId="682F34BB" w14:textId="4E267BC9" w:rsidR="005A36BC" w:rsidRPr="00F0111A" w:rsidRDefault="005A36BC" w:rsidP="00A45F1F">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3-4</w:t>
            </w:r>
          </w:p>
        </w:tc>
        <w:tc>
          <w:tcPr>
            <w:tcW w:w="8395" w:type="dxa"/>
          </w:tcPr>
          <w:p w14:paraId="2AC1BCD0" w14:textId="77777777" w:rsidR="005A36BC" w:rsidRPr="00F0111A" w:rsidRDefault="005A36BC" w:rsidP="005A36BC">
            <w:pPr>
              <w:rPr>
                <w:b/>
                <w:color w:val="000000" w:themeColor="text1"/>
                <w:u w:val="single"/>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4</w:t>
            </w:r>
            <w:r w:rsidRPr="00F0111A">
              <w:rPr>
                <w:rFonts w:eastAsiaTheme="minorEastAsia"/>
                <w:color w:val="000000" w:themeColor="text1"/>
                <w:lang w:val="en-US" w:eastAsia="zh-CN"/>
              </w:rPr>
              <w:t>-1:</w:t>
            </w:r>
            <w:r w:rsidRPr="00F0111A">
              <w:rPr>
                <w:color w:val="000000" w:themeColor="text1"/>
                <w:lang w:eastAsia="ko-KR"/>
              </w:rPr>
              <w:t>whether NS04 AMPR need to be complete in Rel-16 FR1 WI</w:t>
            </w:r>
          </w:p>
          <w:p w14:paraId="2BB04DD9" w14:textId="77777777" w:rsidR="005A36BC" w:rsidRPr="00F0111A" w:rsidRDefault="00A60AF9" w:rsidP="005A36BC">
            <w:pPr>
              <w:rPr>
                <w:rFonts w:eastAsiaTheme="minorEastAsia"/>
                <w:color w:val="000000" w:themeColor="text1"/>
                <w:lang w:val="en-US" w:eastAsia="zh-CN"/>
              </w:rPr>
            </w:pPr>
            <w:r w:rsidRPr="00F0111A">
              <w:rPr>
                <w:rFonts w:eastAsiaTheme="minorEastAsia"/>
                <w:color w:val="000000" w:themeColor="text1"/>
                <w:lang w:val="en-US" w:eastAsia="zh-CN"/>
              </w:rPr>
              <w:t>Skyworks: we believe that it is too early to exclude NS04 being covered but we believe OOB emission and total instantaneous BW needs to be discussed for both band 41 and Band 77/78/79. For band 77/78/79 even with a two PA approach that would help for BW there are still issues to discuss in terms of support of UL MIMO or not and potential RIMD emission issues within radio altimeters or other C bands. We have commented on this in the NR basket thread.</w:t>
            </w:r>
          </w:p>
          <w:p w14:paraId="7606E1AB" w14:textId="752FE295" w:rsidR="002C1944" w:rsidRPr="00F0111A" w:rsidRDefault="002C1944" w:rsidP="005A36BC">
            <w:pPr>
              <w:rPr>
                <w:rFonts w:eastAsiaTheme="minorEastAsia"/>
                <w:color w:val="000000" w:themeColor="text1"/>
                <w:lang w:val="en-US" w:eastAsia="zh-CN"/>
              </w:rPr>
            </w:pPr>
            <w:r w:rsidRPr="00F0111A">
              <w:rPr>
                <w:rFonts w:eastAsiaTheme="minorEastAsia"/>
                <w:color w:val="000000" w:themeColor="text1"/>
                <w:lang w:val="en-US" w:eastAsia="zh-CN"/>
              </w:rPr>
              <w:t>Huawei: is there deployment requirement from north America on n41 NC CA.</w:t>
            </w:r>
          </w:p>
        </w:tc>
      </w:tr>
    </w:tbl>
    <w:p w14:paraId="66170031" w14:textId="4CB82A8E" w:rsidR="00053F1C" w:rsidRDefault="00053F1C" w:rsidP="00053F1C">
      <w:pPr>
        <w:rPr>
          <w:color w:val="0070C0"/>
          <w:lang w:val="en-US" w:eastAsia="zh-CN"/>
        </w:rPr>
      </w:pPr>
      <w:r w:rsidRPr="003418CB">
        <w:rPr>
          <w:rFonts w:hint="eastAsia"/>
          <w:color w:val="0070C0"/>
          <w:lang w:val="en-US" w:eastAsia="zh-CN"/>
        </w:rPr>
        <w:t xml:space="preserve"> </w:t>
      </w:r>
    </w:p>
    <w:p w14:paraId="1B6F4BCB" w14:textId="77777777" w:rsidR="00053F1C" w:rsidRPr="00805BE8" w:rsidRDefault="00053F1C" w:rsidP="00053F1C">
      <w:pPr>
        <w:pStyle w:val="Heading3"/>
        <w:rPr>
          <w:sz w:val="24"/>
          <w:szCs w:val="16"/>
        </w:rPr>
      </w:pPr>
      <w:r w:rsidRPr="00805BE8">
        <w:rPr>
          <w:sz w:val="24"/>
          <w:szCs w:val="16"/>
        </w:rPr>
        <w:t>CRs/TPs comments collection</w:t>
      </w:r>
    </w:p>
    <w:p w14:paraId="17BB651E" w14:textId="77777777" w:rsidR="00053F1C" w:rsidRPr="00855107" w:rsidRDefault="00053F1C" w:rsidP="00053F1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053F1C" w:rsidRPr="00571777" w14:paraId="32DA6D5E" w14:textId="77777777" w:rsidTr="00A45F1F">
        <w:tc>
          <w:tcPr>
            <w:tcW w:w="1242" w:type="dxa"/>
          </w:tcPr>
          <w:p w14:paraId="0B22F67C"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56AA91"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3F1C" w:rsidRPr="00571777" w14:paraId="54BF9A06" w14:textId="77777777" w:rsidTr="00A45F1F">
        <w:tc>
          <w:tcPr>
            <w:tcW w:w="1242" w:type="dxa"/>
            <w:vMerge w:val="restart"/>
          </w:tcPr>
          <w:p w14:paraId="00A2902F"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782172A"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45FC74D" w14:textId="77777777" w:rsidTr="00A45F1F">
        <w:tc>
          <w:tcPr>
            <w:tcW w:w="1242" w:type="dxa"/>
            <w:vMerge/>
          </w:tcPr>
          <w:p w14:paraId="5584AF9F" w14:textId="77777777" w:rsidR="00053F1C" w:rsidRDefault="00053F1C" w:rsidP="00A45F1F">
            <w:pPr>
              <w:spacing w:after="120"/>
              <w:rPr>
                <w:rFonts w:eastAsiaTheme="minorEastAsia"/>
                <w:color w:val="0070C0"/>
                <w:lang w:val="en-US" w:eastAsia="zh-CN"/>
              </w:rPr>
            </w:pPr>
          </w:p>
        </w:tc>
        <w:tc>
          <w:tcPr>
            <w:tcW w:w="8615" w:type="dxa"/>
          </w:tcPr>
          <w:p w14:paraId="5E523FA0"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38E12A1" w14:textId="77777777" w:rsidTr="00A45F1F">
        <w:tc>
          <w:tcPr>
            <w:tcW w:w="1242" w:type="dxa"/>
            <w:vMerge/>
          </w:tcPr>
          <w:p w14:paraId="396D9736" w14:textId="77777777" w:rsidR="00053F1C" w:rsidRDefault="00053F1C" w:rsidP="00A45F1F">
            <w:pPr>
              <w:spacing w:after="120"/>
              <w:rPr>
                <w:rFonts w:eastAsiaTheme="minorEastAsia"/>
                <w:color w:val="0070C0"/>
                <w:lang w:val="en-US" w:eastAsia="zh-CN"/>
              </w:rPr>
            </w:pPr>
          </w:p>
        </w:tc>
        <w:tc>
          <w:tcPr>
            <w:tcW w:w="8615" w:type="dxa"/>
          </w:tcPr>
          <w:p w14:paraId="3C4EBBF9" w14:textId="77777777" w:rsidR="00053F1C" w:rsidRDefault="00053F1C" w:rsidP="00A45F1F">
            <w:pPr>
              <w:spacing w:after="120"/>
              <w:rPr>
                <w:rFonts w:eastAsiaTheme="minorEastAsia"/>
                <w:color w:val="0070C0"/>
                <w:lang w:val="en-US" w:eastAsia="zh-CN"/>
              </w:rPr>
            </w:pPr>
          </w:p>
        </w:tc>
      </w:tr>
      <w:tr w:rsidR="00053F1C" w:rsidRPr="00571777" w14:paraId="1FD3380A" w14:textId="77777777" w:rsidTr="00A45F1F">
        <w:tc>
          <w:tcPr>
            <w:tcW w:w="1242" w:type="dxa"/>
            <w:vMerge w:val="restart"/>
          </w:tcPr>
          <w:p w14:paraId="6C6D75CA" w14:textId="77777777" w:rsidR="00053F1C" w:rsidRDefault="00053F1C"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4CB547"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38672EC" w14:textId="77777777" w:rsidTr="00A45F1F">
        <w:tc>
          <w:tcPr>
            <w:tcW w:w="1242" w:type="dxa"/>
            <w:vMerge/>
          </w:tcPr>
          <w:p w14:paraId="0519A9E8" w14:textId="77777777" w:rsidR="00053F1C" w:rsidRDefault="00053F1C" w:rsidP="00A45F1F">
            <w:pPr>
              <w:spacing w:after="120"/>
              <w:rPr>
                <w:rFonts w:eastAsiaTheme="minorEastAsia"/>
                <w:color w:val="0070C0"/>
                <w:lang w:val="en-US" w:eastAsia="zh-CN"/>
              </w:rPr>
            </w:pPr>
          </w:p>
        </w:tc>
        <w:tc>
          <w:tcPr>
            <w:tcW w:w="8615" w:type="dxa"/>
          </w:tcPr>
          <w:p w14:paraId="4497EDB1"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D5FB879" w14:textId="77777777" w:rsidTr="00A45F1F">
        <w:tc>
          <w:tcPr>
            <w:tcW w:w="1242" w:type="dxa"/>
            <w:vMerge/>
          </w:tcPr>
          <w:p w14:paraId="27F3967C" w14:textId="77777777" w:rsidR="00053F1C" w:rsidRDefault="00053F1C" w:rsidP="00A45F1F">
            <w:pPr>
              <w:spacing w:after="120"/>
              <w:rPr>
                <w:rFonts w:eastAsiaTheme="minorEastAsia"/>
                <w:color w:val="0070C0"/>
                <w:lang w:val="en-US" w:eastAsia="zh-CN"/>
              </w:rPr>
            </w:pPr>
          </w:p>
        </w:tc>
        <w:tc>
          <w:tcPr>
            <w:tcW w:w="8615" w:type="dxa"/>
          </w:tcPr>
          <w:p w14:paraId="46E0E937" w14:textId="77777777" w:rsidR="00053F1C" w:rsidRDefault="00053F1C" w:rsidP="00A45F1F">
            <w:pPr>
              <w:spacing w:after="120"/>
              <w:rPr>
                <w:rFonts w:eastAsiaTheme="minorEastAsia"/>
                <w:color w:val="0070C0"/>
                <w:lang w:val="en-US" w:eastAsia="zh-CN"/>
              </w:rPr>
            </w:pPr>
          </w:p>
        </w:tc>
      </w:tr>
    </w:tbl>
    <w:p w14:paraId="1C34DD77" w14:textId="77777777" w:rsidR="00053F1C" w:rsidRPr="003418CB" w:rsidRDefault="00053F1C" w:rsidP="00053F1C">
      <w:pPr>
        <w:rPr>
          <w:color w:val="0070C0"/>
          <w:lang w:val="en-US" w:eastAsia="zh-CN"/>
        </w:rPr>
      </w:pPr>
    </w:p>
    <w:p w14:paraId="3320DA19" w14:textId="77777777" w:rsidR="00053F1C" w:rsidRPr="00035C50" w:rsidRDefault="00053F1C" w:rsidP="00053F1C">
      <w:pPr>
        <w:pStyle w:val="Heading2"/>
      </w:pPr>
      <w:r w:rsidRPr="00035C50">
        <w:lastRenderedPageBreak/>
        <w:t>Summary</w:t>
      </w:r>
      <w:r w:rsidRPr="00035C50">
        <w:rPr>
          <w:rFonts w:hint="eastAsia"/>
        </w:rPr>
        <w:t xml:space="preserve"> for 1st round </w:t>
      </w:r>
    </w:p>
    <w:p w14:paraId="0E5BCFF2" w14:textId="77777777" w:rsidR="00053F1C" w:rsidRPr="00805BE8" w:rsidRDefault="00053F1C" w:rsidP="00053F1C">
      <w:pPr>
        <w:pStyle w:val="Heading3"/>
        <w:rPr>
          <w:sz w:val="24"/>
          <w:szCs w:val="16"/>
        </w:rPr>
      </w:pPr>
      <w:r w:rsidRPr="00805BE8">
        <w:rPr>
          <w:sz w:val="24"/>
          <w:szCs w:val="16"/>
        </w:rPr>
        <w:t xml:space="preserve">Open issues </w:t>
      </w:r>
    </w:p>
    <w:p w14:paraId="734528BD"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342E4" w:rsidRPr="00E03638" w14:paraId="24231FFF" w14:textId="77777777" w:rsidTr="00A47FBD">
        <w:tc>
          <w:tcPr>
            <w:tcW w:w="1230" w:type="dxa"/>
          </w:tcPr>
          <w:p w14:paraId="1C06529A" w14:textId="77777777" w:rsidR="000342E4" w:rsidRPr="00E03638" w:rsidRDefault="000342E4" w:rsidP="00A47FBD">
            <w:pPr>
              <w:rPr>
                <w:rFonts w:eastAsiaTheme="minorEastAsia"/>
                <w:b/>
                <w:bCs/>
                <w:color w:val="000000" w:themeColor="text1"/>
                <w:lang w:val="en-US" w:eastAsia="zh-CN"/>
              </w:rPr>
            </w:pPr>
            <w:r w:rsidRPr="00E03638">
              <w:rPr>
                <w:rFonts w:eastAsiaTheme="minorEastAsia" w:hint="eastAsia"/>
                <w:b/>
                <w:bCs/>
                <w:color w:val="000000" w:themeColor="text1"/>
                <w:lang w:val="en-US" w:eastAsia="zh-CN"/>
              </w:rPr>
              <w:t>Sub-topic#</w:t>
            </w:r>
            <w:r>
              <w:rPr>
                <w:rFonts w:eastAsiaTheme="minorEastAsia" w:hint="eastAsia"/>
                <w:b/>
                <w:bCs/>
                <w:color w:val="000000" w:themeColor="text1"/>
                <w:lang w:val="en-US" w:eastAsia="zh-CN"/>
              </w:rPr>
              <w:t>3</w:t>
            </w:r>
          </w:p>
        </w:tc>
        <w:tc>
          <w:tcPr>
            <w:tcW w:w="8401" w:type="dxa"/>
          </w:tcPr>
          <w:p w14:paraId="399BAC05" w14:textId="77777777" w:rsidR="000342E4" w:rsidRPr="00E03638" w:rsidRDefault="000342E4" w:rsidP="00A47FBD">
            <w:pPr>
              <w:rPr>
                <w:rFonts w:eastAsiaTheme="minorEastAsia"/>
                <w:b/>
                <w:bCs/>
                <w:color w:val="000000" w:themeColor="text1"/>
                <w:lang w:val="en-US" w:eastAsia="zh-CN"/>
              </w:rPr>
            </w:pPr>
            <w:r w:rsidRPr="00E03638">
              <w:rPr>
                <w:rFonts w:eastAsiaTheme="minorEastAsia"/>
                <w:b/>
                <w:bCs/>
                <w:color w:val="000000" w:themeColor="text1"/>
                <w:lang w:val="en-US" w:eastAsia="zh-CN"/>
              </w:rPr>
              <w:t xml:space="preserve">Status summary </w:t>
            </w:r>
          </w:p>
        </w:tc>
      </w:tr>
      <w:tr w:rsidR="000342E4" w:rsidRPr="00E03638" w14:paraId="4F269530" w14:textId="77777777" w:rsidTr="00A47FBD">
        <w:tc>
          <w:tcPr>
            <w:tcW w:w="1230" w:type="dxa"/>
          </w:tcPr>
          <w:p w14:paraId="728F4DDA" w14:textId="77777777" w:rsidR="000342E4" w:rsidRPr="00E03638" w:rsidRDefault="000342E4" w:rsidP="00A47FBD">
            <w:pPr>
              <w:rPr>
                <w:rFonts w:eastAsiaTheme="minorEastAsia"/>
                <w:color w:val="000000" w:themeColor="text1"/>
                <w:lang w:val="en-US" w:eastAsia="zh-CN"/>
              </w:rPr>
            </w:pPr>
            <w:r w:rsidRPr="00E03638">
              <w:rPr>
                <w:rFonts w:eastAsiaTheme="minorEastAsia" w:hint="eastAsia"/>
                <w:color w:val="000000" w:themeColor="text1"/>
                <w:lang w:val="en-US" w:eastAsia="zh-CN"/>
              </w:rPr>
              <w:t>3-1</w:t>
            </w:r>
          </w:p>
        </w:tc>
        <w:tc>
          <w:tcPr>
            <w:tcW w:w="8401" w:type="dxa"/>
          </w:tcPr>
          <w:p w14:paraId="7EAAAAB0" w14:textId="77777777" w:rsidR="000342E4" w:rsidRPr="00E03638" w:rsidRDefault="000342E4" w:rsidP="00A47FBD">
            <w:pPr>
              <w:spacing w:after="120"/>
              <w:rPr>
                <w:color w:val="000000" w:themeColor="text1"/>
                <w:lang w:eastAsia="ko-KR"/>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 xml:space="preserve">-1 </w:t>
            </w:r>
            <w:r w:rsidRPr="00E03638">
              <w:rPr>
                <w:color w:val="000000" w:themeColor="text1"/>
                <w:lang w:eastAsia="ko-KR"/>
              </w:rPr>
              <w:t>PA architecture for intra-band UL NC CA</w:t>
            </w:r>
          </w:p>
          <w:p w14:paraId="746323EF" w14:textId="77777777" w:rsidR="000342E4" w:rsidRPr="00E03638" w:rsidRDefault="000342E4" w:rsidP="00A47FBD">
            <w:pPr>
              <w:spacing w:after="120"/>
              <w:rPr>
                <w:color w:val="000000" w:themeColor="text1"/>
                <w:lang w:eastAsia="ko-KR"/>
              </w:rPr>
            </w:pPr>
            <w:r w:rsidRPr="00E03638">
              <w:rPr>
                <w:color w:val="000000" w:themeColor="text1"/>
                <w:lang w:eastAsia="ko-KR"/>
              </w:rPr>
              <w:t>Proposed WF from moderator:</w:t>
            </w:r>
          </w:p>
          <w:p w14:paraId="1A668DB9" w14:textId="77777777" w:rsidR="000342E4" w:rsidRPr="00107DDC" w:rsidRDefault="000342E4" w:rsidP="00A47FBD">
            <w:pPr>
              <w:pStyle w:val="ListParagraph"/>
              <w:numPr>
                <w:ilvl w:val="0"/>
                <w:numId w:val="52"/>
              </w:numPr>
              <w:spacing w:after="120"/>
              <w:ind w:firstLineChars="0"/>
              <w:rPr>
                <w:ins w:id="303" w:author="Zhangqian (Zq)" w:date="2020-02-28T08:36:00Z"/>
                <w:rFonts w:eastAsiaTheme="minorEastAsia"/>
                <w:color w:val="000000" w:themeColor="text1"/>
                <w:lang w:val="en-US" w:eastAsia="zh-CN"/>
                <w:rPrChange w:id="304" w:author="Zhangqian (Zq)" w:date="2020-02-28T08:36:00Z">
                  <w:rPr>
                    <w:ins w:id="305" w:author="Zhangqian (Zq)" w:date="2020-02-28T08:36:00Z"/>
                    <w:rFonts w:eastAsia="Yu Mincho"/>
                    <w:color w:val="000000" w:themeColor="text1"/>
                    <w:lang w:eastAsia="ko-KR"/>
                  </w:rPr>
                </w:rPrChange>
              </w:rPr>
            </w:pPr>
            <w:r w:rsidRPr="00E03638">
              <w:rPr>
                <w:rFonts w:eastAsia="Yu Mincho"/>
                <w:color w:val="000000" w:themeColor="text1"/>
                <w:lang w:eastAsia="ko-KR"/>
              </w:rPr>
              <w:t>Evaluate PA architecture with the gap frequency span and the potential impairment on ACLR or other emission requirement</w:t>
            </w:r>
          </w:p>
          <w:p w14:paraId="6B57BC75" w14:textId="77777777" w:rsidR="000342E4" w:rsidRPr="00E03638" w:rsidRDefault="000342E4" w:rsidP="00A47FBD">
            <w:pPr>
              <w:pStyle w:val="ListParagraph"/>
              <w:numPr>
                <w:ilvl w:val="0"/>
                <w:numId w:val="52"/>
              </w:numPr>
              <w:spacing w:after="120"/>
              <w:ind w:firstLineChars="0"/>
              <w:rPr>
                <w:rFonts w:eastAsiaTheme="minorEastAsia"/>
                <w:color w:val="000000" w:themeColor="text1"/>
                <w:lang w:val="en-US" w:eastAsia="zh-CN"/>
              </w:rPr>
            </w:pPr>
            <w:ins w:id="306" w:author="Zhangqian (Zq)" w:date="2020-02-28T08:36:00Z">
              <w:r>
                <w:rPr>
                  <w:rFonts w:eastAsia="Yu Mincho"/>
                  <w:color w:val="000000" w:themeColor="text1"/>
                  <w:lang w:eastAsia="ko-KR"/>
                </w:rPr>
                <w:t>Evaluate PA architecture with 2*2 MIMO in the 2</w:t>
              </w:r>
              <w:r w:rsidRPr="00107DDC">
                <w:rPr>
                  <w:rFonts w:eastAsia="Yu Mincho"/>
                  <w:color w:val="000000" w:themeColor="text1"/>
                  <w:vertAlign w:val="superscript"/>
                  <w:lang w:eastAsia="ko-KR"/>
                  <w:rPrChange w:id="307" w:author="Zhangqian (Zq)" w:date="2020-02-28T08:36:00Z">
                    <w:rPr>
                      <w:rFonts w:eastAsia="Yu Mincho"/>
                      <w:color w:val="000000" w:themeColor="text1"/>
                      <w:lang w:eastAsia="ko-KR"/>
                    </w:rPr>
                  </w:rPrChange>
                </w:rPr>
                <w:t>nd</w:t>
              </w:r>
              <w:r>
                <w:rPr>
                  <w:rFonts w:eastAsia="Yu Mincho"/>
                  <w:color w:val="000000" w:themeColor="text1"/>
                  <w:lang w:eastAsia="ko-KR"/>
                </w:rPr>
                <w:t xml:space="preserve"> round</w:t>
              </w:r>
            </w:ins>
          </w:p>
          <w:p w14:paraId="1FE5D4EF" w14:textId="77777777" w:rsidR="000342E4" w:rsidRPr="00E03638" w:rsidRDefault="000342E4" w:rsidP="00A47FBD">
            <w:pPr>
              <w:rPr>
                <w:rFonts w:eastAsiaTheme="minorEastAsia"/>
                <w:color w:val="000000" w:themeColor="text1"/>
                <w:lang w:val="en-US" w:eastAsia="zh-CN"/>
              </w:rPr>
            </w:pPr>
            <w:r w:rsidRPr="00E03638">
              <w:rPr>
                <w:color w:val="000000" w:themeColor="text1"/>
                <w:lang w:eastAsia="ko-KR"/>
              </w:rPr>
              <w:t>Encourage operators provide spectrum information like KDDI provides, that really helpful</w:t>
            </w:r>
          </w:p>
        </w:tc>
      </w:tr>
      <w:tr w:rsidR="000342E4" w:rsidRPr="00E03638" w14:paraId="13470256" w14:textId="77777777" w:rsidTr="00A47FBD">
        <w:tc>
          <w:tcPr>
            <w:tcW w:w="1230" w:type="dxa"/>
            <w:vMerge w:val="restart"/>
          </w:tcPr>
          <w:p w14:paraId="16362D67" w14:textId="77777777" w:rsidR="000342E4" w:rsidRPr="00E03638" w:rsidRDefault="000342E4" w:rsidP="00A47FBD">
            <w:pPr>
              <w:rPr>
                <w:rFonts w:eastAsiaTheme="minorEastAsia"/>
                <w:color w:val="000000" w:themeColor="text1"/>
                <w:lang w:val="en-US" w:eastAsia="zh-CN"/>
              </w:rPr>
            </w:pPr>
            <w:r w:rsidRPr="00E03638">
              <w:rPr>
                <w:rFonts w:eastAsiaTheme="minorEastAsia" w:hint="eastAsia"/>
                <w:color w:val="000000" w:themeColor="text1"/>
                <w:lang w:val="en-US" w:eastAsia="zh-CN"/>
              </w:rPr>
              <w:t>3-2</w:t>
            </w:r>
          </w:p>
        </w:tc>
        <w:tc>
          <w:tcPr>
            <w:tcW w:w="8401" w:type="dxa"/>
          </w:tcPr>
          <w:p w14:paraId="37788F87" w14:textId="77777777" w:rsidR="000342E4" w:rsidRPr="00E03638" w:rsidRDefault="000342E4" w:rsidP="00A47FBD">
            <w:pPr>
              <w:spacing w:after="120"/>
              <w:rPr>
                <w:color w:val="000000" w:themeColor="text1"/>
                <w:lang w:eastAsia="ko-KR"/>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2</w:t>
            </w:r>
            <w:r w:rsidRPr="00E03638">
              <w:rPr>
                <w:rFonts w:eastAsiaTheme="minorEastAsia"/>
                <w:color w:val="000000" w:themeColor="text1"/>
                <w:lang w:val="en-US" w:eastAsia="zh-CN"/>
              </w:rPr>
              <w:t>-1 SEM requirement</w:t>
            </w:r>
          </w:p>
          <w:p w14:paraId="2726EFFB" w14:textId="77777777" w:rsidR="000342E4" w:rsidRPr="00E03638" w:rsidRDefault="000342E4" w:rsidP="00A47FBD">
            <w:pPr>
              <w:spacing w:after="120"/>
              <w:rPr>
                <w:color w:val="000000" w:themeColor="text1"/>
                <w:lang w:eastAsia="ko-KR"/>
              </w:rPr>
            </w:pPr>
            <w:r w:rsidRPr="00E03638">
              <w:rPr>
                <w:color w:val="000000" w:themeColor="text1"/>
                <w:lang w:eastAsia="ko-KR"/>
              </w:rPr>
              <w:t>Proposed WF from moderator:</w:t>
            </w:r>
          </w:p>
          <w:p w14:paraId="1BD14408" w14:textId="77777777" w:rsidR="000342E4" w:rsidRDefault="000342E4" w:rsidP="00A47FBD">
            <w:pPr>
              <w:spacing w:after="120"/>
              <w:rPr>
                <w:ins w:id="308" w:author="Zhangqian (Zq)" w:date="2020-02-28T08:39:00Z"/>
                <w:rFonts w:eastAsiaTheme="minorEastAsia"/>
                <w:color w:val="000000" w:themeColor="text1"/>
                <w:lang w:val="en-US" w:eastAsia="zh-CN"/>
              </w:rPr>
            </w:pPr>
            <w:r w:rsidRPr="00E03638">
              <w:rPr>
                <w:rFonts w:eastAsiaTheme="minorEastAsia"/>
                <w:color w:val="000000" w:themeColor="text1"/>
                <w:lang w:val="en-US" w:eastAsia="zh-CN"/>
              </w:rPr>
              <w:t xml:space="preserve">Huawei: agree with composite SEM. We recommend </w:t>
            </w:r>
            <w:proofErr w:type="gramStart"/>
            <w:r w:rsidRPr="00E03638">
              <w:rPr>
                <w:rFonts w:eastAsiaTheme="minorEastAsia"/>
                <w:color w:val="000000" w:themeColor="text1"/>
                <w:lang w:val="en-US" w:eastAsia="zh-CN"/>
              </w:rPr>
              <w:t>to agree</w:t>
            </w:r>
            <w:proofErr w:type="gramEnd"/>
            <w:r w:rsidRPr="00E03638">
              <w:rPr>
                <w:rFonts w:eastAsiaTheme="minorEastAsia"/>
                <w:color w:val="000000" w:themeColor="text1"/>
                <w:lang w:val="en-US" w:eastAsia="zh-CN"/>
              </w:rPr>
              <w:t xml:space="preserve"> on this issue.</w:t>
            </w:r>
          </w:p>
          <w:p w14:paraId="462BA433" w14:textId="77777777" w:rsidR="000342E4" w:rsidRPr="00E03638" w:rsidRDefault="000342E4" w:rsidP="00A47FBD">
            <w:pPr>
              <w:spacing w:after="120"/>
              <w:rPr>
                <w:color w:val="000000" w:themeColor="text1"/>
                <w:lang w:eastAsia="ko-KR"/>
              </w:rPr>
            </w:pPr>
            <w:ins w:id="309" w:author="Zhangqian (Zq)" w:date="2020-02-28T08:39:00Z">
              <w:r>
                <w:rPr>
                  <w:rFonts w:eastAsiaTheme="minorEastAsia"/>
                  <w:color w:val="000000" w:themeColor="text1"/>
                  <w:lang w:val="en-US" w:eastAsia="zh-CN"/>
                </w:rPr>
                <w:t xml:space="preserve">We have agreed that upper limitation for </w:t>
              </w:r>
            </w:ins>
            <w:ins w:id="310" w:author="Zhangqian (Zq)" w:date="2020-02-28T08:40:00Z">
              <w:r>
                <w:rPr>
                  <w:rFonts w:eastAsiaTheme="minorEastAsia"/>
                  <w:color w:val="000000" w:themeColor="text1"/>
                  <w:lang w:val="en-US" w:eastAsia="zh-CN"/>
                </w:rPr>
                <w:t xml:space="preserve">intra-band </w:t>
              </w:r>
            </w:ins>
            <w:ins w:id="311" w:author="Zhangqian (Zq)" w:date="2020-02-28T08:39:00Z">
              <w:r>
                <w:rPr>
                  <w:rFonts w:eastAsiaTheme="minorEastAsia"/>
                  <w:color w:val="000000" w:themeColor="text1"/>
                  <w:lang w:val="en-US" w:eastAsia="zh-CN"/>
                </w:rPr>
                <w:t xml:space="preserve">UL CA </w:t>
              </w:r>
            </w:ins>
            <w:ins w:id="312" w:author="Zhangqian (Zq)" w:date="2020-02-28T08:40:00Z">
              <w:r>
                <w:rPr>
                  <w:rFonts w:eastAsiaTheme="minorEastAsia"/>
                  <w:color w:val="000000" w:themeColor="text1"/>
                  <w:lang w:val="en-US" w:eastAsia="zh-CN"/>
                </w:rPr>
                <w:t xml:space="preserve">are </w:t>
              </w:r>
            </w:ins>
            <w:ins w:id="313" w:author="Zhangqian (Zq)" w:date="2020-02-28T08:39:00Z">
              <w:r>
                <w:rPr>
                  <w:rFonts w:eastAsiaTheme="minorEastAsia"/>
                  <w:color w:val="000000" w:themeColor="text1"/>
                  <w:lang w:val="en-US" w:eastAsia="zh-CN"/>
                </w:rPr>
                <w:t>2CCs</w:t>
              </w:r>
            </w:ins>
            <w:ins w:id="314" w:author="Zhangqian (Zq)" w:date="2020-02-28T08:40:00Z">
              <w:r>
                <w:rPr>
                  <w:rFonts w:eastAsiaTheme="minorEastAsia"/>
                  <w:color w:val="000000" w:themeColor="text1"/>
                  <w:lang w:val="en-US" w:eastAsia="zh-CN"/>
                </w:rPr>
                <w:t xml:space="preserve"> </w:t>
              </w:r>
            </w:ins>
            <w:ins w:id="315" w:author="Zhangqian (Zq)" w:date="2020-02-28T08:39:00Z">
              <w:r>
                <w:rPr>
                  <w:rFonts w:eastAsiaTheme="minorEastAsia"/>
                  <w:color w:val="000000" w:themeColor="text1"/>
                  <w:lang w:val="en-US" w:eastAsia="zh-CN"/>
                </w:rPr>
                <w:t>in Rel-16</w:t>
              </w:r>
            </w:ins>
            <w:ins w:id="316" w:author="Zhangqian (Zq)" w:date="2020-02-28T08:40:00Z">
              <w:r>
                <w:rPr>
                  <w:rFonts w:eastAsiaTheme="minorEastAsia"/>
                  <w:color w:val="000000" w:themeColor="text1"/>
                  <w:lang w:val="en-US" w:eastAsia="zh-CN"/>
                </w:rPr>
                <w:t xml:space="preserve">, so </w:t>
              </w:r>
              <w:proofErr w:type="spellStart"/>
              <w:r>
                <w:rPr>
                  <w:rFonts w:eastAsiaTheme="minorEastAsia"/>
                  <w:color w:val="000000" w:themeColor="text1"/>
                  <w:lang w:val="en-US" w:eastAsia="zh-CN"/>
                </w:rPr>
                <w:t>composit</w:t>
              </w:r>
              <w:proofErr w:type="spellEnd"/>
              <w:r>
                <w:rPr>
                  <w:rFonts w:eastAsiaTheme="minorEastAsia"/>
                  <w:color w:val="000000" w:themeColor="text1"/>
                  <w:lang w:val="en-US" w:eastAsia="zh-CN"/>
                </w:rPr>
                <w:t xml:space="preserve"> SEM must be based in single CC. cluster issue is out of range of Rel-16.</w:t>
              </w:r>
            </w:ins>
          </w:p>
        </w:tc>
      </w:tr>
      <w:tr w:rsidR="000342E4" w:rsidRPr="00E03638" w14:paraId="6C4288CE" w14:textId="77777777" w:rsidTr="00A47FBD">
        <w:tc>
          <w:tcPr>
            <w:tcW w:w="1230" w:type="dxa"/>
            <w:vMerge/>
          </w:tcPr>
          <w:p w14:paraId="26314D7F" w14:textId="77777777" w:rsidR="000342E4" w:rsidRPr="00E03638" w:rsidRDefault="000342E4" w:rsidP="00A47FBD">
            <w:pPr>
              <w:rPr>
                <w:rFonts w:eastAsiaTheme="minorEastAsia"/>
                <w:color w:val="000000" w:themeColor="text1"/>
                <w:lang w:val="en-US" w:eastAsia="zh-CN"/>
              </w:rPr>
            </w:pPr>
          </w:p>
        </w:tc>
        <w:tc>
          <w:tcPr>
            <w:tcW w:w="8401" w:type="dxa"/>
          </w:tcPr>
          <w:p w14:paraId="4C76DA13" w14:textId="77777777" w:rsidR="000342E4" w:rsidRPr="00E03638" w:rsidRDefault="000342E4" w:rsidP="00A47FBD">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2-2</w:t>
            </w:r>
            <w:r w:rsidRPr="00E03638">
              <w:rPr>
                <w:rFonts w:eastAsiaTheme="minorEastAsia"/>
                <w:color w:val="000000" w:themeColor="text1"/>
                <w:lang w:val="en-US" w:eastAsia="zh-CN"/>
              </w:rPr>
              <w:t xml:space="preserve"> ACLR treatment</w:t>
            </w:r>
          </w:p>
          <w:p w14:paraId="0698FC0C" w14:textId="77777777" w:rsidR="000342E4" w:rsidRPr="00E03638" w:rsidRDefault="000342E4" w:rsidP="00A47FBD">
            <w:pPr>
              <w:spacing w:after="120"/>
              <w:rPr>
                <w:color w:val="000000" w:themeColor="text1"/>
                <w:lang w:eastAsia="ko-KR"/>
              </w:rPr>
            </w:pPr>
            <w:r w:rsidRPr="00E03638">
              <w:rPr>
                <w:color w:val="000000" w:themeColor="text1"/>
                <w:lang w:eastAsia="ko-KR"/>
              </w:rPr>
              <w:t>Proposed WF from moderator:</w:t>
            </w:r>
          </w:p>
          <w:p w14:paraId="360A167A" w14:textId="77777777" w:rsidR="000342E4" w:rsidRDefault="000342E4" w:rsidP="00A47FBD">
            <w:pPr>
              <w:spacing w:after="120"/>
              <w:rPr>
                <w:ins w:id="317" w:author="Zhangqian (Zq)" w:date="2020-02-28T08:41:00Z"/>
                <w:rFonts w:eastAsiaTheme="minorEastAsia"/>
                <w:color w:val="000000" w:themeColor="text1"/>
                <w:lang w:val="en-US" w:eastAsia="zh-CN"/>
              </w:rPr>
            </w:pPr>
            <w:del w:id="318" w:author="Zhangqian (Zq)" w:date="2020-02-28T08:41:00Z">
              <w:r w:rsidRPr="00E03638" w:rsidDel="00253373">
                <w:rPr>
                  <w:rFonts w:eastAsiaTheme="minorEastAsia" w:hint="eastAsia"/>
                  <w:color w:val="000000" w:themeColor="text1"/>
                  <w:lang w:val="en-US" w:eastAsia="zh-CN"/>
                </w:rPr>
                <w:delText>Option1</w:delText>
              </w:r>
            </w:del>
          </w:p>
          <w:p w14:paraId="3C0D100D" w14:textId="77777777" w:rsidR="000342E4" w:rsidRDefault="000342E4" w:rsidP="00A47FBD">
            <w:pPr>
              <w:spacing w:after="120"/>
              <w:rPr>
                <w:ins w:id="319" w:author="Zhangqian (Zq)" w:date="2020-02-28T08:42:00Z"/>
                <w:rFonts w:eastAsiaTheme="minorEastAsia"/>
                <w:color w:val="000000" w:themeColor="text1"/>
                <w:lang w:val="en-US" w:eastAsia="zh-CN"/>
              </w:rPr>
            </w:pPr>
            <w:ins w:id="320" w:author="Zhangqian (Zq)" w:date="2020-02-28T08:41:00Z">
              <w:r>
                <w:rPr>
                  <w:rFonts w:eastAsiaTheme="minorEastAsia"/>
                  <w:color w:val="000000" w:themeColor="text1"/>
                  <w:lang w:val="en-US" w:eastAsia="zh-CN"/>
                </w:rPr>
                <w:t>Further discuss ACLR treatment in 2</w:t>
              </w:r>
              <w:r w:rsidRPr="00253373">
                <w:rPr>
                  <w:rFonts w:eastAsiaTheme="minorEastAsia"/>
                  <w:color w:val="000000" w:themeColor="text1"/>
                  <w:vertAlign w:val="superscript"/>
                  <w:lang w:val="en-US" w:eastAsia="zh-CN"/>
                  <w:rPrChange w:id="321" w:author="Zhangqian (Zq)" w:date="2020-02-28T08:42:00Z">
                    <w:rPr>
                      <w:rFonts w:eastAsiaTheme="minorEastAsia"/>
                      <w:color w:val="000000" w:themeColor="text1"/>
                      <w:lang w:val="en-US" w:eastAsia="zh-CN"/>
                    </w:rPr>
                  </w:rPrChange>
                </w:rPr>
                <w:t>nd</w:t>
              </w:r>
              <w:r>
                <w:rPr>
                  <w:rFonts w:eastAsiaTheme="minorEastAsia"/>
                  <w:color w:val="000000" w:themeColor="text1"/>
                  <w:lang w:val="en-US" w:eastAsia="zh-CN"/>
                </w:rPr>
                <w:t xml:space="preserve"> </w:t>
              </w:r>
            </w:ins>
            <w:ins w:id="322" w:author="Zhangqian (Zq)" w:date="2020-02-28T08:42:00Z">
              <w:r>
                <w:rPr>
                  <w:rFonts w:eastAsiaTheme="minorEastAsia"/>
                  <w:color w:val="000000" w:themeColor="text1"/>
                  <w:lang w:val="en-US" w:eastAsia="zh-CN"/>
                </w:rPr>
                <w:t>round:</w:t>
              </w:r>
            </w:ins>
          </w:p>
          <w:p w14:paraId="5C2D925F" w14:textId="77777777" w:rsidR="000342E4" w:rsidRPr="00253373" w:rsidRDefault="000342E4">
            <w:pPr>
              <w:pStyle w:val="ListParagraph"/>
              <w:numPr>
                <w:ilvl w:val="0"/>
                <w:numId w:val="60"/>
              </w:numPr>
              <w:spacing w:after="120"/>
              <w:ind w:firstLineChars="0"/>
              <w:rPr>
                <w:ins w:id="323" w:author="Zhangqian (Zq)" w:date="2020-02-28T08:43:00Z"/>
                <w:rFonts w:eastAsia="Yu Mincho"/>
                <w:color w:val="000000" w:themeColor="text1"/>
                <w:lang w:eastAsia="ko-KR"/>
                <w:rPrChange w:id="324" w:author="Zhangqian (Zq)" w:date="2020-02-28T08:43:00Z">
                  <w:rPr>
                    <w:ins w:id="325" w:author="Zhangqian (Zq)" w:date="2020-02-28T08:43:00Z"/>
                    <w:rFonts w:eastAsiaTheme="minorEastAsia"/>
                    <w:color w:val="000000" w:themeColor="text1"/>
                    <w:lang w:val="en-US" w:eastAsia="zh-CN"/>
                  </w:rPr>
                </w:rPrChange>
              </w:rPr>
              <w:pPrChange w:id="326" w:author="Zhangqian (Zq)" w:date="2020-02-28T08:42:00Z">
                <w:pPr>
                  <w:spacing w:after="120"/>
                </w:pPr>
              </w:pPrChange>
            </w:pPr>
            <w:ins w:id="327" w:author="Zhangqian (Zq)" w:date="2020-02-28T08:42:00Z">
              <w:r>
                <w:rPr>
                  <w:rFonts w:eastAsiaTheme="minorEastAsia"/>
                  <w:color w:val="000000" w:themeColor="text1"/>
                  <w:lang w:eastAsia="zh-CN"/>
                </w:rPr>
                <w:t xml:space="preserve">No ACLR requirement in gap when </w:t>
              </w:r>
            </w:ins>
            <w:ins w:id="328" w:author="Zhangqian (Zq)" w:date="2020-02-28T08:43:00Z">
              <w:r>
                <w:rPr>
                  <w:rFonts w:eastAsiaTheme="minorEastAsia"/>
                  <w:color w:val="000000" w:themeColor="text1"/>
                  <w:lang w:eastAsia="zh-CN"/>
                </w:rPr>
                <w:t xml:space="preserve">gap is less than </w:t>
              </w:r>
              <w:proofErr w:type="gramStart"/>
              <w:r>
                <w:rPr>
                  <w:rFonts w:eastAsiaTheme="minorEastAsia"/>
                  <w:color w:val="000000" w:themeColor="text1"/>
                  <w:lang w:val="en-US" w:eastAsia="zh-CN"/>
                </w:rPr>
                <w:t>maximum</w:t>
              </w:r>
              <w:proofErr w:type="gramEnd"/>
              <w:r>
                <w:rPr>
                  <w:rFonts w:eastAsiaTheme="minorEastAsia"/>
                  <w:color w:val="000000" w:themeColor="text1"/>
                  <w:lang w:val="en-US" w:eastAsia="zh-CN"/>
                </w:rPr>
                <w:t xml:space="preserve"> of the </w:t>
              </w:r>
              <w:proofErr w:type="spellStart"/>
              <w:r>
                <w:rPr>
                  <w:rFonts w:eastAsiaTheme="minorEastAsia"/>
                  <w:color w:val="000000" w:themeColor="text1"/>
                  <w:lang w:val="en-US" w:eastAsia="zh-CN"/>
                </w:rPr>
                <w:t>subblock</w:t>
              </w:r>
              <w:proofErr w:type="spellEnd"/>
              <w:r>
                <w:rPr>
                  <w:rFonts w:eastAsiaTheme="minorEastAsia"/>
                  <w:color w:val="000000" w:themeColor="text1"/>
                  <w:lang w:val="en-US" w:eastAsia="zh-CN"/>
                </w:rPr>
                <w:t xml:space="preserve"> bandwidths regardless of PA architecture?</w:t>
              </w:r>
            </w:ins>
          </w:p>
          <w:p w14:paraId="5B552392" w14:textId="77777777" w:rsidR="000342E4" w:rsidRPr="00253373" w:rsidRDefault="000342E4">
            <w:pPr>
              <w:pStyle w:val="ListParagraph"/>
              <w:numPr>
                <w:ilvl w:val="0"/>
                <w:numId w:val="60"/>
              </w:numPr>
              <w:spacing w:after="120"/>
              <w:ind w:firstLineChars="0"/>
              <w:rPr>
                <w:color w:val="000000" w:themeColor="text1"/>
                <w:lang w:eastAsia="ko-KR"/>
                <w:rPrChange w:id="329" w:author="Zhangqian (Zq)" w:date="2020-02-28T08:42:00Z">
                  <w:rPr>
                    <w:lang w:eastAsia="ko-KR"/>
                  </w:rPr>
                </w:rPrChange>
              </w:rPr>
              <w:pPrChange w:id="330" w:author="Zhangqian (Zq)" w:date="2020-02-28T08:42:00Z">
                <w:pPr>
                  <w:spacing w:after="120"/>
                </w:pPr>
              </w:pPrChange>
            </w:pPr>
            <w:ins w:id="331" w:author="Zhangqian (Zq)" w:date="2020-02-28T08:43:00Z">
              <w:r>
                <w:rPr>
                  <w:rFonts w:eastAsiaTheme="minorEastAsia"/>
                  <w:color w:val="000000" w:themeColor="text1"/>
                  <w:lang w:eastAsia="zh-CN"/>
                </w:rPr>
                <w:t>I</w:t>
              </w:r>
              <w:r>
                <w:rPr>
                  <w:rFonts w:eastAsiaTheme="minorEastAsia" w:hint="eastAsia"/>
                  <w:color w:val="000000" w:themeColor="text1"/>
                  <w:lang w:eastAsia="zh-CN"/>
                </w:rPr>
                <w:t xml:space="preserve">mage </w:t>
              </w:r>
              <w:r>
                <w:rPr>
                  <w:rFonts w:eastAsiaTheme="minorEastAsia"/>
                  <w:color w:val="000000" w:themeColor="text1"/>
                  <w:lang w:eastAsia="zh-CN"/>
                </w:rPr>
                <w:t>leakage</w:t>
              </w:r>
            </w:ins>
            <w:ins w:id="332" w:author="Zhangqian (Zq)" w:date="2020-02-28T08:44:00Z">
              <w:r>
                <w:rPr>
                  <w:rFonts w:eastAsiaTheme="minorEastAsia"/>
                  <w:color w:val="000000" w:themeColor="text1"/>
                  <w:lang w:eastAsia="zh-CN"/>
                </w:rPr>
                <w:t xml:space="preserve"> falling in the gap issue</w:t>
              </w:r>
            </w:ins>
          </w:p>
        </w:tc>
      </w:tr>
      <w:tr w:rsidR="000342E4" w:rsidRPr="00E03638" w14:paraId="74AA97AC" w14:textId="77777777" w:rsidTr="00A47FBD">
        <w:tc>
          <w:tcPr>
            <w:tcW w:w="1230" w:type="dxa"/>
            <w:vMerge/>
          </w:tcPr>
          <w:p w14:paraId="4F872ED6" w14:textId="77777777" w:rsidR="000342E4" w:rsidRPr="00E03638" w:rsidRDefault="000342E4" w:rsidP="00A47FBD">
            <w:pPr>
              <w:rPr>
                <w:rFonts w:eastAsiaTheme="minorEastAsia"/>
                <w:color w:val="000000" w:themeColor="text1"/>
                <w:lang w:val="en-US" w:eastAsia="zh-CN"/>
              </w:rPr>
            </w:pPr>
          </w:p>
        </w:tc>
        <w:tc>
          <w:tcPr>
            <w:tcW w:w="8401" w:type="dxa"/>
          </w:tcPr>
          <w:p w14:paraId="101CA615" w14:textId="77777777" w:rsidR="000342E4" w:rsidRPr="00E03638" w:rsidRDefault="000342E4" w:rsidP="00A47FBD">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2-3</w:t>
            </w:r>
            <w:r w:rsidRPr="00E03638">
              <w:rPr>
                <w:rFonts w:eastAsiaTheme="minorEastAsia"/>
                <w:color w:val="000000" w:themeColor="text1"/>
                <w:lang w:val="en-US" w:eastAsia="zh-CN"/>
              </w:rPr>
              <w:t xml:space="preserve"> NC CA CRs as in </w:t>
            </w:r>
            <w:r w:rsidRPr="00E03638">
              <w:rPr>
                <w:rFonts w:hint="eastAsia"/>
                <w:color w:val="000000" w:themeColor="text1"/>
                <w:lang w:eastAsia="ko-KR"/>
              </w:rPr>
              <w:t>R4-200177</w:t>
            </w:r>
            <w:r w:rsidRPr="00E03638">
              <w:rPr>
                <w:color w:val="000000" w:themeColor="text1"/>
                <w:lang w:eastAsia="ko-KR"/>
              </w:rPr>
              <w:t>3</w:t>
            </w:r>
            <w:r w:rsidRPr="00E03638">
              <w:rPr>
                <w:rFonts w:hint="eastAsia"/>
                <w:color w:val="000000" w:themeColor="text1"/>
                <w:lang w:eastAsia="zh-CN"/>
              </w:rPr>
              <w:t>/</w:t>
            </w:r>
            <w:r w:rsidRPr="00E03638">
              <w:rPr>
                <w:rFonts w:hint="eastAsia"/>
                <w:color w:val="000000" w:themeColor="text1"/>
                <w:lang w:eastAsia="ko-KR"/>
              </w:rPr>
              <w:t>R4-2001774</w:t>
            </w:r>
          </w:p>
          <w:p w14:paraId="361C1B0B" w14:textId="77777777" w:rsidR="000342E4" w:rsidRPr="00E03638" w:rsidRDefault="000342E4" w:rsidP="00A47FBD">
            <w:pPr>
              <w:spacing w:after="120"/>
              <w:rPr>
                <w:color w:val="000000" w:themeColor="text1"/>
                <w:lang w:eastAsia="ko-KR"/>
              </w:rPr>
            </w:pPr>
            <w:r w:rsidRPr="00E03638">
              <w:rPr>
                <w:color w:val="000000" w:themeColor="text1"/>
                <w:lang w:eastAsia="ko-KR"/>
              </w:rPr>
              <w:t>Proposed WF from moderator:</w:t>
            </w:r>
          </w:p>
          <w:p w14:paraId="6F463D4D" w14:textId="77777777" w:rsidR="000342E4" w:rsidRPr="00E03638" w:rsidRDefault="000342E4" w:rsidP="00A47FBD">
            <w:pPr>
              <w:spacing w:after="120"/>
              <w:rPr>
                <w:rFonts w:eastAsiaTheme="minorEastAsia"/>
                <w:color w:val="000000" w:themeColor="text1"/>
                <w:lang w:val="en-US" w:eastAsia="zh-CN"/>
              </w:rPr>
            </w:pPr>
            <w:r w:rsidRPr="00E03638">
              <w:rPr>
                <w:rFonts w:eastAsiaTheme="minorEastAsia"/>
                <w:color w:val="000000" w:themeColor="text1"/>
                <w:lang w:val="en-US" w:eastAsia="zh-CN"/>
              </w:rPr>
              <w:t>R</w:t>
            </w:r>
            <w:r w:rsidRPr="00E03638">
              <w:rPr>
                <w:rFonts w:eastAsiaTheme="minorEastAsia" w:hint="eastAsia"/>
                <w:color w:val="000000" w:themeColor="text1"/>
                <w:lang w:val="en-US" w:eastAsia="zh-CN"/>
              </w:rPr>
              <w:t xml:space="preserve">evise </w:t>
            </w:r>
            <w:r w:rsidRPr="00E03638">
              <w:rPr>
                <w:rFonts w:eastAsiaTheme="minorEastAsia"/>
                <w:color w:val="000000" w:themeColor="text1"/>
                <w:lang w:val="en-US" w:eastAsia="zh-CN"/>
              </w:rPr>
              <w:t>the CR</w:t>
            </w:r>
          </w:p>
        </w:tc>
      </w:tr>
      <w:tr w:rsidR="000342E4" w:rsidRPr="00E03638" w14:paraId="294706F2" w14:textId="77777777" w:rsidTr="00A47FBD">
        <w:tc>
          <w:tcPr>
            <w:tcW w:w="1230" w:type="dxa"/>
          </w:tcPr>
          <w:p w14:paraId="4F89A67B" w14:textId="77777777" w:rsidR="000342E4" w:rsidRPr="00E03638" w:rsidRDefault="000342E4" w:rsidP="00A47FBD">
            <w:pPr>
              <w:rPr>
                <w:rFonts w:eastAsiaTheme="minorEastAsia"/>
                <w:color w:val="000000" w:themeColor="text1"/>
                <w:lang w:val="en-US" w:eastAsia="zh-CN"/>
              </w:rPr>
            </w:pPr>
            <w:r w:rsidRPr="00E03638">
              <w:rPr>
                <w:rFonts w:eastAsiaTheme="minorEastAsia" w:hint="eastAsia"/>
                <w:color w:val="000000" w:themeColor="text1"/>
                <w:lang w:val="en-US" w:eastAsia="zh-CN"/>
              </w:rPr>
              <w:t>3-3</w:t>
            </w:r>
          </w:p>
        </w:tc>
        <w:tc>
          <w:tcPr>
            <w:tcW w:w="8401" w:type="dxa"/>
          </w:tcPr>
          <w:p w14:paraId="6EC4A668" w14:textId="77777777" w:rsidR="000342E4" w:rsidRPr="00E03638" w:rsidRDefault="000342E4" w:rsidP="00A47FBD">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3</w:t>
            </w:r>
            <w:r w:rsidRPr="00E03638">
              <w:rPr>
                <w:rFonts w:eastAsiaTheme="minorEastAsia"/>
                <w:color w:val="000000" w:themeColor="text1"/>
                <w:lang w:val="en-US" w:eastAsia="zh-CN"/>
              </w:rPr>
              <w:t>-1 inner and outer RB allocation</w:t>
            </w:r>
          </w:p>
          <w:p w14:paraId="0930C8F0" w14:textId="77777777" w:rsidR="000342E4" w:rsidRPr="00E03638" w:rsidRDefault="000342E4" w:rsidP="00A47FBD">
            <w:pPr>
              <w:spacing w:after="120"/>
              <w:rPr>
                <w:color w:val="000000" w:themeColor="text1"/>
                <w:lang w:eastAsia="ko-KR"/>
              </w:rPr>
            </w:pPr>
            <w:bookmarkStart w:id="333" w:name="OLE_LINK43"/>
            <w:r w:rsidRPr="00E03638">
              <w:rPr>
                <w:color w:val="000000" w:themeColor="text1"/>
                <w:lang w:eastAsia="ko-KR"/>
              </w:rPr>
              <w:t>Proposed WF from moderator:</w:t>
            </w:r>
          </w:p>
          <w:bookmarkEnd w:id="333"/>
          <w:p w14:paraId="2F995B0E" w14:textId="77777777" w:rsidR="000342E4" w:rsidRPr="00E03638" w:rsidRDefault="000342E4" w:rsidP="00A47FBD">
            <w:pPr>
              <w:spacing w:after="120"/>
              <w:rPr>
                <w:rFonts w:eastAsiaTheme="minorEastAsia"/>
                <w:color w:val="000000" w:themeColor="text1"/>
                <w:lang w:val="en-US" w:eastAsia="zh-CN"/>
              </w:rPr>
            </w:pPr>
            <w:r w:rsidRPr="00E03638">
              <w:rPr>
                <w:rFonts w:eastAsiaTheme="minorEastAsia"/>
                <w:color w:val="000000" w:themeColor="text1"/>
                <w:lang w:val="en-US" w:eastAsia="zh-CN"/>
              </w:rPr>
              <w:t>Discuss later after PA architecture have agreement or common understanding.</w:t>
            </w:r>
          </w:p>
        </w:tc>
      </w:tr>
      <w:tr w:rsidR="000342E4" w:rsidRPr="00E03638" w14:paraId="285C4C26" w14:textId="77777777" w:rsidTr="00A47FBD">
        <w:tc>
          <w:tcPr>
            <w:tcW w:w="1230" w:type="dxa"/>
          </w:tcPr>
          <w:p w14:paraId="24E24A1B" w14:textId="77777777" w:rsidR="000342E4" w:rsidRPr="00E03638" w:rsidRDefault="000342E4" w:rsidP="00A47FBD">
            <w:pPr>
              <w:rPr>
                <w:rFonts w:eastAsiaTheme="minorEastAsia"/>
                <w:color w:val="000000" w:themeColor="text1"/>
                <w:lang w:val="en-US" w:eastAsia="zh-CN"/>
              </w:rPr>
            </w:pPr>
            <w:r w:rsidRPr="00E03638">
              <w:rPr>
                <w:rFonts w:eastAsiaTheme="minorEastAsia" w:hint="eastAsia"/>
                <w:color w:val="000000" w:themeColor="text1"/>
                <w:lang w:val="en-US" w:eastAsia="zh-CN"/>
              </w:rPr>
              <w:t>3-4</w:t>
            </w:r>
          </w:p>
        </w:tc>
        <w:tc>
          <w:tcPr>
            <w:tcW w:w="8401" w:type="dxa"/>
          </w:tcPr>
          <w:p w14:paraId="1841BFA2" w14:textId="77777777" w:rsidR="000342E4" w:rsidRPr="00E03638" w:rsidRDefault="000342E4" w:rsidP="00A47FBD">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4</w:t>
            </w:r>
            <w:r w:rsidRPr="00E03638">
              <w:rPr>
                <w:rFonts w:eastAsiaTheme="minorEastAsia"/>
                <w:color w:val="000000" w:themeColor="text1"/>
                <w:lang w:val="en-US" w:eastAsia="zh-CN"/>
              </w:rPr>
              <w:t xml:space="preserve">-1 </w:t>
            </w:r>
            <w:r w:rsidRPr="00E03638">
              <w:rPr>
                <w:color w:val="000000" w:themeColor="text1"/>
                <w:lang w:eastAsia="ko-KR"/>
              </w:rPr>
              <w:t>whether NS04 AMPR need to be complete in Rel-16 FR1 WI</w:t>
            </w:r>
          </w:p>
          <w:p w14:paraId="2D616AD1" w14:textId="77777777" w:rsidR="000342E4" w:rsidRPr="00E03638" w:rsidRDefault="000342E4" w:rsidP="00A47FBD">
            <w:pPr>
              <w:spacing w:after="120"/>
              <w:rPr>
                <w:color w:val="000000" w:themeColor="text1"/>
                <w:lang w:eastAsia="ko-KR"/>
              </w:rPr>
            </w:pPr>
            <w:r w:rsidRPr="00E03638">
              <w:rPr>
                <w:color w:val="000000" w:themeColor="text1"/>
                <w:lang w:eastAsia="ko-KR"/>
              </w:rPr>
              <w:t>Proposed WF from moderator:</w:t>
            </w:r>
          </w:p>
          <w:p w14:paraId="0D4B99EA" w14:textId="77777777" w:rsidR="000342E4" w:rsidRPr="00E03638" w:rsidRDefault="000342E4" w:rsidP="00A47FBD">
            <w:pPr>
              <w:spacing w:after="120"/>
              <w:rPr>
                <w:rFonts w:eastAsiaTheme="minorEastAsia"/>
                <w:color w:val="000000" w:themeColor="text1"/>
                <w:lang w:val="en-US" w:eastAsia="zh-CN"/>
              </w:rPr>
            </w:pPr>
            <w:r w:rsidRPr="00E03638">
              <w:rPr>
                <w:rFonts w:eastAsiaTheme="minorEastAsia"/>
                <w:color w:val="000000" w:themeColor="text1"/>
                <w:lang w:val="en-US" w:eastAsia="zh-CN"/>
              </w:rPr>
              <w:t>C</w:t>
            </w:r>
            <w:r w:rsidRPr="00E03638">
              <w:rPr>
                <w:rFonts w:eastAsiaTheme="minorEastAsia" w:hint="eastAsia"/>
                <w:color w:val="000000" w:themeColor="text1"/>
                <w:lang w:val="en-US" w:eastAsia="zh-CN"/>
              </w:rPr>
              <w:t xml:space="preserve">urrently </w:t>
            </w:r>
            <w:r w:rsidRPr="00E03638">
              <w:rPr>
                <w:rFonts w:eastAsiaTheme="minorEastAsia"/>
                <w:color w:val="000000" w:themeColor="text1"/>
                <w:lang w:val="en-US" w:eastAsia="zh-CN"/>
              </w:rPr>
              <w:t>de-prioritize  the NS04 and NS27 in Rel-16, it may delay to TEI16 or Rel-17</w:t>
            </w:r>
          </w:p>
        </w:tc>
      </w:tr>
    </w:tbl>
    <w:p w14:paraId="475A1B54" w14:textId="77777777" w:rsidR="00053F1C" w:rsidRPr="000342E4" w:rsidRDefault="00053F1C" w:rsidP="00053F1C">
      <w:pPr>
        <w:rPr>
          <w:i/>
          <w:color w:val="0070C0"/>
          <w:lang w:eastAsia="zh-CN"/>
        </w:rPr>
      </w:pPr>
    </w:p>
    <w:p w14:paraId="66D73011" w14:textId="77777777" w:rsidR="00053F1C" w:rsidRDefault="00053F1C" w:rsidP="00053F1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5629C" w:rsidRPr="003042CB" w14:paraId="3FE998D5" w14:textId="77777777" w:rsidTr="00022DB7">
        <w:trPr>
          <w:trHeight w:val="744"/>
        </w:trPr>
        <w:tc>
          <w:tcPr>
            <w:tcW w:w="1395" w:type="dxa"/>
          </w:tcPr>
          <w:p w14:paraId="56543394" w14:textId="77777777" w:rsidR="0025629C" w:rsidRPr="003042CB" w:rsidRDefault="0025629C" w:rsidP="00022DB7">
            <w:pPr>
              <w:rPr>
                <w:rFonts w:eastAsiaTheme="minorEastAsia"/>
                <w:b/>
                <w:bCs/>
                <w:color w:val="000000" w:themeColor="text1"/>
                <w:lang w:val="en-US" w:eastAsia="zh-CN"/>
              </w:rPr>
            </w:pPr>
          </w:p>
        </w:tc>
        <w:tc>
          <w:tcPr>
            <w:tcW w:w="4554" w:type="dxa"/>
          </w:tcPr>
          <w:p w14:paraId="774B8755" w14:textId="77777777" w:rsidR="0025629C" w:rsidRPr="003042CB" w:rsidRDefault="0025629C" w:rsidP="00022DB7">
            <w:pPr>
              <w:rPr>
                <w:rFonts w:eastAsiaTheme="minorEastAsia"/>
                <w:b/>
                <w:bCs/>
                <w:color w:val="000000" w:themeColor="text1"/>
                <w:lang w:val="en-US" w:eastAsia="zh-CN"/>
              </w:rPr>
            </w:pPr>
            <w:r w:rsidRPr="003042CB">
              <w:rPr>
                <w:rFonts w:eastAsiaTheme="minorEastAsia" w:hint="eastAsia"/>
                <w:b/>
                <w:bCs/>
                <w:color w:val="000000" w:themeColor="text1"/>
                <w:lang w:val="en-US" w:eastAsia="zh-CN"/>
              </w:rPr>
              <w:t xml:space="preserve">WF/LS t-doc Title </w:t>
            </w:r>
          </w:p>
        </w:tc>
        <w:tc>
          <w:tcPr>
            <w:tcW w:w="2932" w:type="dxa"/>
          </w:tcPr>
          <w:p w14:paraId="2793CE87" w14:textId="77777777" w:rsidR="0025629C" w:rsidRPr="003042CB" w:rsidRDefault="0025629C" w:rsidP="00022DB7">
            <w:pPr>
              <w:rPr>
                <w:rFonts w:eastAsiaTheme="minorEastAsia"/>
                <w:b/>
                <w:bCs/>
                <w:color w:val="000000" w:themeColor="text1"/>
                <w:lang w:val="en-US" w:eastAsia="zh-CN"/>
              </w:rPr>
            </w:pPr>
            <w:r w:rsidRPr="003042CB">
              <w:rPr>
                <w:rFonts w:eastAsiaTheme="minorEastAsia" w:hint="eastAsia"/>
                <w:b/>
                <w:bCs/>
                <w:color w:val="000000" w:themeColor="text1"/>
                <w:lang w:val="en-US" w:eastAsia="zh-CN"/>
              </w:rPr>
              <w:t>Assigned Company,</w:t>
            </w:r>
          </w:p>
          <w:p w14:paraId="6C66D440" w14:textId="77777777" w:rsidR="0025629C" w:rsidRPr="003042CB" w:rsidRDefault="0025629C" w:rsidP="00022DB7">
            <w:pPr>
              <w:rPr>
                <w:rFonts w:eastAsiaTheme="minorEastAsia"/>
                <w:b/>
                <w:bCs/>
                <w:color w:val="000000" w:themeColor="text1"/>
                <w:lang w:val="en-US" w:eastAsia="zh-CN"/>
              </w:rPr>
            </w:pPr>
            <w:r w:rsidRPr="003042CB">
              <w:rPr>
                <w:rFonts w:eastAsiaTheme="minorEastAsia" w:hint="eastAsia"/>
                <w:b/>
                <w:bCs/>
                <w:color w:val="000000" w:themeColor="text1"/>
                <w:lang w:val="en-US" w:eastAsia="zh-CN"/>
              </w:rPr>
              <w:t>WF or LS lead</w:t>
            </w:r>
          </w:p>
        </w:tc>
      </w:tr>
      <w:tr w:rsidR="003042CB" w:rsidRPr="003042CB" w14:paraId="1DF7D1A7" w14:textId="77777777" w:rsidTr="00022DB7">
        <w:trPr>
          <w:trHeight w:val="358"/>
        </w:trPr>
        <w:tc>
          <w:tcPr>
            <w:tcW w:w="1395" w:type="dxa"/>
          </w:tcPr>
          <w:p w14:paraId="7F98E756" w14:textId="77777777" w:rsidR="0025629C" w:rsidRPr="003042CB" w:rsidRDefault="0025629C" w:rsidP="00022DB7">
            <w:pPr>
              <w:rPr>
                <w:rFonts w:eastAsiaTheme="minorEastAsia"/>
                <w:color w:val="000000" w:themeColor="text1"/>
                <w:lang w:val="en-US" w:eastAsia="zh-CN"/>
              </w:rPr>
            </w:pPr>
            <w:r w:rsidRPr="003042CB">
              <w:rPr>
                <w:rFonts w:eastAsiaTheme="minorEastAsia" w:hint="eastAsia"/>
                <w:color w:val="000000" w:themeColor="text1"/>
                <w:lang w:val="en-US" w:eastAsia="zh-CN"/>
              </w:rPr>
              <w:t>#1</w:t>
            </w:r>
          </w:p>
        </w:tc>
        <w:tc>
          <w:tcPr>
            <w:tcW w:w="4554" w:type="dxa"/>
          </w:tcPr>
          <w:p w14:paraId="27EFC4C8" w14:textId="77777777" w:rsidR="0025629C" w:rsidRPr="003042CB" w:rsidRDefault="0025629C" w:rsidP="00022DB7">
            <w:pPr>
              <w:rPr>
                <w:rFonts w:eastAsiaTheme="minorEastAsia"/>
                <w:color w:val="000000" w:themeColor="text1"/>
                <w:lang w:val="en-US" w:eastAsia="zh-CN"/>
              </w:rPr>
            </w:pPr>
            <w:r w:rsidRPr="003042CB">
              <w:rPr>
                <w:rFonts w:eastAsiaTheme="minorEastAsia" w:hint="eastAsia"/>
                <w:color w:val="000000" w:themeColor="text1"/>
                <w:lang w:val="en-US" w:eastAsia="zh-CN"/>
              </w:rPr>
              <w:t>WF on RF architecture for intra-band UL non-contiguous CA</w:t>
            </w:r>
          </w:p>
        </w:tc>
        <w:tc>
          <w:tcPr>
            <w:tcW w:w="2932" w:type="dxa"/>
          </w:tcPr>
          <w:p w14:paraId="345CEDEB" w14:textId="77777777" w:rsidR="0025629C" w:rsidRPr="003042CB" w:rsidRDefault="0025629C" w:rsidP="00022DB7">
            <w:pPr>
              <w:spacing w:after="0"/>
              <w:rPr>
                <w:rFonts w:eastAsiaTheme="minorEastAsia"/>
                <w:color w:val="000000" w:themeColor="text1"/>
                <w:lang w:val="en-US" w:eastAsia="zh-CN"/>
              </w:rPr>
            </w:pPr>
            <w:r w:rsidRPr="003042CB">
              <w:rPr>
                <w:rFonts w:eastAsiaTheme="minorEastAsia" w:hint="eastAsia"/>
                <w:color w:val="000000" w:themeColor="text1"/>
                <w:lang w:val="en-US" w:eastAsia="zh-CN"/>
              </w:rPr>
              <w:t>Qualcomm</w:t>
            </w:r>
            <w:r w:rsidRPr="003042CB">
              <w:rPr>
                <w:rFonts w:eastAsiaTheme="minorEastAsia"/>
                <w:color w:val="000000" w:themeColor="text1"/>
                <w:lang w:val="en-US" w:eastAsia="zh-CN"/>
              </w:rPr>
              <w:t>?</w:t>
            </w:r>
          </w:p>
          <w:p w14:paraId="2A33BD74" w14:textId="77777777" w:rsidR="0025629C" w:rsidRPr="003042CB" w:rsidRDefault="0025629C" w:rsidP="003042CB">
            <w:pPr>
              <w:spacing w:after="0"/>
              <w:rPr>
                <w:rFonts w:eastAsiaTheme="minorEastAsia"/>
                <w:color w:val="000000" w:themeColor="text1"/>
                <w:lang w:val="en-US" w:eastAsia="zh-CN"/>
              </w:rPr>
            </w:pPr>
          </w:p>
        </w:tc>
      </w:tr>
    </w:tbl>
    <w:p w14:paraId="179AABE8" w14:textId="77777777" w:rsidR="00053F1C" w:rsidRPr="0025629C" w:rsidRDefault="00053F1C" w:rsidP="00053F1C">
      <w:pPr>
        <w:rPr>
          <w:i/>
          <w:color w:val="0070C0"/>
          <w:lang w:eastAsia="zh-CN"/>
        </w:rPr>
      </w:pPr>
    </w:p>
    <w:p w14:paraId="23C1AB5D" w14:textId="77777777" w:rsidR="00053F1C" w:rsidRPr="00805BE8" w:rsidRDefault="00053F1C" w:rsidP="00053F1C">
      <w:pPr>
        <w:pStyle w:val="Heading3"/>
        <w:rPr>
          <w:sz w:val="24"/>
          <w:szCs w:val="16"/>
        </w:rPr>
      </w:pPr>
      <w:r w:rsidRPr="00805BE8">
        <w:rPr>
          <w:sz w:val="24"/>
          <w:szCs w:val="16"/>
        </w:rPr>
        <w:lastRenderedPageBreak/>
        <w:t>CRs/TPs</w:t>
      </w:r>
    </w:p>
    <w:p w14:paraId="57D7DE95" w14:textId="77777777" w:rsidR="00053F1C" w:rsidRPr="00045592" w:rsidRDefault="00053F1C" w:rsidP="00053F1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3042CB" w:rsidRPr="003042CB" w14:paraId="61AADD5E" w14:textId="77777777" w:rsidTr="00022DB7">
        <w:tc>
          <w:tcPr>
            <w:tcW w:w="1242" w:type="dxa"/>
          </w:tcPr>
          <w:p w14:paraId="2012C59D" w14:textId="77777777" w:rsidR="0025629C" w:rsidRPr="003042CB" w:rsidRDefault="0025629C" w:rsidP="00022DB7">
            <w:pPr>
              <w:rPr>
                <w:rFonts w:eastAsiaTheme="minorEastAsia"/>
                <w:b/>
                <w:bCs/>
                <w:color w:val="000000" w:themeColor="text1"/>
                <w:lang w:val="en-US" w:eastAsia="zh-CN"/>
              </w:rPr>
            </w:pPr>
            <w:r w:rsidRPr="003042CB">
              <w:rPr>
                <w:rFonts w:eastAsiaTheme="minorEastAsia"/>
                <w:b/>
                <w:bCs/>
                <w:color w:val="000000" w:themeColor="text1"/>
                <w:lang w:val="en-US" w:eastAsia="zh-CN"/>
              </w:rPr>
              <w:t>CR/TP number</w:t>
            </w:r>
          </w:p>
        </w:tc>
        <w:tc>
          <w:tcPr>
            <w:tcW w:w="8615" w:type="dxa"/>
          </w:tcPr>
          <w:p w14:paraId="0B33EA29" w14:textId="77777777" w:rsidR="0025629C" w:rsidRPr="003042CB" w:rsidRDefault="0025629C" w:rsidP="00022DB7">
            <w:pPr>
              <w:rPr>
                <w:rFonts w:eastAsia="MS Mincho"/>
                <w:b/>
                <w:bCs/>
                <w:color w:val="000000" w:themeColor="text1"/>
                <w:lang w:val="en-US" w:eastAsia="zh-CN"/>
              </w:rPr>
            </w:pPr>
            <w:r w:rsidRPr="003042CB">
              <w:rPr>
                <w:b/>
                <w:bCs/>
                <w:color w:val="000000" w:themeColor="text1"/>
                <w:lang w:val="en-US" w:eastAsia="zh-CN"/>
              </w:rPr>
              <w:t xml:space="preserve">CRs/TPs </w:t>
            </w:r>
            <w:r w:rsidRPr="003042CB">
              <w:rPr>
                <w:rFonts w:eastAsiaTheme="minorEastAsia"/>
                <w:b/>
                <w:bCs/>
                <w:color w:val="000000" w:themeColor="text1"/>
                <w:lang w:val="en-US" w:eastAsia="zh-CN"/>
              </w:rPr>
              <w:t xml:space="preserve">Status update </w:t>
            </w:r>
            <w:r w:rsidRPr="003042CB">
              <w:rPr>
                <w:rFonts w:eastAsiaTheme="minorEastAsia" w:hint="eastAsia"/>
                <w:b/>
                <w:bCs/>
                <w:color w:val="000000" w:themeColor="text1"/>
                <w:lang w:val="en-US" w:eastAsia="zh-CN"/>
              </w:rPr>
              <w:t>recommendation</w:t>
            </w:r>
            <w:r w:rsidRPr="003042CB">
              <w:rPr>
                <w:rFonts w:eastAsiaTheme="minorEastAsia"/>
                <w:b/>
                <w:bCs/>
                <w:color w:val="000000" w:themeColor="text1"/>
                <w:lang w:val="en-US" w:eastAsia="zh-CN"/>
              </w:rPr>
              <w:t xml:space="preserve">  </w:t>
            </w:r>
          </w:p>
        </w:tc>
      </w:tr>
      <w:tr w:rsidR="003042CB" w:rsidRPr="003042CB" w14:paraId="2D573FA5" w14:textId="77777777" w:rsidTr="00022DB7">
        <w:tc>
          <w:tcPr>
            <w:tcW w:w="1242" w:type="dxa"/>
          </w:tcPr>
          <w:p w14:paraId="72FB3B02" w14:textId="77777777" w:rsidR="0025629C" w:rsidRPr="003042CB" w:rsidRDefault="0025629C" w:rsidP="00022DB7">
            <w:pPr>
              <w:rPr>
                <w:rFonts w:eastAsiaTheme="minorEastAsia"/>
                <w:color w:val="000000" w:themeColor="text1"/>
                <w:lang w:val="en-US" w:eastAsia="zh-CN"/>
              </w:rPr>
            </w:pPr>
            <w:r w:rsidRPr="003042CB">
              <w:rPr>
                <w:rFonts w:hint="eastAsia"/>
                <w:color w:val="000000" w:themeColor="text1"/>
                <w:lang w:eastAsia="ko-KR"/>
              </w:rPr>
              <w:t>R4-200177</w:t>
            </w:r>
            <w:r w:rsidRPr="003042CB">
              <w:rPr>
                <w:color w:val="000000" w:themeColor="text1"/>
                <w:lang w:eastAsia="ko-KR"/>
              </w:rPr>
              <w:t>3</w:t>
            </w:r>
          </w:p>
        </w:tc>
        <w:tc>
          <w:tcPr>
            <w:tcW w:w="8615" w:type="dxa"/>
          </w:tcPr>
          <w:p w14:paraId="2B13B018" w14:textId="77777777" w:rsidR="0025629C" w:rsidRPr="003042CB" w:rsidRDefault="0025629C"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r w:rsidR="003042CB" w:rsidRPr="003042CB" w14:paraId="6CD4E1E7" w14:textId="77777777" w:rsidTr="00022DB7">
        <w:tc>
          <w:tcPr>
            <w:tcW w:w="1242" w:type="dxa"/>
          </w:tcPr>
          <w:p w14:paraId="073155E4" w14:textId="77777777" w:rsidR="0025629C" w:rsidRPr="003042CB" w:rsidRDefault="0025629C" w:rsidP="00022DB7">
            <w:pPr>
              <w:rPr>
                <w:color w:val="000000" w:themeColor="text1"/>
                <w:lang w:eastAsia="ko-KR"/>
              </w:rPr>
            </w:pPr>
            <w:r w:rsidRPr="003042CB">
              <w:rPr>
                <w:rFonts w:hint="eastAsia"/>
                <w:color w:val="000000" w:themeColor="text1"/>
                <w:lang w:eastAsia="ko-KR"/>
              </w:rPr>
              <w:t>R4-200177</w:t>
            </w:r>
            <w:r w:rsidRPr="003042CB">
              <w:rPr>
                <w:color w:val="000000" w:themeColor="text1"/>
                <w:lang w:eastAsia="ko-KR"/>
              </w:rPr>
              <w:t>4</w:t>
            </w:r>
          </w:p>
        </w:tc>
        <w:tc>
          <w:tcPr>
            <w:tcW w:w="8615" w:type="dxa"/>
          </w:tcPr>
          <w:p w14:paraId="0AB8C11B" w14:textId="77777777" w:rsidR="0025629C" w:rsidRPr="003042CB" w:rsidDel="003E0817" w:rsidRDefault="0025629C"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bl>
    <w:p w14:paraId="553B1ED6" w14:textId="77777777" w:rsidR="00053F1C" w:rsidRPr="003418CB" w:rsidRDefault="00053F1C" w:rsidP="00053F1C">
      <w:pPr>
        <w:rPr>
          <w:color w:val="0070C0"/>
          <w:lang w:val="en-US" w:eastAsia="zh-CN"/>
        </w:rPr>
      </w:pPr>
    </w:p>
    <w:p w14:paraId="581AC824" w14:textId="77777777" w:rsidR="00053F1C" w:rsidRDefault="00053F1C" w:rsidP="00053F1C">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696"/>
        <w:gridCol w:w="2268"/>
        <w:gridCol w:w="5667"/>
      </w:tblGrid>
      <w:tr w:rsidR="00A77600" w:rsidRPr="00A77600" w14:paraId="4E7D2697" w14:textId="77777777" w:rsidTr="009823F2">
        <w:tc>
          <w:tcPr>
            <w:tcW w:w="1696" w:type="dxa"/>
          </w:tcPr>
          <w:p w14:paraId="4DDA945C" w14:textId="77777777" w:rsidR="00A77600" w:rsidRPr="00A77600" w:rsidRDefault="00A77600" w:rsidP="009823F2">
            <w:pPr>
              <w:rPr>
                <w:rFonts w:eastAsiaTheme="minorEastAsia"/>
                <w:lang w:val="sv-SE" w:eastAsia="zh-CN"/>
              </w:rPr>
            </w:pPr>
            <w:r w:rsidRPr="00A77600">
              <w:rPr>
                <w:rFonts w:eastAsiaTheme="minorEastAsia"/>
                <w:lang w:val="sv-SE" w:eastAsia="zh-CN"/>
              </w:rPr>
              <w:t>T-doc number</w:t>
            </w:r>
          </w:p>
        </w:tc>
        <w:tc>
          <w:tcPr>
            <w:tcW w:w="2268" w:type="dxa"/>
          </w:tcPr>
          <w:p w14:paraId="557A6BFB" w14:textId="77777777" w:rsidR="00A77600" w:rsidRPr="00A77600" w:rsidRDefault="00A77600" w:rsidP="009823F2">
            <w:pPr>
              <w:rPr>
                <w:rFonts w:eastAsiaTheme="minorEastAsia"/>
                <w:lang w:val="sv-SE" w:eastAsia="zh-CN"/>
              </w:rPr>
            </w:pPr>
            <w:r w:rsidRPr="00A77600">
              <w:rPr>
                <w:rFonts w:eastAsiaTheme="minorEastAsia"/>
                <w:lang w:val="sv-SE" w:eastAsia="zh-CN"/>
              </w:rPr>
              <w:t>Title</w:t>
            </w:r>
          </w:p>
        </w:tc>
        <w:tc>
          <w:tcPr>
            <w:tcW w:w="5667" w:type="dxa"/>
          </w:tcPr>
          <w:p w14:paraId="548D5EDD" w14:textId="77777777" w:rsidR="00A77600" w:rsidRPr="00A77600" w:rsidRDefault="00A77600" w:rsidP="009823F2">
            <w:pPr>
              <w:rPr>
                <w:rFonts w:eastAsiaTheme="minorEastAsia"/>
                <w:lang w:val="sv-SE" w:eastAsia="zh-CN"/>
              </w:rPr>
            </w:pPr>
            <w:r w:rsidRPr="00A77600">
              <w:rPr>
                <w:rFonts w:eastAsiaTheme="minorEastAsia"/>
                <w:lang w:val="sv-SE" w:eastAsia="zh-CN"/>
              </w:rPr>
              <w:t>comments</w:t>
            </w:r>
          </w:p>
        </w:tc>
      </w:tr>
      <w:tr w:rsidR="00A77600" w:rsidRPr="00A77600" w14:paraId="386ADA7E" w14:textId="77777777" w:rsidTr="009823F2">
        <w:tc>
          <w:tcPr>
            <w:tcW w:w="1696" w:type="dxa"/>
          </w:tcPr>
          <w:p w14:paraId="7F0DFFAC" w14:textId="75DA39F1" w:rsidR="00A77600" w:rsidRPr="00A77600" w:rsidRDefault="00A77600" w:rsidP="00A77600">
            <w:r w:rsidRPr="00A77600">
              <w:rPr>
                <w:color w:val="0000FF"/>
                <w:highlight w:val="yellow"/>
              </w:rPr>
              <w:t>Draft R4-2002806</w:t>
            </w:r>
            <w:r w:rsidRPr="00A77600">
              <w:rPr>
                <w:color w:val="0000FF"/>
              </w:rPr>
              <w:tab/>
            </w:r>
          </w:p>
          <w:p w14:paraId="4C97D785" w14:textId="77777777" w:rsidR="00A77600" w:rsidRPr="00A77600" w:rsidRDefault="00A77600" w:rsidP="009823F2">
            <w:pPr>
              <w:rPr>
                <w:rFonts w:eastAsiaTheme="minorEastAsia"/>
                <w:lang w:eastAsia="zh-CN"/>
              </w:rPr>
            </w:pPr>
          </w:p>
        </w:tc>
        <w:tc>
          <w:tcPr>
            <w:tcW w:w="2268" w:type="dxa"/>
          </w:tcPr>
          <w:p w14:paraId="7833E10E" w14:textId="73914EAC" w:rsidR="00A77600" w:rsidRPr="00A77600" w:rsidRDefault="00A77600" w:rsidP="009823F2">
            <w:pPr>
              <w:rPr>
                <w:rFonts w:eastAsiaTheme="minorEastAsia"/>
                <w:lang w:val="sv-SE" w:eastAsia="zh-CN"/>
              </w:rPr>
            </w:pPr>
            <w:r w:rsidRPr="00A77600">
              <w:t>CR for intra-band UL CA output power</w:t>
            </w:r>
          </w:p>
        </w:tc>
        <w:tc>
          <w:tcPr>
            <w:tcW w:w="5667" w:type="dxa"/>
          </w:tcPr>
          <w:p w14:paraId="794DCAD2" w14:textId="77777777" w:rsidR="00A77600" w:rsidRPr="00A77600" w:rsidRDefault="00A77600" w:rsidP="009823F2">
            <w:pPr>
              <w:rPr>
                <w:rFonts w:eastAsiaTheme="minorEastAsia"/>
                <w:lang w:val="sv-SE" w:eastAsia="zh-CN"/>
              </w:rPr>
            </w:pPr>
          </w:p>
        </w:tc>
      </w:tr>
      <w:tr w:rsidR="00A77600" w:rsidRPr="00A77600" w14:paraId="3F8D7582" w14:textId="77777777" w:rsidTr="009823F2">
        <w:tc>
          <w:tcPr>
            <w:tcW w:w="1696" w:type="dxa"/>
          </w:tcPr>
          <w:p w14:paraId="4AD7892C" w14:textId="0DDB5558" w:rsidR="00A77600" w:rsidRPr="00A77600" w:rsidRDefault="00A77600" w:rsidP="00A77600">
            <w:r w:rsidRPr="00A77600">
              <w:rPr>
                <w:color w:val="0000FF"/>
                <w:highlight w:val="yellow"/>
              </w:rPr>
              <w:t>Draft R4-2002807</w:t>
            </w:r>
            <w:r w:rsidRPr="00A77600">
              <w:rPr>
                <w:color w:val="0000FF"/>
              </w:rPr>
              <w:tab/>
            </w:r>
          </w:p>
          <w:p w14:paraId="4122E71A" w14:textId="77777777" w:rsidR="00A77600" w:rsidRPr="00A77600" w:rsidRDefault="00A77600" w:rsidP="00A77600">
            <w:pPr>
              <w:rPr>
                <w:color w:val="0000FF"/>
                <w:highlight w:val="yellow"/>
              </w:rPr>
            </w:pPr>
          </w:p>
        </w:tc>
        <w:tc>
          <w:tcPr>
            <w:tcW w:w="2268" w:type="dxa"/>
          </w:tcPr>
          <w:p w14:paraId="7308B931" w14:textId="0BD7D643" w:rsidR="00A77600" w:rsidRPr="00A77600" w:rsidRDefault="00A77600" w:rsidP="009823F2">
            <w:r w:rsidRPr="00A77600">
              <w:t>CR for intra-band UL CA signal quality</w:t>
            </w:r>
          </w:p>
        </w:tc>
        <w:tc>
          <w:tcPr>
            <w:tcW w:w="5667" w:type="dxa"/>
          </w:tcPr>
          <w:p w14:paraId="30B58A75" w14:textId="77777777" w:rsidR="00A77600" w:rsidRPr="00A77600" w:rsidRDefault="00A77600" w:rsidP="009823F2">
            <w:pPr>
              <w:rPr>
                <w:rFonts w:eastAsiaTheme="minorEastAsia"/>
                <w:lang w:val="sv-SE" w:eastAsia="zh-CN"/>
              </w:rPr>
            </w:pPr>
          </w:p>
        </w:tc>
      </w:tr>
      <w:tr w:rsidR="00A77600" w:rsidRPr="00A77600" w14:paraId="7BB73DBB" w14:textId="77777777" w:rsidTr="009823F2">
        <w:tc>
          <w:tcPr>
            <w:tcW w:w="1696" w:type="dxa"/>
          </w:tcPr>
          <w:p w14:paraId="702953A8" w14:textId="4FCC630A" w:rsidR="00A77600" w:rsidRPr="00A77600" w:rsidRDefault="00DC3544" w:rsidP="00A77600">
            <w:pPr>
              <w:rPr>
                <w:rFonts w:eastAsiaTheme="minorEastAsia"/>
                <w:color w:val="0000FF"/>
                <w:highlight w:val="yellow"/>
                <w:lang w:eastAsia="zh-CN"/>
              </w:rPr>
            </w:pPr>
            <w:r>
              <w:rPr>
                <w:rFonts w:eastAsiaTheme="minorEastAsia"/>
                <w:color w:val="0000FF"/>
                <w:highlight w:val="yellow"/>
                <w:lang w:eastAsia="zh-CN"/>
              </w:rPr>
              <w:t>draft</w:t>
            </w:r>
            <w:r w:rsidR="00A77600" w:rsidRPr="00A77600">
              <w:rPr>
                <w:rFonts w:eastAsiaTheme="minorEastAsia"/>
                <w:color w:val="0000FF"/>
                <w:highlight w:val="yellow"/>
                <w:lang w:eastAsia="zh-CN"/>
              </w:rPr>
              <w:t xml:space="preserve"> R4-2002812</w:t>
            </w:r>
          </w:p>
        </w:tc>
        <w:tc>
          <w:tcPr>
            <w:tcW w:w="2268" w:type="dxa"/>
          </w:tcPr>
          <w:p w14:paraId="24B05035" w14:textId="77777777" w:rsidR="00A77600" w:rsidRPr="00A77600" w:rsidRDefault="00A77600" w:rsidP="00A77600">
            <w:r w:rsidRPr="00A77600">
              <w:t>WF on RF architecture for intra-band UL non-contiguous CA</w:t>
            </w:r>
          </w:p>
          <w:p w14:paraId="7C7B428C" w14:textId="77777777" w:rsidR="00A77600" w:rsidRPr="00A77600" w:rsidRDefault="00A77600" w:rsidP="009823F2"/>
        </w:tc>
        <w:tc>
          <w:tcPr>
            <w:tcW w:w="5667" w:type="dxa"/>
          </w:tcPr>
          <w:p w14:paraId="1FB4F211" w14:textId="77777777" w:rsidR="00A77600" w:rsidRPr="00A77600" w:rsidRDefault="00A77600" w:rsidP="009823F2">
            <w:pPr>
              <w:rPr>
                <w:rFonts w:eastAsiaTheme="minorEastAsia"/>
                <w:lang w:val="sv-SE" w:eastAsia="zh-CN"/>
              </w:rPr>
            </w:pPr>
          </w:p>
        </w:tc>
      </w:tr>
    </w:tbl>
    <w:p w14:paraId="167CE319" w14:textId="77777777" w:rsidR="00053F1C" w:rsidRPr="00C524D3" w:rsidRDefault="00053F1C" w:rsidP="00053F1C">
      <w:pPr>
        <w:rPr>
          <w:lang w:eastAsia="zh-CN"/>
        </w:rPr>
      </w:pPr>
    </w:p>
    <w:p w14:paraId="5020FDA3" w14:textId="77777777" w:rsidR="00053F1C" w:rsidRDefault="00053F1C" w:rsidP="00053F1C">
      <w:pPr>
        <w:pStyle w:val="Heading2"/>
      </w:pPr>
      <w:r>
        <w:rPr>
          <w:rFonts w:hint="eastAsia"/>
        </w:rPr>
        <w:t>Summary on 2nd round</w:t>
      </w:r>
      <w:r>
        <w:t xml:space="preserve"> (if applicable)</w:t>
      </w:r>
    </w:p>
    <w:p w14:paraId="1CAF41F7"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053F1C" w:rsidRPr="00004165" w14:paraId="1AECFC56" w14:textId="77777777" w:rsidTr="00A45F1F">
        <w:tc>
          <w:tcPr>
            <w:tcW w:w="1242" w:type="dxa"/>
          </w:tcPr>
          <w:p w14:paraId="0A825BDA" w14:textId="77777777" w:rsidR="00053F1C" w:rsidRPr="00045592" w:rsidRDefault="00053F1C"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0A79BC" w14:textId="77777777" w:rsidR="00053F1C" w:rsidRPr="00045592" w:rsidRDefault="00053F1C"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579F7E87" w14:textId="77777777" w:rsidTr="00A45F1F">
        <w:tc>
          <w:tcPr>
            <w:tcW w:w="1242" w:type="dxa"/>
          </w:tcPr>
          <w:p w14:paraId="10993D52"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D2309A"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53F1C" w:rsidRDefault="00962108" w:rsidP="00962108">
      <w:pPr>
        <w:rPr>
          <w:i/>
          <w:color w:val="0070C0"/>
        </w:rPr>
      </w:pPr>
    </w:p>
    <w:p w14:paraId="223CD6F4" w14:textId="0E5B6320" w:rsidR="00C561C7" w:rsidRPr="00045592" w:rsidRDefault="00C561C7" w:rsidP="00C561C7">
      <w:pPr>
        <w:pStyle w:val="Heading1"/>
        <w:rPr>
          <w:lang w:eastAsia="ja-JP"/>
        </w:rPr>
      </w:pPr>
      <w:r>
        <w:rPr>
          <w:lang w:eastAsia="ja-JP"/>
        </w:rPr>
        <w:t>Topic</w:t>
      </w:r>
      <w:r w:rsidRPr="00045592">
        <w:rPr>
          <w:lang w:eastAsia="ja-JP"/>
        </w:rPr>
        <w:t xml:space="preserve"> #</w:t>
      </w:r>
      <w:r w:rsidR="00053F1C">
        <w:rPr>
          <w:lang w:eastAsia="ja-JP"/>
        </w:rPr>
        <w:t>4</w:t>
      </w:r>
      <w:r>
        <w:rPr>
          <w:lang w:eastAsia="ja-JP"/>
        </w:rPr>
        <w:t>: transient period capability</w:t>
      </w:r>
    </w:p>
    <w:p w14:paraId="130F07D0" w14:textId="77777777" w:rsidR="00C561C7" w:rsidRDefault="00C561C7" w:rsidP="00C561C7">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2AB80BE" w14:textId="77777777" w:rsidR="00C561C7" w:rsidRPr="00B20154" w:rsidRDefault="00C561C7" w:rsidP="00C561C7">
      <w:pPr>
        <w:rPr>
          <w:b/>
          <w:color w:val="000000" w:themeColor="text1"/>
          <w:sz w:val="22"/>
          <w:lang w:eastAsia="zh-CN"/>
        </w:rPr>
      </w:pPr>
      <w:r w:rsidRPr="00B20154">
        <w:rPr>
          <w:b/>
          <w:color w:val="000000" w:themeColor="text1"/>
          <w:sz w:val="22"/>
          <w:lang w:eastAsia="zh-CN"/>
        </w:rPr>
        <w:t>Topic2 includes contributions for agenda 8.13.1.1, 8.13.1.2 and 8.13.1.3</w:t>
      </w:r>
    </w:p>
    <w:p w14:paraId="4876CC1E" w14:textId="77777777" w:rsidR="00C561C7" w:rsidRPr="00CB0305" w:rsidRDefault="00C561C7" w:rsidP="00C561C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C561C7" w:rsidRPr="00F53FE2" w14:paraId="45C1A8EA" w14:textId="77777777" w:rsidTr="00A45F1F">
        <w:trPr>
          <w:trHeight w:val="468"/>
        </w:trPr>
        <w:tc>
          <w:tcPr>
            <w:tcW w:w="1623" w:type="dxa"/>
            <w:vAlign w:val="center"/>
          </w:tcPr>
          <w:p w14:paraId="10818599" w14:textId="77777777" w:rsidR="00C561C7" w:rsidRPr="00045592" w:rsidRDefault="00C561C7" w:rsidP="00A45F1F">
            <w:pPr>
              <w:spacing w:before="120" w:after="120"/>
              <w:rPr>
                <w:b/>
                <w:bCs/>
              </w:rPr>
            </w:pPr>
            <w:r w:rsidRPr="00045592">
              <w:rPr>
                <w:b/>
                <w:bCs/>
              </w:rPr>
              <w:t>T-doc number</w:t>
            </w:r>
          </w:p>
        </w:tc>
        <w:tc>
          <w:tcPr>
            <w:tcW w:w="1424" w:type="dxa"/>
            <w:vAlign w:val="center"/>
          </w:tcPr>
          <w:p w14:paraId="53EF0B3C" w14:textId="77777777" w:rsidR="00C561C7" w:rsidRPr="00045592" w:rsidRDefault="00C561C7" w:rsidP="00A45F1F">
            <w:pPr>
              <w:spacing w:before="120" w:after="120"/>
              <w:rPr>
                <w:b/>
                <w:bCs/>
              </w:rPr>
            </w:pPr>
            <w:r w:rsidRPr="00045592">
              <w:rPr>
                <w:b/>
                <w:bCs/>
              </w:rPr>
              <w:t>Company</w:t>
            </w:r>
          </w:p>
        </w:tc>
        <w:tc>
          <w:tcPr>
            <w:tcW w:w="6584" w:type="dxa"/>
            <w:vAlign w:val="center"/>
          </w:tcPr>
          <w:p w14:paraId="148ECFAC" w14:textId="77777777" w:rsidR="00C561C7" w:rsidRPr="00045592" w:rsidRDefault="00C561C7" w:rsidP="00A45F1F">
            <w:pPr>
              <w:spacing w:before="120" w:after="120"/>
              <w:rPr>
                <w:b/>
                <w:bCs/>
              </w:rPr>
            </w:pPr>
            <w:r w:rsidRPr="00045592">
              <w:rPr>
                <w:b/>
                <w:bCs/>
              </w:rPr>
              <w:t>Proposals</w:t>
            </w:r>
            <w:r>
              <w:rPr>
                <w:b/>
                <w:bCs/>
              </w:rPr>
              <w:t xml:space="preserve"> / Observations</w:t>
            </w:r>
          </w:p>
        </w:tc>
      </w:tr>
      <w:tr w:rsidR="00C561C7" w14:paraId="43DC0F9C" w14:textId="77777777" w:rsidTr="00A45F1F">
        <w:trPr>
          <w:trHeight w:val="468"/>
        </w:trPr>
        <w:tc>
          <w:tcPr>
            <w:tcW w:w="1623" w:type="dxa"/>
          </w:tcPr>
          <w:p w14:paraId="3179F206" w14:textId="14C99ACB" w:rsidR="00C561C7" w:rsidRPr="00805BE8" w:rsidRDefault="00C561C7" w:rsidP="00C561C7">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rPr>
              <w:t>00442</w:t>
            </w:r>
          </w:p>
        </w:tc>
        <w:tc>
          <w:tcPr>
            <w:tcW w:w="1424" w:type="dxa"/>
          </w:tcPr>
          <w:p w14:paraId="2E46A1EE" w14:textId="22144119" w:rsidR="00C561C7" w:rsidRPr="00805BE8" w:rsidRDefault="00C561C7" w:rsidP="00A45F1F">
            <w:pPr>
              <w:spacing w:before="120" w:after="120"/>
              <w:rPr>
                <w:rFonts w:asciiTheme="minorHAnsi" w:hAnsiTheme="minorHAnsi" w:cstheme="minorHAnsi"/>
              </w:rPr>
            </w:pPr>
            <w:r>
              <w:rPr>
                <w:rFonts w:asciiTheme="minorHAnsi" w:hAnsiTheme="minorHAnsi" w:cstheme="minorHAnsi"/>
              </w:rPr>
              <w:t>Anritsu</w:t>
            </w:r>
          </w:p>
        </w:tc>
        <w:tc>
          <w:tcPr>
            <w:tcW w:w="6584" w:type="dxa"/>
          </w:tcPr>
          <w:p w14:paraId="3BB937FD" w14:textId="77777777" w:rsidR="00C561C7" w:rsidRPr="002560A0" w:rsidRDefault="00C561C7" w:rsidP="00C561C7">
            <w:pPr>
              <w:spacing w:before="120" w:after="120"/>
              <w:rPr>
                <w:rFonts w:eastAsiaTheme="minorEastAsia"/>
                <w:b/>
              </w:rPr>
            </w:pPr>
            <w:r w:rsidRPr="00DE7E02">
              <w:rPr>
                <w:rFonts w:eastAsiaTheme="minorEastAsia" w:hint="eastAsia"/>
                <w:b/>
                <w:i/>
              </w:rPr>
              <w:t>Observation 1:</w:t>
            </w:r>
            <w:r>
              <w:rPr>
                <w:rFonts w:eastAsiaTheme="minorEastAsia" w:hint="eastAsia"/>
                <w:b/>
                <w:i/>
              </w:rPr>
              <w:t xml:space="preserve"> EVM measurement with a 20 dB power step (1 RB to 100 RB, or vice versa) is feasible under a condition of CBW 20 MHz and SCS 15 kHz.</w:t>
            </w:r>
          </w:p>
          <w:p w14:paraId="4BA5B5C2"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Observation 2: </w:t>
            </w:r>
            <w:r>
              <w:rPr>
                <w:rFonts w:eastAsiaTheme="minorEastAsia" w:hint="eastAsia"/>
                <w:b/>
                <w:i/>
              </w:rPr>
              <w:t xml:space="preserve">Test equipment has enough sampling resolution to differentiate EVM measurement results between transient periods (1, 2, 4, 7, 10 </w:t>
            </w:r>
            <w:r w:rsidRPr="00DE7E02">
              <w:rPr>
                <w:rFonts w:ascii="Symbol" w:eastAsiaTheme="minorEastAsia" w:hAnsi="Symbol"/>
                <w:b/>
                <w:i/>
              </w:rPr>
              <w:t></w:t>
            </w:r>
            <w:r>
              <w:rPr>
                <w:rFonts w:eastAsiaTheme="minorEastAsia" w:hint="eastAsia"/>
                <w:b/>
                <w:i/>
              </w:rPr>
              <w:t>s)</w:t>
            </w:r>
            <w:r w:rsidRPr="00AC21C7">
              <w:rPr>
                <w:rFonts w:eastAsiaTheme="minorEastAsia"/>
                <w:b/>
                <w:i/>
              </w:rPr>
              <w:t>.</w:t>
            </w:r>
          </w:p>
          <w:p w14:paraId="2F3AACF1" w14:textId="77777777" w:rsidR="00C561C7" w:rsidRPr="00DE7E02" w:rsidRDefault="00C561C7" w:rsidP="00C561C7">
            <w:pPr>
              <w:spacing w:before="120" w:after="120"/>
              <w:rPr>
                <w:rFonts w:eastAsiaTheme="minorEastAsia"/>
                <w:b/>
                <w:i/>
              </w:rPr>
            </w:pPr>
            <w:r w:rsidRPr="00DE7E02">
              <w:rPr>
                <w:rFonts w:eastAsiaTheme="minorEastAsia" w:hint="eastAsia"/>
                <w:b/>
                <w:i/>
              </w:rPr>
              <w:t>Proposal 1: Clarify the UL/ DL configuration pattern for TDD</w:t>
            </w:r>
            <w:r>
              <w:rPr>
                <w:rFonts w:eastAsiaTheme="minorEastAsia" w:hint="eastAsia"/>
                <w:b/>
                <w:i/>
              </w:rPr>
              <w:t xml:space="preserve"> on-to-on transient period requirements</w:t>
            </w:r>
            <w:r w:rsidRPr="00DE7E02">
              <w:rPr>
                <w:rFonts w:eastAsiaTheme="minorEastAsia" w:hint="eastAsia"/>
                <w:b/>
                <w:i/>
              </w:rPr>
              <w:t>.</w:t>
            </w:r>
          </w:p>
          <w:p w14:paraId="79096EBE"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Proposal 2: </w:t>
            </w:r>
            <w:r>
              <w:rPr>
                <w:rFonts w:eastAsiaTheme="minorEastAsia" w:hint="eastAsia"/>
                <w:b/>
                <w:i/>
              </w:rPr>
              <w:t xml:space="preserve">With regards to transient edges to include, clarify a way to calculate EVM including only symbols in which the transient occurs. </w:t>
            </w:r>
          </w:p>
          <w:p w14:paraId="79EA5D04"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1: Calculate EVM which includes symbols in which only rising or falling edges of transient occur.</w:t>
            </w:r>
          </w:p>
          <w:p w14:paraId="2EFF552B"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2: Calculate EVM which includes symbols in which both rising and falling edges of transient occur.</w:t>
            </w:r>
          </w:p>
          <w:p w14:paraId="66BEE174" w14:textId="22077655" w:rsidR="00C561C7" w:rsidRPr="00C561C7" w:rsidRDefault="00C561C7" w:rsidP="00A45F1F">
            <w:pPr>
              <w:spacing w:before="120" w:after="120"/>
              <w:rPr>
                <w:rFonts w:eastAsiaTheme="minorEastAsia"/>
              </w:rPr>
            </w:pPr>
            <w:r w:rsidRPr="00DE7E02">
              <w:rPr>
                <w:rFonts w:eastAsiaTheme="minorEastAsia" w:hint="eastAsia"/>
                <w:b/>
                <w:i/>
              </w:rPr>
              <w:t>Proposal 3: Create Annex F.8</w:t>
            </w:r>
            <w:r>
              <w:rPr>
                <w:rFonts w:eastAsiaTheme="minorEastAsia" w:hint="eastAsia"/>
                <w:b/>
                <w:i/>
              </w:rPr>
              <w:t xml:space="preserve"> </w:t>
            </w:r>
            <w:r w:rsidRPr="00DE7E02">
              <w:rPr>
                <w:rFonts w:eastAsiaTheme="minorEastAsia" w:hint="eastAsia"/>
                <w:b/>
                <w:i/>
              </w:rPr>
              <w:t>(new</w:t>
            </w:r>
            <w:r>
              <w:rPr>
                <w:rFonts w:eastAsiaTheme="minorEastAsia" w:hint="eastAsia"/>
                <w:b/>
                <w:i/>
              </w:rPr>
              <w:t>)</w:t>
            </w:r>
            <w:r w:rsidRPr="00DE7E02">
              <w:rPr>
                <w:rFonts w:eastAsiaTheme="minorEastAsia" w:hint="eastAsia"/>
                <w:b/>
                <w:i/>
              </w:rPr>
              <w:t xml:space="preserve"> </w:t>
            </w:r>
            <w:r w:rsidRPr="00DE7E02">
              <w:rPr>
                <w:rFonts w:eastAsiaTheme="minorEastAsia"/>
                <w:b/>
                <w:i/>
              </w:rPr>
              <w:t>“Averaged EVM including symbols with transient period”</w:t>
            </w:r>
            <w:r w:rsidRPr="00DE7E02">
              <w:rPr>
                <w:rFonts w:eastAsiaTheme="minorEastAsia" w:hint="eastAsia"/>
                <w:b/>
                <w:i/>
              </w:rPr>
              <w:t xml:space="preserve"> to clarify assumptions for on-to-on transient period once the common assumptions have been established.</w:t>
            </w:r>
          </w:p>
        </w:tc>
      </w:tr>
      <w:tr w:rsidR="00C561C7" w14:paraId="7EB881EB" w14:textId="77777777" w:rsidTr="00A45F1F">
        <w:trPr>
          <w:trHeight w:val="468"/>
        </w:trPr>
        <w:tc>
          <w:tcPr>
            <w:tcW w:w="1623" w:type="dxa"/>
          </w:tcPr>
          <w:p w14:paraId="6C4F9FCC" w14:textId="51E98236" w:rsidR="00C561C7" w:rsidRPr="00805BE8"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w:t>
            </w:r>
            <w:r>
              <w:rPr>
                <w:rFonts w:asciiTheme="minorHAnsi" w:hAnsiTheme="minorHAnsi" w:cstheme="minorHAnsi"/>
                <w:lang w:eastAsia="zh-CN"/>
              </w:rPr>
              <w:t>2001757</w:t>
            </w:r>
          </w:p>
        </w:tc>
        <w:tc>
          <w:tcPr>
            <w:tcW w:w="1424" w:type="dxa"/>
          </w:tcPr>
          <w:p w14:paraId="45B243EE" w14:textId="25030812" w:rsidR="00C561C7" w:rsidRDefault="00C561C7" w:rsidP="00A45F1F">
            <w:pPr>
              <w:spacing w:before="120" w:after="120"/>
              <w:rPr>
                <w:rFonts w:asciiTheme="minorHAnsi" w:hAnsiTheme="minorHAnsi" w:cstheme="minorHAnsi"/>
                <w:lang w:eastAsia="zh-CN"/>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84" w:type="dxa"/>
          </w:tcPr>
          <w:p w14:paraId="1E85AAD3" w14:textId="77777777" w:rsidR="00C561C7" w:rsidRPr="00424A0D" w:rsidRDefault="00C561C7" w:rsidP="00C561C7">
            <w:pPr>
              <w:rPr>
                <w:b/>
                <w:i/>
              </w:rPr>
            </w:pPr>
            <w:r>
              <w:rPr>
                <w:b/>
                <w:i/>
              </w:rPr>
              <w:t>Observation 1</w:t>
            </w:r>
            <w:r w:rsidRPr="00C94298">
              <w:rPr>
                <w:b/>
                <w:i/>
              </w:rPr>
              <w:t>:</w:t>
            </w:r>
            <w:r>
              <w:rPr>
                <w:b/>
                <w:i/>
              </w:rPr>
              <w:t xml:space="preserve"> the</w:t>
            </w:r>
            <w:r w:rsidRPr="00DD5D4E">
              <w:rPr>
                <w:b/>
                <w:i/>
              </w:rPr>
              <w:t xml:space="preserve"> RMS EVM over 1</w:t>
            </w:r>
            <w:r>
              <w:rPr>
                <w:b/>
                <w:i/>
              </w:rPr>
              <w:t xml:space="preserve"> slot</w:t>
            </w:r>
            <w:r w:rsidRPr="00DD5D4E">
              <w:rPr>
                <w:b/>
                <w:i/>
              </w:rPr>
              <w:t xml:space="preserve"> with exclusion window cannot reflects the real transient period.</w:t>
            </w:r>
            <w:r>
              <w:rPr>
                <w:b/>
                <w:i/>
              </w:rPr>
              <w:t xml:space="preserve"> This issue is also identified by most of companies which are interested in the topic.</w:t>
            </w:r>
          </w:p>
          <w:p w14:paraId="08F710FC" w14:textId="77777777" w:rsidR="00C561C7" w:rsidRDefault="00C561C7" w:rsidP="00C561C7">
            <w:pPr>
              <w:rPr>
                <w:b/>
                <w:i/>
              </w:rPr>
            </w:pPr>
            <w:r w:rsidRPr="006A3E02">
              <w:rPr>
                <w:b/>
                <w:i/>
              </w:rPr>
              <w:t xml:space="preserve">Observation </w:t>
            </w:r>
            <w:r>
              <w:rPr>
                <w:b/>
                <w:i/>
              </w:rPr>
              <w:t>2</w:t>
            </w:r>
            <w:r w:rsidRPr="006A3E02">
              <w:rPr>
                <w:b/>
                <w:i/>
              </w:rPr>
              <w:t>:</w:t>
            </w:r>
            <w:r>
              <w:rPr>
                <w:b/>
                <w:i/>
              </w:rPr>
              <w:t xml:space="preserve"> in the current spec, both RS symbol and data symbol are used for equalizing, and the equalizing result is used to calculate the EVM. </w:t>
            </w:r>
          </w:p>
          <w:p w14:paraId="09534D18" w14:textId="77777777" w:rsidR="00C561C7" w:rsidRDefault="00C561C7" w:rsidP="00C561C7">
            <w:pPr>
              <w:rPr>
                <w:b/>
                <w:i/>
              </w:rPr>
            </w:pPr>
            <w:r w:rsidRPr="005038D5">
              <w:rPr>
                <w:rFonts w:hint="eastAsia"/>
                <w:b/>
                <w:i/>
              </w:rPr>
              <w:t>Observation 3:</w:t>
            </w:r>
            <w:r>
              <w:rPr>
                <w:b/>
                <w:i/>
              </w:rPr>
              <w:t xml:space="preserve"> three columns DMRS in one slot is defined in the current RMC, which can increase EVM measurement accuracy much with DMRS interpolation. Data symbols are also used for equalizing which further increase EVM measurement accuracy.</w:t>
            </w:r>
          </w:p>
          <w:p w14:paraId="5BC15860" w14:textId="77777777" w:rsidR="00C561C7" w:rsidRDefault="00C561C7" w:rsidP="00C561C7">
            <w:pPr>
              <w:rPr>
                <w:b/>
                <w:i/>
                <w:lang w:val="en-US"/>
              </w:rPr>
            </w:pPr>
            <w:r w:rsidRPr="005038D5">
              <w:rPr>
                <w:rFonts w:hint="eastAsia"/>
                <w:b/>
                <w:i/>
                <w:lang w:val="en-US"/>
              </w:rPr>
              <w:t>Observation 4:</w:t>
            </w:r>
            <w:r>
              <w:rPr>
                <w:b/>
                <w:i/>
                <w:lang w:val="en-US"/>
              </w:rPr>
              <w:t xml:space="preserve"> Even for RMS EVM measurement, different channel estimates implementations for UE test are allowed, which will lead to EVM measurement inaccuracy.</w:t>
            </w:r>
          </w:p>
          <w:p w14:paraId="23683FBB" w14:textId="77777777" w:rsidR="00C561C7" w:rsidRPr="00AC69E5" w:rsidRDefault="00C561C7" w:rsidP="00C561C7">
            <w:pPr>
              <w:rPr>
                <w:b/>
                <w:i/>
                <w:lang w:val="en-US"/>
              </w:rPr>
            </w:pPr>
            <w:r>
              <w:rPr>
                <w:b/>
                <w:i/>
                <w:lang w:val="en-US"/>
              </w:rPr>
              <w:t>Observation 5: there are several problems on 1 OS EVM measurement unsolved or unexperienced in RAN4 and RAN5, no technical study is processed in the history.</w:t>
            </w:r>
          </w:p>
          <w:p w14:paraId="7161AF24" w14:textId="77777777" w:rsidR="00C561C7" w:rsidRDefault="00C561C7" w:rsidP="00C561C7">
            <w:pPr>
              <w:rPr>
                <w:b/>
                <w:i/>
                <w:lang w:val="en-US"/>
              </w:rPr>
            </w:pPr>
            <w:r w:rsidRPr="00AC69E5">
              <w:rPr>
                <w:b/>
                <w:i/>
                <w:lang w:val="en-US"/>
              </w:rPr>
              <w:t xml:space="preserve">Observation </w:t>
            </w:r>
            <w:r>
              <w:rPr>
                <w:b/>
                <w:i/>
                <w:lang w:val="en-US"/>
              </w:rPr>
              <w:t>6</w:t>
            </w:r>
            <w:r w:rsidRPr="00AC69E5">
              <w:rPr>
                <w:b/>
                <w:i/>
                <w:lang w:val="en-US"/>
              </w:rPr>
              <w:t xml:space="preserve">: </w:t>
            </w:r>
            <w:r>
              <w:rPr>
                <w:b/>
                <w:i/>
                <w:lang w:val="en-US"/>
              </w:rPr>
              <w:t>Based on the EVM measurement procedure defined in the current RAN4 and RAN5 spec, RMS EVM on one OFDM is not supported.</w:t>
            </w:r>
          </w:p>
          <w:p w14:paraId="4B88D97C" w14:textId="77777777" w:rsidR="00C561C7" w:rsidRPr="00456848" w:rsidRDefault="00C561C7" w:rsidP="00C561C7">
            <w:pPr>
              <w:rPr>
                <w:b/>
                <w:i/>
                <w:lang w:val="en-US"/>
              </w:rPr>
            </w:pPr>
            <w:r w:rsidRPr="00456848">
              <w:rPr>
                <w:rFonts w:hint="eastAsia"/>
                <w:b/>
                <w:i/>
                <w:lang w:val="en-US"/>
              </w:rPr>
              <w:t>Proposal 1:</w:t>
            </w:r>
            <w:r>
              <w:rPr>
                <w:b/>
                <w:i/>
                <w:lang w:val="en-US"/>
              </w:rPr>
              <w:t xml:space="preserve"> RAN4 agrees to lead a new WI in Rel-17 on defining EVM measurement processing procedure especially for one symbol RMS EVM.</w:t>
            </w:r>
          </w:p>
          <w:p w14:paraId="5C0C48FB" w14:textId="77777777" w:rsidR="00C561C7" w:rsidRPr="001E7833" w:rsidRDefault="00C561C7" w:rsidP="00C561C7">
            <w:pPr>
              <w:rPr>
                <w:b/>
                <w:i/>
                <w:lang w:val="x-none"/>
              </w:rPr>
            </w:pPr>
            <w:r w:rsidRPr="001E7833">
              <w:rPr>
                <w:b/>
                <w:i/>
                <w:lang w:val="x-none"/>
              </w:rPr>
              <w:t xml:space="preserve">Observation </w:t>
            </w:r>
            <w:r>
              <w:rPr>
                <w:b/>
                <w:i/>
                <w:lang w:val="x-none"/>
              </w:rPr>
              <w:t>7</w:t>
            </w:r>
            <w:r w:rsidRPr="001E7833">
              <w:rPr>
                <w:b/>
                <w:i/>
                <w:lang w:val="x-none"/>
              </w:rPr>
              <w:t>:</w:t>
            </w:r>
            <w:r>
              <w:rPr>
                <w:b/>
                <w:i/>
                <w:lang w:val="x-none"/>
              </w:rPr>
              <w:t xml:space="preserve"> the test method proposed by [1] cannot differentiate UEs with different UE capability.</w:t>
            </w:r>
          </w:p>
          <w:p w14:paraId="5E58A457" w14:textId="77777777" w:rsidR="00C561C7" w:rsidRDefault="00C561C7" w:rsidP="00C561C7">
            <w:pPr>
              <w:rPr>
                <w:b/>
                <w:i/>
                <w:lang w:val="x-none"/>
              </w:rPr>
            </w:pPr>
            <w:r>
              <w:rPr>
                <w:rFonts w:hint="eastAsia"/>
                <w:b/>
                <w:i/>
                <w:lang w:val="en-US"/>
              </w:rPr>
              <w:t xml:space="preserve">Observation </w:t>
            </w:r>
            <w:r>
              <w:rPr>
                <w:b/>
                <w:i/>
                <w:lang w:val="en-US"/>
              </w:rPr>
              <w:t>8</w:t>
            </w:r>
            <w:r>
              <w:rPr>
                <w:rFonts w:hint="eastAsia"/>
                <w:b/>
                <w:i/>
                <w:lang w:val="en-US"/>
              </w:rPr>
              <w:t>:</w:t>
            </w:r>
            <w:r>
              <w:rPr>
                <w:b/>
                <w:i/>
                <w:lang w:val="en-US"/>
              </w:rPr>
              <w:t xml:space="preserve"> there is no method to guarantee transient period is symmetrically positioned</w:t>
            </w:r>
            <w:r>
              <w:rPr>
                <w:b/>
                <w:i/>
                <w:lang w:val="x-none"/>
              </w:rPr>
              <w:t>.</w:t>
            </w:r>
          </w:p>
          <w:p w14:paraId="62E4CDD0" w14:textId="2FD234D3" w:rsidR="00C561C7" w:rsidRPr="00C561C7" w:rsidRDefault="00C561C7" w:rsidP="00C561C7">
            <w:pPr>
              <w:rPr>
                <w:b/>
                <w:i/>
                <w:lang w:val="x-none"/>
              </w:rPr>
            </w:pPr>
            <w:r w:rsidRPr="000B44A6">
              <w:rPr>
                <w:b/>
                <w:i/>
                <w:lang w:val="x-none"/>
              </w:rPr>
              <w:t xml:space="preserve">Proposal 2: If RAN4 agrees the new WI on detailing the EVM measurement procedure, </w:t>
            </w:r>
            <w:r>
              <w:rPr>
                <w:b/>
                <w:i/>
                <w:lang w:val="x-none"/>
              </w:rPr>
              <w:t xml:space="preserve">defining </w:t>
            </w:r>
            <w:r w:rsidRPr="000B44A6">
              <w:rPr>
                <w:b/>
                <w:i/>
                <w:lang w:val="x-none"/>
              </w:rPr>
              <w:t>transient period capability can be one objective of the new WI.</w:t>
            </w:r>
          </w:p>
        </w:tc>
      </w:tr>
      <w:tr w:rsidR="00C561C7" w14:paraId="1DFCE606" w14:textId="77777777" w:rsidTr="00A45F1F">
        <w:trPr>
          <w:trHeight w:val="468"/>
        </w:trPr>
        <w:tc>
          <w:tcPr>
            <w:tcW w:w="1623" w:type="dxa"/>
          </w:tcPr>
          <w:p w14:paraId="075D2104" w14:textId="71CBBD0F" w:rsidR="00C561C7" w:rsidRPr="00A16841"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R4-2002096</w:t>
            </w:r>
          </w:p>
        </w:tc>
        <w:tc>
          <w:tcPr>
            <w:tcW w:w="1424" w:type="dxa"/>
          </w:tcPr>
          <w:p w14:paraId="1AC847AF" w14:textId="36E2E02C" w:rsidR="00C561C7" w:rsidRDefault="00796C1E" w:rsidP="00796C1E">
            <w:pPr>
              <w:spacing w:before="120" w:after="120"/>
              <w:rPr>
                <w:rFonts w:asciiTheme="minorHAnsi" w:hAnsiTheme="minorHAnsi" w:cstheme="minorHAnsi"/>
                <w:lang w:eastAsia="zh-CN"/>
              </w:rPr>
            </w:pPr>
            <w:r>
              <w:rPr>
                <w:rFonts w:asciiTheme="minorHAnsi" w:hAnsiTheme="minorHAnsi" w:cstheme="minorHAnsi"/>
              </w:rPr>
              <w:t>Qualcomm</w:t>
            </w:r>
          </w:p>
        </w:tc>
        <w:tc>
          <w:tcPr>
            <w:tcW w:w="6584" w:type="dxa"/>
          </w:tcPr>
          <w:p w14:paraId="0F7C2E4D" w14:textId="77777777" w:rsidR="00654FEA" w:rsidRPr="00C561C7" w:rsidRDefault="000E6A31" w:rsidP="00C561C7">
            <w:pPr>
              <w:spacing w:after="0"/>
              <w:rPr>
                <w:noProof/>
                <w:lang w:val="en-US" w:eastAsia="zh-CN"/>
              </w:rPr>
            </w:pPr>
            <w:r w:rsidRPr="00C561C7">
              <w:rPr>
                <w:noProof/>
                <w:lang w:val="en-US" w:eastAsia="zh-CN"/>
              </w:rPr>
              <w:t>Proposal</w:t>
            </w:r>
          </w:p>
          <w:p w14:paraId="2A090B47"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The new feature of transient capability reporting is agreed and its testability is established by modified/new EVM requirements.</w:t>
            </w:r>
          </w:p>
          <w:p w14:paraId="38026B53"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LS is sent to RAN plenary to inform that RAN4 has agreed that </w:t>
            </w:r>
            <w:r w:rsidRPr="00C561C7">
              <w:rPr>
                <w:b/>
                <w:bCs/>
                <w:noProof/>
                <w:lang w:val="en-US" w:eastAsia="zh-CN"/>
              </w:rPr>
              <w:lastRenderedPageBreak/>
              <w:t>testability of the new feature on transient capability reporting is captured in the CR.</w:t>
            </w:r>
          </w:p>
          <w:p w14:paraId="1072C504" w14:textId="2588E50D" w:rsidR="00C561C7" w:rsidRPr="00C561C7" w:rsidRDefault="00C561C7" w:rsidP="00C561C7">
            <w:pPr>
              <w:spacing w:after="0"/>
              <w:rPr>
                <w:rFonts w:eastAsiaTheme="minorEastAsia"/>
                <w:noProof/>
                <w:lang w:val="en-US" w:eastAsia="zh-CN"/>
              </w:rPr>
            </w:pPr>
            <w:r w:rsidRPr="00C561C7">
              <w:rPr>
                <w:b/>
                <w:bCs/>
                <w:noProof/>
                <w:lang w:val="en-US" w:eastAsia="zh-CN"/>
              </w:rPr>
              <w:sym w:font="Wingdings" w:char="F0E0"/>
            </w:r>
            <w:r w:rsidRPr="00C561C7">
              <w:rPr>
                <w:b/>
                <w:bCs/>
                <w:noProof/>
                <w:lang w:val="en-US" w:eastAsia="zh-CN"/>
              </w:rPr>
              <w:t xml:space="preserve"> CR in RP-192948 to be resubmitted at RAN #87.</w:t>
            </w:r>
          </w:p>
        </w:tc>
      </w:tr>
      <w:tr w:rsidR="00C561C7" w14:paraId="29AB1BDB" w14:textId="77777777" w:rsidTr="00A45F1F">
        <w:trPr>
          <w:trHeight w:val="468"/>
        </w:trPr>
        <w:tc>
          <w:tcPr>
            <w:tcW w:w="1623" w:type="dxa"/>
          </w:tcPr>
          <w:p w14:paraId="0A11372B" w14:textId="703BE2CC" w:rsidR="00C561C7"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lastRenderedPageBreak/>
              <w:t>R4-200</w:t>
            </w:r>
            <w:r>
              <w:rPr>
                <w:rFonts w:asciiTheme="minorHAnsi" w:hAnsiTheme="minorHAnsi" w:cstheme="minorHAnsi"/>
                <w:lang w:eastAsia="zh-CN"/>
              </w:rPr>
              <w:t>2143</w:t>
            </w:r>
          </w:p>
        </w:tc>
        <w:tc>
          <w:tcPr>
            <w:tcW w:w="1424" w:type="dxa"/>
          </w:tcPr>
          <w:p w14:paraId="517E2EEF" w14:textId="3C3AA4B4" w:rsidR="00C561C7" w:rsidRDefault="00C561C7" w:rsidP="00A45F1F">
            <w:pPr>
              <w:spacing w:before="120" w:after="120"/>
              <w:rPr>
                <w:rFonts w:asciiTheme="minorHAnsi" w:hAnsiTheme="minorHAnsi" w:cstheme="minorHAnsi"/>
              </w:rPr>
            </w:pPr>
            <w:r>
              <w:rPr>
                <w:rFonts w:asciiTheme="minorHAnsi" w:hAnsiTheme="minorHAnsi" w:cstheme="minorHAnsi"/>
              </w:rPr>
              <w:t>Skyworks</w:t>
            </w:r>
          </w:p>
        </w:tc>
        <w:tc>
          <w:tcPr>
            <w:tcW w:w="6584" w:type="dxa"/>
          </w:tcPr>
          <w:p w14:paraId="30FD2596" w14:textId="77777777" w:rsidR="00371240" w:rsidRPr="003B21D7" w:rsidRDefault="00371240" w:rsidP="00371240">
            <w:pPr>
              <w:spacing w:after="0"/>
              <w:rPr>
                <w:b/>
              </w:rPr>
            </w:pPr>
            <w:r w:rsidRPr="003B21D7">
              <w:rPr>
                <w:b/>
                <w:bCs/>
              </w:rPr>
              <w:t xml:space="preserve">Proposal 1 </w:t>
            </w:r>
            <w:r w:rsidRPr="003B21D7">
              <w:rPr>
                <w:b/>
              </w:rPr>
              <w:t>for operation in FR1:</w:t>
            </w:r>
          </w:p>
          <w:p w14:paraId="7A97AA6E" w14:textId="77777777" w:rsidR="00371240" w:rsidRPr="003B21D7" w:rsidRDefault="00371240" w:rsidP="00E212D4">
            <w:pPr>
              <w:pStyle w:val="ListParagraph"/>
              <w:numPr>
                <w:ilvl w:val="0"/>
                <w:numId w:val="14"/>
              </w:numPr>
              <w:ind w:left="284" w:firstLineChars="0" w:firstLine="0"/>
              <w:contextualSpacing/>
              <w:rPr>
                <w:b/>
              </w:rPr>
            </w:pPr>
            <w:r w:rsidRPr="003B21D7">
              <w:rPr>
                <w:b/>
              </w:rPr>
              <w:t>20 MHz Channel Bandwidth,</w:t>
            </w:r>
          </w:p>
          <w:p w14:paraId="27722DFB" w14:textId="77777777" w:rsidR="00371240" w:rsidRPr="003B21D7" w:rsidRDefault="00371240" w:rsidP="00E212D4">
            <w:pPr>
              <w:pStyle w:val="ListParagraph"/>
              <w:numPr>
                <w:ilvl w:val="0"/>
                <w:numId w:val="14"/>
              </w:numPr>
              <w:ind w:left="284" w:firstLineChars="0" w:firstLine="0"/>
              <w:contextualSpacing/>
              <w:rPr>
                <w:b/>
              </w:rPr>
            </w:pPr>
            <w:r w:rsidRPr="003B21D7">
              <w:rPr>
                <w:b/>
              </w:rPr>
              <w:t>Highest supported modulation scheme,</w:t>
            </w:r>
          </w:p>
          <w:p w14:paraId="625ABEF0" w14:textId="77777777" w:rsidR="00371240" w:rsidRPr="003B21D7" w:rsidRDefault="00371240" w:rsidP="00E212D4">
            <w:pPr>
              <w:pStyle w:val="ListParagraph"/>
              <w:numPr>
                <w:ilvl w:val="0"/>
                <w:numId w:val="14"/>
              </w:numPr>
              <w:ind w:left="284" w:firstLineChars="0" w:firstLine="0"/>
              <w:contextualSpacing/>
              <w:rPr>
                <w:b/>
              </w:rPr>
            </w:pPr>
            <w:r w:rsidRPr="003B21D7">
              <w:rPr>
                <w:b/>
              </w:rPr>
              <w:t>Power change triggered by a 1:100 RB allocation change,</w:t>
            </w:r>
          </w:p>
          <w:p w14:paraId="4E5BE556" w14:textId="77777777" w:rsidR="00371240" w:rsidRPr="003B21D7" w:rsidRDefault="00371240" w:rsidP="00E212D4">
            <w:pPr>
              <w:pStyle w:val="ListParagraph"/>
              <w:numPr>
                <w:ilvl w:val="0"/>
                <w:numId w:val="14"/>
              </w:numPr>
              <w:ind w:left="284" w:firstLineChars="0" w:firstLine="0"/>
              <w:contextualSpacing/>
              <w:rPr>
                <w:b/>
              </w:rPr>
            </w:pPr>
            <w:r w:rsidRPr="003B21D7">
              <w:rPr>
                <w:b/>
              </w:rPr>
              <w:t>Initial PUSCH RB allocation is 1 RB,</w:t>
            </w:r>
          </w:p>
          <w:p w14:paraId="367A0084" w14:textId="77777777" w:rsidR="00371240" w:rsidRPr="003B21D7" w:rsidRDefault="00371240" w:rsidP="00E212D4">
            <w:pPr>
              <w:pStyle w:val="ListParagraph"/>
              <w:numPr>
                <w:ilvl w:val="0"/>
                <w:numId w:val="14"/>
              </w:numPr>
              <w:ind w:left="567" w:firstLineChars="0" w:hanging="283"/>
              <w:contextualSpacing/>
              <w:rPr>
                <w:b/>
              </w:rPr>
            </w:pPr>
            <w:r w:rsidRPr="003B21D7">
              <w:rPr>
                <w:b/>
              </w:rPr>
              <w:t xml:space="preserve">Initial PUSCH power class 3 transmit power of </w:t>
            </w:r>
            <w:r>
              <w:rPr>
                <w:b/>
              </w:rPr>
              <w:t>[</w:t>
            </w:r>
            <w:r w:rsidRPr="003B21D7">
              <w:rPr>
                <w:b/>
              </w:rPr>
              <w:t>-3dBm</w:t>
            </w:r>
            <w:r>
              <w:rPr>
                <w:b/>
              </w:rPr>
              <w:t>]</w:t>
            </w:r>
            <w:r w:rsidRPr="003B21D7">
              <w:rPr>
                <w:b/>
              </w:rPr>
              <w:t xml:space="preserve"> </w:t>
            </w:r>
            <w:r w:rsidRPr="003B21D7">
              <w:rPr>
                <w:rFonts w:cs="Arial"/>
                <w:b/>
              </w:rPr>
              <w:t>± [3.</w:t>
            </w:r>
            <w:r w:rsidRPr="003B21D7">
              <w:rPr>
                <w:rFonts w:cs="v4.2.0"/>
                <w:b/>
              </w:rPr>
              <w:t xml:space="preserve">2] dB for carrier frequency f </w:t>
            </w:r>
            <w:r w:rsidRPr="003B21D7">
              <w:rPr>
                <w:rFonts w:cs="Arial"/>
                <w:b/>
              </w:rPr>
              <w:t>≤</w:t>
            </w:r>
            <w:r w:rsidRPr="003B21D7">
              <w:rPr>
                <w:rFonts w:cs="v4.2.0"/>
                <w:b/>
              </w:rPr>
              <w:t xml:space="preserve"> [3.0] GHz or</w:t>
            </w:r>
            <w:r w:rsidRPr="003B21D7">
              <w:rPr>
                <w:b/>
              </w:rPr>
              <w:t xml:space="preserve"> </w:t>
            </w:r>
            <w:r>
              <w:rPr>
                <w:b/>
              </w:rPr>
              <w:t>[</w:t>
            </w:r>
            <w:r w:rsidRPr="003B21D7">
              <w:rPr>
                <w:b/>
              </w:rPr>
              <w:t>-3dBm</w:t>
            </w:r>
            <w:r>
              <w:rPr>
                <w:b/>
              </w:rPr>
              <w:t>]</w:t>
            </w:r>
            <w:r w:rsidRPr="003B21D7">
              <w:rPr>
                <w:b/>
              </w:rPr>
              <w:t xml:space="preserve"> </w:t>
            </w:r>
            <w:r w:rsidRPr="003B21D7">
              <w:rPr>
                <w:rFonts w:cs="Arial"/>
                <w:b/>
              </w:rPr>
              <w:t>±</w:t>
            </w:r>
            <w:r w:rsidRPr="003B21D7">
              <w:rPr>
                <w:b/>
              </w:rPr>
              <w:t xml:space="preserve"> [3.5] dB </w:t>
            </w:r>
            <w:r w:rsidRPr="003B21D7">
              <w:rPr>
                <w:rFonts w:cs="v4.2.0"/>
                <w:b/>
              </w:rPr>
              <w:t xml:space="preserve">for carrier frequency [3.0] GHz &lt; f </w:t>
            </w:r>
            <w:r w:rsidRPr="003B21D7">
              <w:rPr>
                <w:rFonts w:cs="Arial"/>
                <w:b/>
              </w:rPr>
              <w:t>≤</w:t>
            </w:r>
            <w:r w:rsidRPr="003B21D7">
              <w:rPr>
                <w:rFonts w:cs="v4.2.0"/>
                <w:b/>
              </w:rPr>
              <w:t xml:space="preserve"> 7.125 GHz,</w:t>
            </w:r>
          </w:p>
          <w:p w14:paraId="01728D7E" w14:textId="77777777" w:rsidR="00371240" w:rsidRPr="003B21D7" w:rsidRDefault="00371240" w:rsidP="00E212D4">
            <w:pPr>
              <w:pStyle w:val="ListParagraph"/>
              <w:numPr>
                <w:ilvl w:val="0"/>
                <w:numId w:val="14"/>
              </w:numPr>
              <w:ind w:left="284" w:firstLineChars="0" w:firstLine="0"/>
              <w:contextualSpacing/>
              <w:rPr>
                <w:b/>
              </w:rPr>
            </w:pPr>
            <w:r w:rsidRPr="003B21D7">
              <w:rPr>
                <w:b/>
              </w:rPr>
              <w:t>Slot type: 14 OFDM symbols / slot,</w:t>
            </w:r>
          </w:p>
          <w:p w14:paraId="22AABD78" w14:textId="77777777" w:rsidR="00371240" w:rsidRPr="003B21D7" w:rsidRDefault="00371240" w:rsidP="00E212D4">
            <w:pPr>
              <w:pStyle w:val="ListParagraph"/>
              <w:numPr>
                <w:ilvl w:val="0"/>
                <w:numId w:val="14"/>
              </w:numPr>
              <w:ind w:left="284" w:firstLineChars="0" w:firstLine="0"/>
              <w:contextualSpacing/>
              <w:rPr>
                <w:b/>
              </w:rPr>
            </w:pPr>
            <w:r w:rsidRPr="003B21D7">
              <w:rPr>
                <w:b/>
              </w:rPr>
              <w:t xml:space="preserve">PUSCH mapping type A </w:t>
            </w:r>
          </w:p>
          <w:p w14:paraId="0B335BE5" w14:textId="77777777" w:rsidR="00371240" w:rsidRPr="003B21D7" w:rsidRDefault="00371240" w:rsidP="00E212D4">
            <w:pPr>
              <w:pStyle w:val="ListParagraph"/>
              <w:numPr>
                <w:ilvl w:val="0"/>
                <w:numId w:val="14"/>
              </w:numPr>
              <w:ind w:left="567" w:firstLineChars="0" w:hanging="283"/>
              <w:contextualSpacing/>
              <w:rPr>
                <w:b/>
              </w:rPr>
            </w:pPr>
            <w:proofErr w:type="spellStart"/>
            <w:r w:rsidRPr="003B21D7">
              <w:rPr>
                <w:rFonts w:cs="v4.2.0"/>
                <w:b/>
              </w:rPr>
              <w:t>rmsEVM</w:t>
            </w:r>
            <w:proofErr w:type="spellEnd"/>
            <w:r w:rsidRPr="003B21D7">
              <w:rPr>
                <w:rFonts w:cs="v4.2.0"/>
                <w:b/>
              </w:rPr>
              <w:t xml:space="preserve"> to be averaged over 10 </w:t>
            </w:r>
            <w:proofErr w:type="spellStart"/>
            <w:r w:rsidRPr="003B21D7">
              <w:rPr>
                <w:rFonts w:cs="v4.2.0"/>
                <w:b/>
              </w:rPr>
              <w:t>subframes</w:t>
            </w:r>
            <w:proofErr w:type="spellEnd"/>
            <w:r w:rsidRPr="003B21D7">
              <w:rPr>
                <w:rFonts w:cs="v4.2.0"/>
                <w:b/>
              </w:rPr>
              <w:t xml:space="preserve"> for the symbols that are not impacted by the RF transient,</w:t>
            </w:r>
          </w:p>
          <w:p w14:paraId="4C59211E" w14:textId="77777777" w:rsidR="00371240" w:rsidRPr="003B21D7" w:rsidRDefault="00371240" w:rsidP="00E212D4">
            <w:pPr>
              <w:pStyle w:val="ListParagraph"/>
              <w:numPr>
                <w:ilvl w:val="0"/>
                <w:numId w:val="14"/>
              </w:numPr>
              <w:ind w:left="567" w:firstLineChars="0" w:hanging="283"/>
              <w:contextualSpacing/>
              <w:rPr>
                <w:b/>
              </w:rPr>
            </w:pPr>
            <w:proofErr w:type="spellStart"/>
            <w:r w:rsidRPr="003B21D7">
              <w:rPr>
                <w:rFonts w:cs="v4.2.0"/>
                <w:b/>
              </w:rPr>
              <w:t>rmsEVM</w:t>
            </w:r>
            <w:proofErr w:type="spellEnd"/>
            <w:r w:rsidRPr="003B21D7">
              <w:rPr>
                <w:rFonts w:cs="v4.2.0"/>
                <w:b/>
              </w:rPr>
              <w:t xml:space="preserve"> to be averaged over </w:t>
            </w:r>
            <w:r>
              <w:rPr>
                <w:rFonts w:cs="v4.2.0"/>
                <w:b/>
              </w:rPr>
              <w:t>[</w:t>
            </w:r>
            <w:r w:rsidRPr="003B21D7">
              <w:rPr>
                <w:rFonts w:cs="v4.2.0"/>
                <w:b/>
              </w:rPr>
              <w:t>70</w:t>
            </w:r>
            <w:r>
              <w:rPr>
                <w:rFonts w:cs="v4.2.0"/>
                <w:b/>
              </w:rPr>
              <w:t>]</w:t>
            </w:r>
            <w:r w:rsidRPr="003B21D7">
              <w:rPr>
                <w:rFonts w:cs="v4.2.0"/>
                <w:b/>
              </w:rPr>
              <w:t xml:space="preserve"> </w:t>
            </w:r>
            <w:proofErr w:type="spellStart"/>
            <w:r w:rsidRPr="003B21D7">
              <w:rPr>
                <w:rFonts w:cs="v4.2.0"/>
                <w:b/>
              </w:rPr>
              <w:t>subframes</w:t>
            </w:r>
            <w:proofErr w:type="spellEnd"/>
            <w:r w:rsidRPr="003B21D7">
              <w:rPr>
                <w:rFonts w:cs="v4.2.0"/>
                <w:b/>
              </w:rPr>
              <w:t xml:space="preserve"> for the symbols where the transient occurs,</w:t>
            </w:r>
          </w:p>
          <w:p w14:paraId="12585195" w14:textId="77777777" w:rsidR="00371240" w:rsidRPr="003B21D7" w:rsidRDefault="00371240" w:rsidP="00E212D4">
            <w:pPr>
              <w:pStyle w:val="ListParagraph"/>
              <w:numPr>
                <w:ilvl w:val="0"/>
                <w:numId w:val="14"/>
              </w:numPr>
              <w:ind w:left="567" w:firstLineChars="0" w:hanging="283"/>
              <w:contextualSpacing/>
              <w:rPr>
                <w:b/>
              </w:rPr>
            </w:pPr>
            <w:r w:rsidRPr="003B21D7">
              <w:rPr>
                <w:b/>
              </w:rPr>
              <w:t xml:space="preserve">Test pattern: Alternating 1 </w:t>
            </w:r>
            <w:proofErr w:type="spellStart"/>
            <w:r w:rsidRPr="003B21D7">
              <w:rPr>
                <w:b/>
              </w:rPr>
              <w:t>subframe</w:t>
            </w:r>
            <w:proofErr w:type="spellEnd"/>
            <w:r w:rsidRPr="003B21D7">
              <w:rPr>
                <w:b/>
              </w:rPr>
              <w:t xml:space="preserve"> modulating 1RB at offset position 0, 1 </w:t>
            </w:r>
            <w:proofErr w:type="spellStart"/>
            <w:r w:rsidRPr="003B21D7">
              <w:rPr>
                <w:b/>
              </w:rPr>
              <w:t>subframe</w:t>
            </w:r>
            <w:proofErr w:type="spellEnd"/>
            <w:r w:rsidRPr="003B21D7">
              <w:rPr>
                <w:b/>
              </w:rPr>
              <w:t xml:space="preserve"> modulating 100 RB at offset position 0.</w:t>
            </w:r>
          </w:p>
          <w:p w14:paraId="613E7C78" w14:textId="77777777" w:rsidR="00371240" w:rsidRDefault="00371240" w:rsidP="00371240">
            <w:pPr>
              <w:spacing w:after="0"/>
              <w:jc w:val="both"/>
            </w:pPr>
          </w:p>
          <w:p w14:paraId="70DB5725" w14:textId="0D7AF819" w:rsidR="00C561C7" w:rsidRPr="00371240" w:rsidRDefault="00371240" w:rsidP="00371240">
            <w:pPr>
              <w:rPr>
                <w:rFonts w:eastAsiaTheme="minorEastAsia"/>
                <w:lang w:eastAsia="zh-CN"/>
              </w:rPr>
            </w:pPr>
            <w:r>
              <w:rPr>
                <w:b/>
                <w:bCs/>
              </w:rPr>
              <w:t>Proposal</w:t>
            </w:r>
            <w:r w:rsidRPr="002B1746">
              <w:rPr>
                <w:b/>
                <w:bCs/>
              </w:rPr>
              <w:t xml:space="preserve"> </w:t>
            </w:r>
            <w:r>
              <w:rPr>
                <w:b/>
                <w:bCs/>
              </w:rPr>
              <w:t>2</w:t>
            </w:r>
            <w:r w:rsidRPr="00E12993">
              <w:rPr>
                <w:b/>
              </w:rPr>
              <w:t xml:space="preserve">: </w:t>
            </w:r>
            <w:r>
              <w:rPr>
                <w:b/>
              </w:rPr>
              <w:t>We invite interested companies to provide their views on the maximum EVM budget of [5%] and [15%] for 256QAM and 64QAM respectively, for the symbols where the transient occurs.</w:t>
            </w:r>
          </w:p>
        </w:tc>
      </w:tr>
    </w:tbl>
    <w:p w14:paraId="3C994F7D" w14:textId="77777777" w:rsidR="00C561C7" w:rsidRPr="009F6F21" w:rsidRDefault="00C561C7" w:rsidP="00C561C7"/>
    <w:p w14:paraId="608B3F42" w14:textId="77777777" w:rsidR="00C561C7" w:rsidRPr="004A7544" w:rsidRDefault="00C561C7" w:rsidP="00C561C7">
      <w:pPr>
        <w:pStyle w:val="Heading2"/>
      </w:pPr>
      <w:r w:rsidRPr="004A7544">
        <w:rPr>
          <w:rFonts w:hint="eastAsia"/>
        </w:rPr>
        <w:t>Open issues</w:t>
      </w:r>
      <w:r>
        <w:t xml:space="preserve"> summary</w:t>
      </w:r>
    </w:p>
    <w:p w14:paraId="5906A071" w14:textId="77777777" w:rsidR="00C561C7" w:rsidRDefault="00C561C7" w:rsidP="00C561C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E45E43E" w14:textId="6F0117E8" w:rsidR="00C561C7" w:rsidRPr="00805BE8" w:rsidRDefault="00C561C7" w:rsidP="00C561C7">
      <w:pPr>
        <w:pStyle w:val="Heading3"/>
        <w:rPr>
          <w:sz w:val="24"/>
          <w:szCs w:val="16"/>
        </w:rPr>
      </w:pPr>
      <w:r w:rsidRPr="00805BE8">
        <w:rPr>
          <w:sz w:val="24"/>
          <w:szCs w:val="16"/>
        </w:rPr>
        <w:t>Sub-</w:t>
      </w:r>
      <w:r>
        <w:rPr>
          <w:sz w:val="24"/>
          <w:szCs w:val="16"/>
        </w:rPr>
        <w:t>topic</w:t>
      </w:r>
      <w:r w:rsidRPr="00805BE8">
        <w:rPr>
          <w:sz w:val="24"/>
          <w:szCs w:val="16"/>
        </w:rPr>
        <w:t xml:space="preserve"> </w:t>
      </w:r>
      <w:r w:rsidR="00676865">
        <w:rPr>
          <w:sz w:val="24"/>
          <w:szCs w:val="16"/>
        </w:rPr>
        <w:t>4</w:t>
      </w:r>
      <w:r w:rsidRPr="00805BE8">
        <w:rPr>
          <w:sz w:val="24"/>
          <w:szCs w:val="16"/>
        </w:rPr>
        <w:t>-1</w:t>
      </w:r>
      <w:r w:rsidR="005D6A31">
        <w:rPr>
          <w:sz w:val="24"/>
          <w:szCs w:val="16"/>
        </w:rPr>
        <w:t xml:space="preserve"> </w:t>
      </w:r>
      <w:r w:rsidR="00676865">
        <w:rPr>
          <w:sz w:val="24"/>
          <w:szCs w:val="16"/>
        </w:rPr>
        <w:t>feasibility of transient period measurement</w:t>
      </w:r>
    </w:p>
    <w:p w14:paraId="72ED7B7B" w14:textId="7B93A35D"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5D6A31">
        <w:rPr>
          <w:b/>
          <w:color w:val="0070C0"/>
          <w:u w:val="single"/>
          <w:lang w:eastAsia="ko-KR"/>
        </w:rPr>
        <w:t>-1</w:t>
      </w:r>
      <w:r w:rsidR="00BD477C">
        <w:rPr>
          <w:b/>
          <w:color w:val="0070C0"/>
          <w:u w:val="single"/>
          <w:lang w:eastAsia="ko-KR"/>
        </w:rPr>
        <w:t>-1</w:t>
      </w:r>
      <w:r w:rsidR="005D6A31">
        <w:rPr>
          <w:b/>
          <w:color w:val="0070C0"/>
          <w:u w:val="single"/>
          <w:lang w:eastAsia="ko-KR"/>
        </w:rPr>
        <w:t xml:space="preserve">: </w:t>
      </w:r>
      <w:r w:rsidR="00D55EA9">
        <w:rPr>
          <w:b/>
          <w:color w:val="0070C0"/>
          <w:u w:val="single"/>
          <w:lang w:eastAsia="ko-KR"/>
        </w:rPr>
        <w:t>whether RMS EVM over 1 slot can represent the transient period capability</w:t>
      </w:r>
    </w:p>
    <w:p w14:paraId="1BA703F7"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4FCBF5" w14:textId="79A06EB7" w:rsidR="00C561C7"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D55EA9">
        <w:rPr>
          <w:rFonts w:eastAsia="SimSun"/>
          <w:color w:val="0070C0"/>
          <w:szCs w:val="24"/>
          <w:lang w:eastAsia="zh-CN"/>
        </w:rPr>
        <w:t>no</w:t>
      </w:r>
    </w:p>
    <w:p w14:paraId="1D505CCF" w14:textId="1AC46B61" w:rsidR="00C561C7"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D55EA9">
        <w:rPr>
          <w:rFonts w:eastAsia="SimSun"/>
          <w:color w:val="0070C0"/>
          <w:szCs w:val="24"/>
          <w:lang w:eastAsia="zh-CN"/>
        </w:rPr>
        <w:t>yes</w:t>
      </w:r>
    </w:p>
    <w:p w14:paraId="2F052CC5"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3448D" w14:textId="1119D151" w:rsidR="00C561C7" w:rsidRDefault="00D55EA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95204AF" w14:textId="61E5F22B" w:rsidR="00BD477C" w:rsidRPr="00045592" w:rsidRDefault="00BD477C" w:rsidP="00BD477C">
      <w:pPr>
        <w:rPr>
          <w:b/>
          <w:color w:val="0070C0"/>
          <w:u w:val="single"/>
          <w:lang w:eastAsia="ko-KR"/>
        </w:rPr>
      </w:pPr>
      <w:r w:rsidRPr="00045592">
        <w:rPr>
          <w:b/>
          <w:color w:val="0070C0"/>
          <w:u w:val="single"/>
          <w:lang w:eastAsia="ko-KR"/>
        </w:rPr>
        <w:t xml:space="preserve">Issue </w:t>
      </w:r>
      <w:r>
        <w:rPr>
          <w:b/>
          <w:color w:val="0070C0"/>
          <w:u w:val="single"/>
          <w:lang w:eastAsia="ko-KR"/>
        </w:rPr>
        <w:t>4-1-2: for RMS EVM over 1 slot, whether EVM measurement procedure on equalizing is clear for UE</w:t>
      </w:r>
    </w:p>
    <w:p w14:paraId="4A8A71E9"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40C44C" w14:textId="14077A3E"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no, for equalizing procedure there is difference between TS 38.101 and 38.104. RAN4 need evaluation on this topic for transient period testability study.</w:t>
      </w:r>
    </w:p>
    <w:p w14:paraId="1BB76A7C" w14:textId="7777777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yes</w:t>
      </w:r>
    </w:p>
    <w:p w14:paraId="667CC679"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BD70F55" w14:textId="7777777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1BB51DF" w14:textId="4A94335C"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4-1-3: For RMS EVM over 1 symbol, how to define EVM measurement procedure in the spec</w:t>
      </w:r>
    </w:p>
    <w:p w14:paraId="4F5B3C06"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A1A8F3D" w14:textId="0864511A"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BD477C">
        <w:rPr>
          <w:b/>
          <w:i/>
          <w:lang w:val="en-US"/>
        </w:rPr>
        <w:t xml:space="preserve"> </w:t>
      </w:r>
      <w:r w:rsidRPr="00BD477C">
        <w:rPr>
          <w:rFonts w:eastAsia="SimSun"/>
          <w:color w:val="0070C0"/>
          <w:szCs w:val="24"/>
          <w:lang w:eastAsia="zh-CN"/>
        </w:rPr>
        <w:t>RAN4 agrees to lead a new WI in Rel-17 on defining EVM measurement processing procedure especially for one symbol RMS EVM</w:t>
      </w:r>
      <w:r>
        <w:rPr>
          <w:rFonts w:eastAsia="SimSun"/>
          <w:color w:val="0070C0"/>
          <w:szCs w:val="24"/>
          <w:lang w:eastAsia="zh-CN"/>
        </w:rPr>
        <w:t>.</w:t>
      </w:r>
    </w:p>
    <w:p w14:paraId="67F607ED" w14:textId="5CAFB940"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sidRPr="00BD477C">
        <w:rPr>
          <w:rFonts w:eastAsia="SimSun" w:hint="eastAsia"/>
          <w:color w:val="0070C0"/>
          <w:szCs w:val="24"/>
          <w:lang w:eastAsia="zh-CN"/>
        </w:rPr>
        <w:t xml:space="preserve">Create Annex F.8 (new) </w:t>
      </w:r>
      <w:r w:rsidRPr="00BD477C">
        <w:rPr>
          <w:rFonts w:eastAsia="SimSun"/>
          <w:color w:val="0070C0"/>
          <w:szCs w:val="24"/>
          <w:lang w:eastAsia="zh-CN"/>
        </w:rPr>
        <w:t>“Averaged EVM including symbols with transient period”</w:t>
      </w:r>
      <w:r w:rsidRPr="00BD477C">
        <w:rPr>
          <w:rFonts w:eastAsia="SimSun" w:hint="eastAsia"/>
          <w:color w:val="0070C0"/>
          <w:szCs w:val="24"/>
          <w:lang w:eastAsia="zh-CN"/>
        </w:rPr>
        <w:t xml:space="preserve"> to clarify assumptions for on-to-on transient period once the common assumptions have been established.</w:t>
      </w:r>
    </w:p>
    <w:p w14:paraId="649AF72C"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09384A" w14:textId="1022653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4651C8E1" w14:textId="3CF5A9E7"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 xml:space="preserve">4-1-4: </w:t>
      </w:r>
      <w:r w:rsidR="00323757">
        <w:rPr>
          <w:b/>
          <w:color w:val="0070C0"/>
          <w:u w:val="single"/>
          <w:lang w:eastAsia="ko-KR"/>
        </w:rPr>
        <w:t xml:space="preserve">whether 20dB power change can represent the maximum power change in the network, if not, whether TE can provide the test condition for the maximum power change </w:t>
      </w:r>
    </w:p>
    <w:p w14:paraId="6591371C"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DECEEC7" w14:textId="71BA6470" w:rsidR="00BD477C"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BD477C">
        <w:rPr>
          <w:rFonts w:eastAsia="SimSun"/>
          <w:color w:val="0070C0"/>
          <w:szCs w:val="24"/>
          <w:lang w:eastAsia="zh-CN"/>
        </w:rPr>
        <w:t xml:space="preserve">Option 1: </w:t>
      </w:r>
      <w:r w:rsidR="00323757">
        <w:rPr>
          <w:rFonts w:eastAsia="SimSun"/>
          <w:color w:val="0070C0"/>
          <w:szCs w:val="24"/>
          <w:lang w:eastAsia="zh-CN"/>
        </w:rPr>
        <w:t xml:space="preserve">no, </w:t>
      </w:r>
      <w:r w:rsidR="00323757" w:rsidRPr="00323757">
        <w:rPr>
          <w:rFonts w:eastAsia="SimSun"/>
          <w:color w:val="0070C0"/>
          <w:szCs w:val="24"/>
          <w:lang w:eastAsia="zh-CN"/>
        </w:rPr>
        <w:t>the worst case for the on-on power change in FR1 is up to 55dB</w:t>
      </w:r>
      <w:r w:rsidR="00323757">
        <w:rPr>
          <w:rFonts w:eastAsia="SimSun"/>
          <w:color w:val="0070C0"/>
          <w:szCs w:val="24"/>
          <w:lang w:eastAsia="zh-CN"/>
        </w:rPr>
        <w:t>. Comments from TE company are welcome</w:t>
      </w:r>
    </w:p>
    <w:p w14:paraId="3C69D13B" w14:textId="16AC1673" w:rsidR="00323757" w:rsidRPr="00BD477C"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BD477C">
        <w:rPr>
          <w:rFonts w:eastAsia="SimSun"/>
          <w:color w:val="0070C0"/>
          <w:szCs w:val="24"/>
          <w:lang w:eastAsia="zh-CN"/>
        </w:rPr>
        <w:t xml:space="preserve">: </w:t>
      </w:r>
      <w:r>
        <w:rPr>
          <w:rFonts w:eastAsia="SimSun"/>
          <w:color w:val="0070C0"/>
          <w:szCs w:val="24"/>
          <w:lang w:eastAsia="zh-CN"/>
        </w:rPr>
        <w:t>20dB is enough</w:t>
      </w:r>
    </w:p>
    <w:p w14:paraId="38291D85"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5E59DA" w14:textId="77777777" w:rsidR="00323757" w:rsidRPr="00045592"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6D0D9068" w14:textId="0CC990E1" w:rsidR="00323757" w:rsidRDefault="00323757" w:rsidP="00323757">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4-1-5: how to ensure the transient period is symmetrically positioned</w:t>
      </w:r>
    </w:p>
    <w:p w14:paraId="2DFE3407"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FCD022" w14:textId="1FE64E5B" w:rsidR="00323757"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323757">
        <w:rPr>
          <w:rFonts w:eastAsia="SimSun"/>
          <w:color w:val="0070C0"/>
          <w:szCs w:val="24"/>
          <w:lang w:eastAsia="zh-CN"/>
        </w:rPr>
        <w:t>Option 1:</w:t>
      </w:r>
      <w:r>
        <w:rPr>
          <w:rFonts w:eastAsia="SimSun"/>
          <w:color w:val="0070C0"/>
          <w:szCs w:val="24"/>
          <w:lang w:eastAsia="zh-CN"/>
        </w:rPr>
        <w:t xml:space="preserve"> currently we cannot ensure the UE always position transient period symmetrically in the boundary.</w:t>
      </w:r>
    </w:p>
    <w:p w14:paraId="5C3638BC" w14:textId="03CF0F6F" w:rsidR="00B81E70"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81E70">
        <w:rPr>
          <w:rFonts w:eastAsia="SimSun"/>
          <w:color w:val="0070C0"/>
          <w:szCs w:val="24"/>
          <w:lang w:eastAsia="zh-CN"/>
        </w:rPr>
        <w:t>Setting the RF transient Timing Advance to -75% CP length gives UE vendors sufficient margin to pass EVM with transient conformance test</w:t>
      </w:r>
    </w:p>
    <w:p w14:paraId="0D7A5AF9" w14:textId="362F63E6" w:rsidR="00A00254" w:rsidRDefault="00A0025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B81E70">
        <w:rPr>
          <w:rFonts w:eastAsia="SimSun"/>
          <w:color w:val="0070C0"/>
          <w:szCs w:val="24"/>
          <w:lang w:eastAsia="zh-CN"/>
        </w:rPr>
        <w:t>3</w:t>
      </w:r>
      <w:r>
        <w:rPr>
          <w:rFonts w:eastAsia="SimSun"/>
          <w:color w:val="0070C0"/>
          <w:szCs w:val="24"/>
          <w:lang w:eastAsia="zh-CN"/>
        </w:rPr>
        <w:t xml:space="preserve">: </w:t>
      </w:r>
      <w:r w:rsidR="00B81E70">
        <w:rPr>
          <w:rFonts w:eastAsia="SimSun"/>
          <w:color w:val="0070C0"/>
          <w:szCs w:val="24"/>
          <w:lang w:eastAsia="zh-CN"/>
        </w:rPr>
        <w:t xml:space="preserve"> d</w:t>
      </w:r>
      <w:r w:rsidR="00B81E70" w:rsidRPr="00B81E70">
        <w:rPr>
          <w:rFonts w:eastAsia="SimSun"/>
          <w:color w:val="0070C0"/>
          <w:szCs w:val="24"/>
          <w:lang w:eastAsia="zh-CN"/>
        </w:rPr>
        <w:t>etecting ‘</w:t>
      </w:r>
      <w:proofErr w:type="spellStart"/>
      <w:r w:rsidR="00B81E70" w:rsidRPr="00B81E70">
        <w:rPr>
          <w:rFonts w:eastAsia="SimSun"/>
          <w:color w:val="0070C0"/>
          <w:szCs w:val="24"/>
          <w:lang w:eastAsia="zh-CN"/>
        </w:rPr>
        <w:t>tp</w:t>
      </w:r>
      <w:proofErr w:type="spellEnd"/>
      <w:r w:rsidR="00B81E70" w:rsidRPr="00B81E70">
        <w:rPr>
          <w:rFonts w:eastAsia="SimSun"/>
          <w:color w:val="0070C0"/>
          <w:szCs w:val="24"/>
          <w:lang w:eastAsia="zh-CN"/>
        </w:rPr>
        <w:t>’ with Timing Advance Violating the EVM Exclusion Period using EVM=</w:t>
      </w:r>
      <w:proofErr w:type="gramStart"/>
      <w:r w:rsidR="00B81E70" w:rsidRPr="00B81E70">
        <w:rPr>
          <w:rFonts w:eastAsia="SimSun"/>
          <w:color w:val="0070C0"/>
          <w:szCs w:val="24"/>
          <w:lang w:eastAsia="zh-CN"/>
        </w:rPr>
        <w:t>min(</w:t>
      </w:r>
      <w:proofErr w:type="spellStart"/>
      <w:proofErr w:type="gramEnd"/>
      <w:r w:rsidR="00B81E70" w:rsidRPr="00B81E70">
        <w:rPr>
          <w:rFonts w:eastAsia="SimSun"/>
          <w:color w:val="0070C0"/>
          <w:szCs w:val="24"/>
          <w:lang w:eastAsia="zh-CN"/>
        </w:rPr>
        <w:t>EVM_l,EVM_h</w:t>
      </w:r>
      <w:proofErr w:type="spellEnd"/>
      <w:r w:rsidR="00B81E70" w:rsidRPr="00B81E70">
        <w:rPr>
          <w:rFonts w:eastAsia="SimSun"/>
          <w:color w:val="0070C0"/>
          <w:szCs w:val="24"/>
          <w:lang w:eastAsia="zh-CN"/>
        </w:rPr>
        <w:t>) for CP-OFDM.</w:t>
      </w:r>
    </w:p>
    <w:p w14:paraId="17B6CCA4"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9E8820" w14:textId="3005E9A4" w:rsidR="00323757" w:rsidRDefault="007945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2BDFCA5" w14:textId="66C62F0A" w:rsidR="007945C7" w:rsidRPr="007945C7" w:rsidRDefault="007945C7" w:rsidP="007945C7">
      <w:pPr>
        <w:spacing w:after="120"/>
        <w:rPr>
          <w:b/>
          <w:color w:val="0070C0"/>
          <w:u w:val="single"/>
          <w:lang w:eastAsia="ko-KR"/>
        </w:rPr>
      </w:pPr>
      <w:r w:rsidRPr="007945C7">
        <w:rPr>
          <w:b/>
          <w:color w:val="0070C0"/>
          <w:u w:val="single"/>
          <w:lang w:eastAsia="ko-KR"/>
        </w:rPr>
        <w:t>Issue 4-1-</w:t>
      </w:r>
      <w:r w:rsidR="00B81E70">
        <w:rPr>
          <w:b/>
          <w:color w:val="0070C0"/>
          <w:u w:val="single"/>
          <w:lang w:eastAsia="ko-KR"/>
        </w:rPr>
        <w:t>6</w:t>
      </w:r>
      <w:r w:rsidRPr="007945C7">
        <w:rPr>
          <w:b/>
          <w:color w:val="0070C0"/>
          <w:u w:val="single"/>
          <w:lang w:eastAsia="ko-KR"/>
        </w:rPr>
        <w:t xml:space="preserve">: </w:t>
      </w:r>
      <w:r>
        <w:rPr>
          <w:b/>
          <w:color w:val="0070C0"/>
          <w:u w:val="single"/>
          <w:lang w:eastAsia="ko-KR"/>
        </w:rPr>
        <w:t>whether EVM=</w:t>
      </w:r>
      <w:proofErr w:type="gramStart"/>
      <w:r>
        <w:rPr>
          <w:b/>
          <w:color w:val="0070C0"/>
          <w:u w:val="single"/>
          <w:lang w:eastAsia="ko-KR"/>
        </w:rPr>
        <w:t>min(</w:t>
      </w:r>
      <w:proofErr w:type="gramEnd"/>
      <w:r>
        <w:rPr>
          <w:b/>
          <w:color w:val="0070C0"/>
          <w:u w:val="single"/>
          <w:lang w:eastAsia="ko-KR"/>
        </w:rPr>
        <w:t>EVM</w:t>
      </w:r>
      <w:r w:rsidRPr="007945C7">
        <w:rPr>
          <w:b/>
          <w:color w:val="0070C0"/>
          <w:u w:val="single"/>
          <w:vertAlign w:val="subscript"/>
          <w:lang w:eastAsia="ko-KR"/>
        </w:rPr>
        <w:t>L</w:t>
      </w:r>
      <w:r>
        <w:rPr>
          <w:b/>
          <w:color w:val="0070C0"/>
          <w:u w:val="single"/>
          <w:lang w:eastAsia="ko-KR"/>
        </w:rPr>
        <w:t>, EVM</w:t>
      </w:r>
      <w:r>
        <w:rPr>
          <w:b/>
          <w:color w:val="0070C0"/>
          <w:u w:val="single"/>
          <w:vertAlign w:val="subscript"/>
          <w:lang w:eastAsia="ko-KR"/>
        </w:rPr>
        <w:t>H</w:t>
      </w:r>
      <w:r>
        <w:rPr>
          <w:b/>
          <w:color w:val="0070C0"/>
          <w:u w:val="single"/>
          <w:lang w:eastAsia="ko-KR"/>
        </w:rPr>
        <w:t>) can differentiate UE with different transient period ability</w:t>
      </w:r>
    </w:p>
    <w:p w14:paraId="324F63B7" w14:textId="77777777" w:rsidR="007945C7" w:rsidRPr="00045592" w:rsidRDefault="007945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406BE" w14:textId="44E1558B" w:rsidR="007945C7" w:rsidRPr="007945C7" w:rsidRDefault="007945C7" w:rsidP="00E212D4">
      <w:pPr>
        <w:pStyle w:val="ListParagraph"/>
        <w:numPr>
          <w:ilvl w:val="1"/>
          <w:numId w:val="2"/>
        </w:numPr>
        <w:overflowPunct/>
        <w:autoSpaceDE/>
        <w:autoSpaceDN/>
        <w:adjustRightInd/>
        <w:spacing w:after="120"/>
        <w:ind w:left="1440" w:firstLineChars="0"/>
        <w:textAlignment w:val="auto"/>
        <w:rPr>
          <w:b/>
          <w:i/>
          <w:lang w:val="x-none"/>
        </w:rPr>
      </w:pPr>
      <w:r w:rsidRPr="007945C7">
        <w:rPr>
          <w:rFonts w:eastAsia="SimSun"/>
          <w:color w:val="0070C0"/>
          <w:szCs w:val="24"/>
          <w:lang w:eastAsia="zh-CN"/>
        </w:rPr>
        <w:t xml:space="preserve">Option 1: </w:t>
      </w:r>
      <w:r w:rsidRPr="007945C7">
        <w:rPr>
          <w:color w:val="0070C0"/>
          <w:szCs w:val="24"/>
          <w:lang w:eastAsia="zh-CN"/>
        </w:rPr>
        <w:t>it cannot differentiate UEs with different UE capability.</w:t>
      </w:r>
    </w:p>
    <w:p w14:paraId="6DE10C45" w14:textId="33A34B83" w:rsidR="007945C7" w:rsidRDefault="007945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sidR="00715BA3" w:rsidRPr="00715BA3">
        <w:rPr>
          <w:color w:val="0070C0"/>
          <w:szCs w:val="24"/>
          <w:lang w:eastAsia="zh-CN"/>
        </w:rPr>
        <w:t>EVM=</w:t>
      </w:r>
      <w:proofErr w:type="gramStart"/>
      <w:r w:rsidR="00715BA3" w:rsidRPr="00715BA3">
        <w:rPr>
          <w:color w:val="0070C0"/>
          <w:szCs w:val="24"/>
          <w:lang w:eastAsia="zh-CN"/>
        </w:rPr>
        <w:t>min(</w:t>
      </w:r>
      <w:proofErr w:type="spellStart"/>
      <w:proofErr w:type="gramEnd"/>
      <w:r w:rsidR="00715BA3" w:rsidRPr="00715BA3">
        <w:rPr>
          <w:color w:val="0070C0"/>
          <w:szCs w:val="24"/>
          <w:lang w:eastAsia="zh-CN"/>
        </w:rPr>
        <w:t>EVM_l,EVM_h</w:t>
      </w:r>
      <w:proofErr w:type="spellEnd"/>
      <w:r w:rsidR="00715BA3" w:rsidRPr="00715BA3">
        <w:rPr>
          <w:color w:val="0070C0"/>
          <w:szCs w:val="24"/>
          <w:lang w:eastAsia="zh-CN"/>
        </w:rPr>
        <w:t>) in symbols where the transient occurs effectively creates an EVM measurement exclusion period of 150% CP length, i.e., approximately 7, 3.5 and 1.75</w:t>
      </w:r>
      <w:r w:rsidR="00715BA3" w:rsidRPr="00715BA3">
        <w:rPr>
          <w:color w:val="0070C0"/>
          <w:szCs w:val="24"/>
          <w:lang w:eastAsia="zh-CN"/>
        </w:rPr>
        <w:sym w:font="Symbol" w:char="F06D"/>
      </w:r>
      <w:r w:rsidR="00715BA3" w:rsidRPr="00715BA3">
        <w:rPr>
          <w:color w:val="0070C0"/>
          <w:szCs w:val="24"/>
          <w:lang w:eastAsia="zh-CN"/>
        </w:rPr>
        <w:t>s for SCS 15,30,60 kHz respectively.</w:t>
      </w:r>
    </w:p>
    <w:p w14:paraId="53DF6FD3" w14:textId="77777777" w:rsidR="00D02C2E" w:rsidRPr="00045592" w:rsidRDefault="00D02C2E"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77A0F1" w14:textId="1143F595" w:rsidR="00D02C2E" w:rsidRDefault="00D02C2E"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7229BEC" w14:textId="1C3D7E37" w:rsidR="00715BA3" w:rsidRDefault="00715BA3" w:rsidP="00715BA3">
      <w:pPr>
        <w:spacing w:after="120"/>
        <w:rPr>
          <w:b/>
          <w:color w:val="0070C0"/>
          <w:u w:val="single"/>
          <w:lang w:eastAsia="ko-KR"/>
        </w:rPr>
      </w:pPr>
      <w:r w:rsidRPr="00715BA3">
        <w:rPr>
          <w:b/>
          <w:color w:val="0070C0"/>
          <w:u w:val="single"/>
          <w:lang w:eastAsia="ko-KR"/>
        </w:rPr>
        <w:t>Issue 4-1-</w:t>
      </w:r>
      <w:r w:rsidR="00B81E70">
        <w:rPr>
          <w:b/>
          <w:color w:val="0070C0"/>
          <w:u w:val="single"/>
          <w:lang w:eastAsia="ko-KR"/>
        </w:rPr>
        <w:t>7</w:t>
      </w:r>
      <w:r w:rsidRPr="00715BA3">
        <w:rPr>
          <w:b/>
          <w:color w:val="0070C0"/>
          <w:u w:val="single"/>
          <w:lang w:eastAsia="ko-KR"/>
        </w:rPr>
        <w:t xml:space="preserve">: whether </w:t>
      </w:r>
      <w:r w:rsidR="00B81E70">
        <w:rPr>
          <w:b/>
          <w:color w:val="0070C0"/>
          <w:u w:val="single"/>
          <w:lang w:eastAsia="ko-KR"/>
        </w:rPr>
        <w:t>RMS EVM</w:t>
      </w:r>
      <w:r>
        <w:rPr>
          <w:b/>
          <w:color w:val="0070C0"/>
          <w:u w:val="single"/>
          <w:lang w:eastAsia="ko-KR"/>
        </w:rPr>
        <w:t xml:space="preserve"> </w:t>
      </w:r>
      <w:r w:rsidR="00B81E70">
        <w:rPr>
          <w:b/>
          <w:color w:val="0070C0"/>
          <w:u w:val="single"/>
          <w:lang w:eastAsia="ko-KR"/>
        </w:rPr>
        <w:t>with DFT-OFDM</w:t>
      </w:r>
      <w:r>
        <w:rPr>
          <w:b/>
          <w:color w:val="0070C0"/>
          <w:u w:val="single"/>
          <w:lang w:eastAsia="ko-KR"/>
        </w:rPr>
        <w:t xml:space="preserve"> </w:t>
      </w:r>
      <w:r w:rsidR="00B81E70">
        <w:rPr>
          <w:b/>
          <w:color w:val="0070C0"/>
          <w:u w:val="single"/>
          <w:lang w:eastAsia="ko-KR"/>
        </w:rPr>
        <w:t xml:space="preserve">measurement </w:t>
      </w:r>
      <w:r w:rsidR="00B308A7">
        <w:rPr>
          <w:b/>
          <w:color w:val="0070C0"/>
          <w:u w:val="single"/>
          <w:lang w:eastAsia="ko-KR"/>
        </w:rPr>
        <w:t xml:space="preserve">similar with LTE </w:t>
      </w:r>
      <w:r w:rsidR="00B81E70">
        <w:rPr>
          <w:b/>
          <w:color w:val="0070C0"/>
          <w:u w:val="single"/>
          <w:lang w:eastAsia="ko-KR"/>
        </w:rPr>
        <w:t xml:space="preserve">can be tested for transient period </w:t>
      </w:r>
    </w:p>
    <w:p w14:paraId="5EA4B488" w14:textId="77777777" w:rsidR="00715BA3" w:rsidRPr="00045592" w:rsidRDefault="00715BA3"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2E90E0" w14:textId="1F9B7FE5" w:rsidR="00715BA3" w:rsidRDefault="00715BA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B81E70">
        <w:rPr>
          <w:rFonts w:eastAsia="SimSun"/>
          <w:color w:val="0070C0"/>
          <w:szCs w:val="24"/>
          <w:lang w:eastAsia="zh-CN"/>
        </w:rPr>
        <w:t>yes</w:t>
      </w:r>
    </w:p>
    <w:p w14:paraId="3255C60C" w14:textId="6AA2C892" w:rsidR="00B81E70" w:rsidRPr="00715BA3"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no, </w:t>
      </w:r>
      <w:r w:rsidRPr="00B81E70">
        <w:rPr>
          <w:rFonts w:eastAsia="SimSun"/>
          <w:color w:val="0070C0"/>
          <w:szCs w:val="24"/>
          <w:lang w:eastAsia="zh-CN"/>
        </w:rPr>
        <w:t>the RMS EVM test method which used for LTE</w:t>
      </w:r>
      <w:r>
        <w:rPr>
          <w:rFonts w:eastAsia="SimSun"/>
          <w:color w:val="0070C0"/>
          <w:szCs w:val="24"/>
          <w:lang w:eastAsia="zh-CN"/>
        </w:rPr>
        <w:t xml:space="preserve"> is not serving for transient period</w:t>
      </w:r>
    </w:p>
    <w:p w14:paraId="2458A8AA" w14:textId="77777777" w:rsidR="00715BA3" w:rsidRPr="00045592" w:rsidRDefault="00715BA3"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84B4B1C" w14:textId="7C51BD49" w:rsidR="00715BA3"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4B6C17E" w14:textId="77777777" w:rsidR="00715BA3" w:rsidRPr="00715BA3" w:rsidRDefault="00715BA3" w:rsidP="00715BA3">
      <w:pPr>
        <w:spacing w:after="120"/>
        <w:rPr>
          <w:color w:val="0070C0"/>
          <w:szCs w:val="24"/>
          <w:lang w:eastAsia="zh-CN"/>
        </w:rPr>
      </w:pPr>
    </w:p>
    <w:p w14:paraId="30100D17" w14:textId="3203F968" w:rsidR="00676865" w:rsidRPr="00805BE8" w:rsidRDefault="00676865" w:rsidP="0067686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4-2 </w:t>
      </w:r>
      <w:r w:rsidR="00BD477C">
        <w:rPr>
          <w:sz w:val="24"/>
          <w:szCs w:val="16"/>
        </w:rPr>
        <w:t>other clarification on the transient period measurement</w:t>
      </w:r>
    </w:p>
    <w:p w14:paraId="72D2E5DF" w14:textId="21FE087C" w:rsidR="00676865" w:rsidRPr="00045592" w:rsidRDefault="00676865" w:rsidP="00676865">
      <w:pPr>
        <w:rPr>
          <w:b/>
          <w:color w:val="0070C0"/>
          <w:u w:val="single"/>
          <w:lang w:eastAsia="ko-KR"/>
        </w:rPr>
      </w:pPr>
      <w:r w:rsidRPr="00045592">
        <w:rPr>
          <w:b/>
          <w:color w:val="0070C0"/>
          <w:u w:val="single"/>
          <w:lang w:eastAsia="ko-KR"/>
        </w:rPr>
        <w:t xml:space="preserve">Issue </w:t>
      </w:r>
      <w:r w:rsidR="00967DC3">
        <w:rPr>
          <w:b/>
          <w:color w:val="0070C0"/>
          <w:u w:val="single"/>
          <w:lang w:eastAsia="ko-KR"/>
        </w:rPr>
        <w:t>4-2</w:t>
      </w:r>
      <w:r w:rsidR="007E0A00">
        <w:rPr>
          <w:b/>
          <w:color w:val="0070C0"/>
          <w:u w:val="single"/>
          <w:lang w:eastAsia="ko-KR"/>
        </w:rPr>
        <w:t>-1</w:t>
      </w:r>
      <w:r>
        <w:rPr>
          <w:b/>
          <w:color w:val="0070C0"/>
          <w:u w:val="single"/>
          <w:lang w:eastAsia="ko-KR"/>
        </w:rPr>
        <w:t xml:space="preserve">: </w:t>
      </w:r>
      <w:r w:rsidR="00BD477C">
        <w:rPr>
          <w:b/>
          <w:color w:val="0070C0"/>
          <w:u w:val="single"/>
          <w:lang w:eastAsia="ko-KR"/>
        </w:rPr>
        <w:t xml:space="preserve"> </w:t>
      </w:r>
      <w:r w:rsidR="00D02C2E">
        <w:rPr>
          <w:b/>
          <w:color w:val="0070C0"/>
          <w:u w:val="single"/>
          <w:lang w:eastAsia="ko-KR"/>
        </w:rPr>
        <w:t>UL DL configuration</w:t>
      </w:r>
    </w:p>
    <w:p w14:paraId="1FC996E5" w14:textId="77777777" w:rsidR="00676865" w:rsidRPr="00045592" w:rsidRDefault="0067686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3AEA4D6" w14:textId="662AB75F" w:rsidR="00676865"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C93FE5">
        <w:rPr>
          <w:rFonts w:eastAsia="SimSun"/>
          <w:color w:val="0070C0"/>
          <w:szCs w:val="24"/>
          <w:lang w:eastAsia="zh-CN"/>
        </w:rPr>
        <w:t xml:space="preserve">For TDD, DDSUUDDSUU and/or </w:t>
      </w:r>
      <w:r w:rsidR="007E0A00">
        <w:rPr>
          <w:rFonts w:eastAsia="SimSun"/>
          <w:color w:val="0070C0"/>
          <w:szCs w:val="24"/>
          <w:lang w:eastAsia="zh-CN"/>
        </w:rPr>
        <w:t xml:space="preserve"> DDDDDDSUUU</w:t>
      </w:r>
    </w:p>
    <w:p w14:paraId="2DF670D2" w14:textId="3863A4A0" w:rsidR="00676865"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p>
    <w:p w14:paraId="62530247" w14:textId="77777777" w:rsidR="00676865" w:rsidRPr="00045592" w:rsidRDefault="0067686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8B3D67" w14:textId="77777777" w:rsidR="00676865" w:rsidRDefault="0067686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4D5B4C6" w14:textId="753E304C" w:rsidR="007E0A00" w:rsidRPr="00045592" w:rsidRDefault="007E0A00" w:rsidP="007E0A00">
      <w:pPr>
        <w:rPr>
          <w:b/>
          <w:color w:val="0070C0"/>
          <w:u w:val="single"/>
          <w:lang w:eastAsia="ko-KR"/>
        </w:rPr>
      </w:pPr>
      <w:r w:rsidRPr="00045592">
        <w:rPr>
          <w:b/>
          <w:color w:val="0070C0"/>
          <w:u w:val="single"/>
          <w:lang w:eastAsia="ko-KR"/>
        </w:rPr>
        <w:t xml:space="preserve">Issue </w:t>
      </w:r>
      <w:r>
        <w:rPr>
          <w:b/>
          <w:color w:val="0070C0"/>
          <w:u w:val="single"/>
          <w:lang w:eastAsia="ko-KR"/>
        </w:rPr>
        <w:t>4-2-2:  how to calculate EVM for symbols in which the transient occurs</w:t>
      </w:r>
    </w:p>
    <w:p w14:paraId="45850EC9" w14:textId="77777777" w:rsidR="007E0A00" w:rsidRPr="00045592" w:rsidRDefault="007E0A00"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94FC6E" w14:textId="192AE64F" w:rsidR="007E0A00" w:rsidRPr="00045592"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7E0A00">
        <w:rPr>
          <w:rFonts w:eastAsia="SimSun"/>
          <w:color w:val="0070C0"/>
          <w:szCs w:val="24"/>
          <w:lang w:eastAsia="zh-CN"/>
        </w:rPr>
        <w:t>Calculate EVM which includes symbols in which only rising or falling edges of transient occur.</w:t>
      </w:r>
    </w:p>
    <w:p w14:paraId="1AA4BF69" w14:textId="1DBA2F74" w:rsidR="007E0A00"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7E0A00">
        <w:rPr>
          <w:rFonts w:eastAsia="SimSun"/>
          <w:color w:val="0070C0"/>
          <w:szCs w:val="24"/>
          <w:lang w:eastAsia="zh-CN"/>
        </w:rPr>
        <w:t>Calculate EVM which includes symbols in which both rising and falling edges of transient occur.</w:t>
      </w:r>
    </w:p>
    <w:p w14:paraId="3D4FE281" w14:textId="77777777" w:rsidR="007E0A00" w:rsidRPr="00045592" w:rsidRDefault="007E0A00"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B15404" w14:textId="77777777" w:rsidR="007E0A00"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C9B724E" w14:textId="1DB9D1B3" w:rsidR="002D6E79" w:rsidRPr="00805BE8" w:rsidRDefault="002D6E79" w:rsidP="002D6E7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4-3 </w:t>
      </w:r>
    </w:p>
    <w:p w14:paraId="7CAE89E7" w14:textId="43A81FA8" w:rsidR="002D6E79" w:rsidRPr="002D6E79" w:rsidRDefault="002D6E79" w:rsidP="002D6E79">
      <w:pPr>
        <w:rPr>
          <w:color w:val="0070C0"/>
          <w:lang w:eastAsia="ko-KR"/>
        </w:rPr>
      </w:pPr>
      <w:r w:rsidRPr="002D6E79">
        <w:rPr>
          <w:color w:val="0070C0"/>
          <w:lang w:eastAsia="ko-KR"/>
        </w:rPr>
        <w:t>Sub-topic 4-3</w:t>
      </w:r>
      <w:r>
        <w:rPr>
          <w:color w:val="0070C0"/>
          <w:lang w:eastAsia="ko-KR"/>
        </w:rPr>
        <w:t xml:space="preserve"> is only discussed after the above testability issues are solved</w:t>
      </w:r>
    </w:p>
    <w:p w14:paraId="127CCD24" w14:textId="7B1ECBAD" w:rsidR="002D6E79" w:rsidRPr="00045592" w:rsidRDefault="002D6E79" w:rsidP="002D6E79">
      <w:pPr>
        <w:rPr>
          <w:b/>
          <w:color w:val="0070C0"/>
          <w:u w:val="single"/>
          <w:lang w:eastAsia="ko-KR"/>
        </w:rPr>
      </w:pPr>
      <w:r w:rsidRPr="00045592">
        <w:rPr>
          <w:b/>
          <w:color w:val="0070C0"/>
          <w:u w:val="single"/>
          <w:lang w:eastAsia="ko-KR"/>
        </w:rPr>
        <w:t xml:space="preserve">Issue </w:t>
      </w:r>
      <w:r>
        <w:rPr>
          <w:b/>
          <w:color w:val="0070C0"/>
          <w:u w:val="single"/>
          <w:lang w:eastAsia="ko-KR"/>
        </w:rPr>
        <w:t>4-3</w:t>
      </w:r>
      <w:r w:rsidR="000460C3">
        <w:rPr>
          <w:b/>
          <w:color w:val="0070C0"/>
          <w:u w:val="single"/>
          <w:lang w:eastAsia="ko-KR"/>
        </w:rPr>
        <w:t>: EVM budget for symbol where the transient occurs</w:t>
      </w:r>
    </w:p>
    <w:p w14:paraId="58D69766" w14:textId="77777777" w:rsidR="002D6E79" w:rsidRPr="00045592" w:rsidRDefault="002D6E7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B7AFC2C" w14:textId="09928160" w:rsidR="002D6E79" w:rsidRPr="00045592" w:rsidRDefault="000460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0460C3">
        <w:rPr>
          <w:rFonts w:eastAsia="SimSun"/>
          <w:color w:val="0070C0"/>
          <w:szCs w:val="24"/>
          <w:lang w:eastAsia="zh-CN"/>
        </w:rPr>
        <w:t>[5%] and [15%] for 256QAM and 64QAM</w:t>
      </w:r>
    </w:p>
    <w:p w14:paraId="7828EED6" w14:textId="316903F3" w:rsidR="002D6E79" w:rsidRDefault="002D6E7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460C3">
        <w:rPr>
          <w:rFonts w:eastAsia="SimSun"/>
          <w:color w:val="0070C0"/>
          <w:szCs w:val="24"/>
          <w:lang w:eastAsia="zh-CN"/>
        </w:rPr>
        <w:t xml:space="preserve">: </w:t>
      </w:r>
    </w:p>
    <w:p w14:paraId="24C957AC" w14:textId="43218074" w:rsidR="000460C3" w:rsidRPr="000460C3" w:rsidRDefault="000460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 xml:space="preserve">3: </w:t>
      </w:r>
    </w:p>
    <w:p w14:paraId="555F7330" w14:textId="77777777" w:rsidR="002D6E79" w:rsidRPr="00045592" w:rsidRDefault="002D6E7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D2E48F" w14:textId="77777777" w:rsidR="002D6E79" w:rsidRPr="00045592" w:rsidRDefault="002D6E7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0B9BDE6" w14:textId="77777777" w:rsidR="00C561C7" w:rsidRPr="00045592" w:rsidRDefault="00C561C7" w:rsidP="00C561C7">
      <w:pPr>
        <w:rPr>
          <w:i/>
          <w:color w:val="0070C0"/>
          <w:lang w:eastAsia="zh-CN"/>
        </w:rPr>
      </w:pPr>
    </w:p>
    <w:p w14:paraId="00B6F0F5" w14:textId="5EF9B03D" w:rsidR="00C561C7" w:rsidRPr="00805BE8" w:rsidRDefault="00C561C7" w:rsidP="00C561C7">
      <w:pPr>
        <w:pStyle w:val="Heading3"/>
        <w:rPr>
          <w:sz w:val="24"/>
          <w:szCs w:val="16"/>
        </w:rPr>
      </w:pPr>
      <w:r w:rsidRPr="00805BE8">
        <w:rPr>
          <w:sz w:val="24"/>
          <w:szCs w:val="16"/>
        </w:rPr>
        <w:t>Sub-</w:t>
      </w:r>
      <w:r>
        <w:rPr>
          <w:sz w:val="24"/>
          <w:szCs w:val="16"/>
        </w:rPr>
        <w:t>topic</w:t>
      </w:r>
      <w:r w:rsidRPr="00805BE8">
        <w:rPr>
          <w:sz w:val="24"/>
          <w:szCs w:val="16"/>
        </w:rPr>
        <w:t xml:space="preserve"> </w:t>
      </w:r>
      <w:r w:rsidR="000062D9">
        <w:rPr>
          <w:sz w:val="24"/>
          <w:szCs w:val="16"/>
        </w:rPr>
        <w:t>4-4</w:t>
      </w:r>
      <w:r w:rsidR="00967DC3">
        <w:rPr>
          <w:sz w:val="24"/>
          <w:szCs w:val="16"/>
        </w:rPr>
        <w:t xml:space="preserve"> feedback to RAN #87</w:t>
      </w:r>
    </w:p>
    <w:p w14:paraId="250AE050" w14:textId="5409676F" w:rsidR="000062D9" w:rsidRPr="000062D9" w:rsidRDefault="000062D9" w:rsidP="00C561C7">
      <w:pPr>
        <w:rPr>
          <w:color w:val="0070C0"/>
          <w:lang w:eastAsia="zh-CN"/>
        </w:rPr>
      </w:pPr>
      <w:r w:rsidRPr="000062D9">
        <w:rPr>
          <w:color w:val="0070C0"/>
          <w:lang w:eastAsia="zh-CN"/>
        </w:rPr>
        <w:t>B</w:t>
      </w:r>
      <w:r w:rsidRPr="000062D9">
        <w:rPr>
          <w:rFonts w:hint="eastAsia"/>
          <w:color w:val="0070C0"/>
          <w:lang w:eastAsia="zh-CN"/>
        </w:rPr>
        <w:t xml:space="preserve">ased </w:t>
      </w:r>
      <w:r w:rsidRPr="000062D9">
        <w:rPr>
          <w:color w:val="0070C0"/>
          <w:lang w:eastAsia="zh-CN"/>
        </w:rPr>
        <w:t xml:space="preserve">on the discussion on </w:t>
      </w:r>
      <w:r w:rsidR="005C0009">
        <w:rPr>
          <w:color w:val="0070C0"/>
          <w:lang w:eastAsia="zh-CN"/>
        </w:rPr>
        <w:t>the 3 subtopics, draft LS is prepared</w:t>
      </w:r>
    </w:p>
    <w:p w14:paraId="4B0E9985" w14:textId="4A882335"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2D6E79">
        <w:rPr>
          <w:b/>
          <w:color w:val="0070C0"/>
          <w:u w:val="single"/>
          <w:lang w:eastAsia="ko-KR"/>
        </w:rPr>
        <w:t>4</w:t>
      </w:r>
      <w:r w:rsidR="000062D9">
        <w:rPr>
          <w:b/>
          <w:color w:val="0070C0"/>
          <w:u w:val="single"/>
          <w:lang w:eastAsia="ko-KR"/>
        </w:rPr>
        <w:t>: LS</w:t>
      </w:r>
      <w:r w:rsidR="00605BE6">
        <w:rPr>
          <w:b/>
          <w:color w:val="0070C0"/>
          <w:u w:val="single"/>
          <w:lang w:eastAsia="ko-KR"/>
        </w:rPr>
        <w:t xml:space="preserve"> to RAN</w:t>
      </w:r>
    </w:p>
    <w:p w14:paraId="0A246BD3"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49278A"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3B7EA137"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3FB8AC8"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07DF4A"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0E0269" w14:textId="77777777" w:rsidR="00C561C7" w:rsidRDefault="00C561C7" w:rsidP="00C561C7">
      <w:pPr>
        <w:rPr>
          <w:color w:val="0070C0"/>
          <w:lang w:val="en-US" w:eastAsia="zh-CN"/>
        </w:rPr>
      </w:pPr>
    </w:p>
    <w:p w14:paraId="3D7F3888" w14:textId="77777777" w:rsidR="00C561C7" w:rsidRPr="00035C50" w:rsidRDefault="00C561C7" w:rsidP="00C561C7">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4A890B2" w14:textId="77777777" w:rsidR="00C561C7" w:rsidRPr="00805BE8" w:rsidRDefault="00C561C7" w:rsidP="00C561C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5A36BC" w14:paraId="114BACF1" w14:textId="77777777" w:rsidTr="005A36BC">
        <w:tc>
          <w:tcPr>
            <w:tcW w:w="1294" w:type="dxa"/>
          </w:tcPr>
          <w:p w14:paraId="61C3EDF4" w14:textId="70393E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37" w:type="dxa"/>
          </w:tcPr>
          <w:p w14:paraId="348C9C0F" w14:textId="594A60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5A36BC" w14:paraId="10E5E42B" w14:textId="77777777" w:rsidTr="005A36BC">
        <w:tc>
          <w:tcPr>
            <w:tcW w:w="1294" w:type="dxa"/>
            <w:vMerge w:val="restart"/>
          </w:tcPr>
          <w:p w14:paraId="1F364396" w14:textId="2DA8350E" w:rsidR="005A36BC" w:rsidRPr="003418CB" w:rsidRDefault="005A36BC" w:rsidP="00A45F1F">
            <w:pPr>
              <w:spacing w:after="120"/>
              <w:rPr>
                <w:rFonts w:eastAsiaTheme="minorEastAsia"/>
                <w:color w:val="0070C0"/>
                <w:lang w:val="en-US" w:eastAsia="zh-CN"/>
              </w:rPr>
            </w:pPr>
            <w:r>
              <w:rPr>
                <w:rFonts w:eastAsiaTheme="minorEastAsia"/>
                <w:color w:val="0070C0"/>
                <w:lang w:val="en-US" w:eastAsia="zh-CN"/>
              </w:rPr>
              <w:t>4-1</w:t>
            </w:r>
          </w:p>
        </w:tc>
        <w:tc>
          <w:tcPr>
            <w:tcW w:w="8337" w:type="dxa"/>
          </w:tcPr>
          <w:p w14:paraId="3A128BCB" w14:textId="766C7659" w:rsidR="005A36BC" w:rsidRDefault="005A36BC" w:rsidP="005A36BC">
            <w:pPr>
              <w:rPr>
                <w:ins w:id="334" w:author="Gene Fong" w:date="2020-02-25T10:30:00Z"/>
                <w:color w:val="0070C0"/>
                <w:lang w:eastAsia="ko-KR"/>
              </w:rPr>
            </w:pPr>
            <w:r w:rsidRPr="005A36BC">
              <w:rPr>
                <w:color w:val="0070C0"/>
                <w:lang w:eastAsia="ko-KR"/>
              </w:rPr>
              <w:t>Issue 4-1-1: whether RMS EVM over 1 slot can represent the transient period capability</w:t>
            </w:r>
          </w:p>
          <w:p w14:paraId="4C0C5187" w14:textId="1004E264" w:rsidR="00DB75E4" w:rsidRPr="007023D6" w:rsidRDefault="00DB75E4" w:rsidP="00FC4C44">
            <w:pPr>
              <w:rPr>
                <w:ins w:id="335" w:author="Gene Fong" w:date="2020-02-25T10:31:00Z"/>
                <w:bCs/>
                <w:color w:val="0070C0"/>
                <w:lang w:eastAsia="ko-KR"/>
              </w:rPr>
            </w:pPr>
            <w:ins w:id="336" w:author="Gene Fong" w:date="2020-02-25T10:30:00Z">
              <w:r>
                <w:rPr>
                  <w:color w:val="0070C0"/>
                  <w:lang w:eastAsia="ko-KR"/>
                </w:rPr>
                <w:t xml:space="preserve">Qualcomm:  </w:t>
              </w:r>
            </w:ins>
            <w:ins w:id="337" w:author="Gene Fong" w:date="2020-02-25T10:31:00Z">
              <w:r w:rsidRPr="007023D6">
                <w:rPr>
                  <w:bCs/>
                  <w:color w:val="0070C0"/>
                  <w:lang w:eastAsia="ko-KR"/>
                </w:rPr>
                <w:t>The direction from RAN plenary was to focus on testability rather than discussion of the CR.</w:t>
              </w:r>
              <w:r>
                <w:rPr>
                  <w:bCs/>
                  <w:color w:val="0070C0"/>
                  <w:lang w:eastAsia="ko-KR"/>
                </w:rPr>
                <w:t xml:space="preserve">  This is not related to testability.</w:t>
              </w:r>
            </w:ins>
          </w:p>
          <w:p w14:paraId="33470F23" w14:textId="77777777" w:rsidR="005A36BC" w:rsidRDefault="005B5244" w:rsidP="00FC4C44">
            <w:pPr>
              <w:keepLines/>
              <w:tabs>
                <w:tab w:val="left" w:pos="794"/>
                <w:tab w:val="left" w:pos="1191"/>
                <w:tab w:val="left" w:pos="1588"/>
                <w:tab w:val="left" w:pos="1985"/>
              </w:tabs>
              <w:overflowPunct/>
              <w:autoSpaceDE/>
              <w:autoSpaceDN/>
              <w:adjustRightInd/>
              <w:spacing w:before="120" w:after="120"/>
              <w:textAlignment w:val="auto"/>
              <w:rPr>
                <w:ins w:id="338" w:author="Zhangqian (Zq)" w:date="2020-02-26T20:43:00Z"/>
                <w:color w:val="0070C0"/>
                <w:lang w:eastAsia="ja-JP"/>
              </w:rPr>
            </w:pPr>
            <w:ins w:id="339" w:author="Anritsu" w:date="2020-02-26T16:17:00Z">
              <w:r>
                <w:rPr>
                  <w:rFonts w:hint="eastAsia"/>
                  <w:color w:val="0070C0"/>
                  <w:lang w:eastAsia="ja-JP"/>
                </w:rPr>
                <w:t xml:space="preserve">Anritsu: Share the same view with QC. </w:t>
              </w:r>
            </w:ins>
            <w:ins w:id="340" w:author="Anritsu" w:date="2020-02-26T16:18:00Z">
              <w:r>
                <w:rPr>
                  <w:rFonts w:hint="eastAsia"/>
                  <w:color w:val="0070C0"/>
                  <w:lang w:eastAsia="ja-JP"/>
                </w:rPr>
                <w:t xml:space="preserve">And also the transient period can be included in </w:t>
              </w:r>
            </w:ins>
            <w:ins w:id="341" w:author="Anritsu" w:date="2020-02-26T16:19:00Z">
              <w:r>
                <w:rPr>
                  <w:rFonts w:hint="eastAsia"/>
                  <w:color w:val="0070C0"/>
                  <w:lang w:eastAsia="ja-JP"/>
                </w:rPr>
                <w:t>every slot</w:t>
              </w:r>
            </w:ins>
            <w:ins w:id="342" w:author="Anritsu" w:date="2020-02-26T16:21:00Z">
              <w:r>
                <w:rPr>
                  <w:rFonts w:hint="eastAsia"/>
                  <w:color w:val="0070C0"/>
                  <w:lang w:eastAsia="ja-JP"/>
                </w:rPr>
                <w:t xml:space="preserve">, </w:t>
              </w:r>
              <w:r>
                <w:rPr>
                  <w:rFonts w:hint="eastAsia"/>
                  <w:color w:val="0070C0"/>
                  <w:lang w:eastAsia="ja-JP"/>
                </w:rPr>
                <w:lastRenderedPageBreak/>
                <w:t>w</w:t>
              </w:r>
            </w:ins>
            <w:ins w:id="343" w:author="Anritsu" w:date="2020-02-26T16:19:00Z">
              <w:r>
                <w:rPr>
                  <w:rFonts w:hint="eastAsia"/>
                  <w:color w:val="0070C0"/>
                  <w:lang w:eastAsia="ja-JP"/>
                </w:rPr>
                <w:t>hich</w:t>
              </w:r>
            </w:ins>
            <w:ins w:id="344" w:author="Anritsu" w:date="2020-02-26T16:21:00Z">
              <w:r>
                <w:rPr>
                  <w:rFonts w:hint="eastAsia"/>
                  <w:color w:val="0070C0"/>
                  <w:lang w:eastAsia="ja-JP"/>
                </w:rPr>
                <w:t xml:space="preserve"> we think</w:t>
              </w:r>
            </w:ins>
            <w:ins w:id="345" w:author="Anritsu" w:date="2020-02-26T16:19:00Z">
              <w:r>
                <w:rPr>
                  <w:rFonts w:hint="eastAsia"/>
                  <w:color w:val="0070C0"/>
                  <w:lang w:eastAsia="ja-JP"/>
                </w:rPr>
                <w:t xml:space="preserve"> is different understanding from Huawei</w:t>
              </w:r>
              <w:r>
                <w:rPr>
                  <w:color w:val="0070C0"/>
                  <w:lang w:eastAsia="ja-JP"/>
                </w:rPr>
                <w:t>’</w:t>
              </w:r>
              <w:r>
                <w:rPr>
                  <w:rFonts w:hint="eastAsia"/>
                  <w:color w:val="0070C0"/>
                  <w:lang w:eastAsia="ja-JP"/>
                </w:rPr>
                <w:t>s paper.</w:t>
              </w:r>
            </w:ins>
          </w:p>
          <w:p w14:paraId="78EE6548" w14:textId="77777777" w:rsidR="00EF2194" w:rsidRDefault="00A60AF9" w:rsidP="00FC4C44">
            <w:pPr>
              <w:keepLines/>
              <w:tabs>
                <w:tab w:val="left" w:pos="794"/>
                <w:tab w:val="left" w:pos="1191"/>
                <w:tab w:val="left" w:pos="1588"/>
                <w:tab w:val="left" w:pos="1985"/>
              </w:tabs>
              <w:overflowPunct/>
              <w:autoSpaceDE/>
              <w:autoSpaceDN/>
              <w:adjustRightInd/>
              <w:spacing w:before="120" w:after="120"/>
              <w:textAlignment w:val="auto"/>
              <w:rPr>
                <w:ins w:id="346" w:author="Zhangqian (Zq)" w:date="2020-02-26T21:47:00Z"/>
                <w:rFonts w:eastAsiaTheme="minorEastAsia"/>
                <w:color w:val="0070C0"/>
                <w:lang w:eastAsia="zh-CN"/>
              </w:rPr>
            </w:pPr>
            <w:ins w:id="347" w:author="Skyworks" w:date="2020-02-25T11:55:00Z">
              <w:r>
                <w:rPr>
                  <w:rFonts w:eastAsiaTheme="minorEastAsia"/>
                  <w:color w:val="0070C0"/>
                  <w:lang w:eastAsia="zh-CN"/>
                </w:rPr>
                <w:t xml:space="preserve">Skyworks: </w:t>
              </w:r>
            </w:ins>
            <w:ins w:id="348" w:author="Skyworks" w:date="2020-02-25T17:26:00Z">
              <w:r>
                <w:rPr>
                  <w:rFonts w:eastAsiaTheme="minorEastAsia"/>
                  <w:color w:val="0070C0"/>
                  <w:lang w:eastAsia="zh-CN"/>
                </w:rPr>
                <w:t>We do not see</w:t>
              </w:r>
            </w:ins>
            <w:ins w:id="349" w:author="Skyworks" w:date="2020-02-25T17:33:00Z">
              <w:r>
                <w:rPr>
                  <w:rFonts w:eastAsiaTheme="minorEastAsia"/>
                  <w:color w:val="0070C0"/>
                  <w:lang w:eastAsia="zh-CN"/>
                </w:rPr>
                <w:t xml:space="preserve"> the relation to testability and this is not what is proposed.</w:t>
              </w:r>
            </w:ins>
          </w:p>
          <w:p w14:paraId="37A03891" w14:textId="77777777" w:rsidR="008B419D" w:rsidRDefault="008B419D" w:rsidP="00FC4C44">
            <w:pPr>
              <w:keepLines/>
              <w:tabs>
                <w:tab w:val="left" w:pos="794"/>
                <w:tab w:val="left" w:pos="1191"/>
                <w:tab w:val="left" w:pos="1588"/>
                <w:tab w:val="left" w:pos="1985"/>
              </w:tabs>
              <w:overflowPunct/>
              <w:autoSpaceDE/>
              <w:autoSpaceDN/>
              <w:adjustRightInd/>
              <w:spacing w:before="120" w:after="120"/>
              <w:textAlignment w:val="auto"/>
              <w:rPr>
                <w:ins w:id="350" w:author="Zhangqian (Zq)" w:date="2020-02-27T10:44:00Z"/>
                <w:rFonts w:eastAsiaTheme="minorEastAsia"/>
                <w:color w:val="0070C0"/>
                <w:lang w:eastAsia="zh-CN"/>
              </w:rPr>
            </w:pPr>
            <w:ins w:id="351" w:author="Zhangqian (Zq)" w:date="2020-02-26T21:47:00Z">
              <w:r>
                <w:rPr>
                  <w:rFonts w:eastAsiaTheme="minorEastAsia"/>
                  <w:color w:val="0070C0"/>
                  <w:lang w:eastAsia="zh-CN"/>
                </w:rPr>
                <w:t xml:space="preserve">Huawei: for introducing transient period capability, RAN4 agrees to discuss on testability issue. </w:t>
              </w:r>
            </w:ins>
            <w:ins w:id="352" w:author="Zhangqian (Zq)" w:date="2020-02-26T21:48:00Z">
              <w:r>
                <w:rPr>
                  <w:rFonts w:eastAsiaTheme="minorEastAsia"/>
                  <w:color w:val="0070C0"/>
                  <w:lang w:eastAsia="zh-CN"/>
                </w:rPr>
                <w:t xml:space="preserve">It means we need to ensure the capability UE indicating can be captured by TE accurately. For RMS EVM over 1slot, 14 symbols are participating into the average EVM calculating, the symbols without transient occurs will </w:t>
              </w:r>
            </w:ins>
            <w:ins w:id="353" w:author="Zhangqian (Zq)" w:date="2020-02-26T21:49:00Z">
              <w:r>
                <w:rPr>
                  <w:rFonts w:eastAsiaTheme="minorEastAsia"/>
                  <w:color w:val="0070C0"/>
                  <w:lang w:eastAsia="zh-CN"/>
                </w:rPr>
                <w:t xml:space="preserve">drastically smooth the test result on the symbol with transient occurs. </w:t>
              </w:r>
            </w:ins>
            <w:ins w:id="354" w:author="Zhangqian (Zq)" w:date="2020-02-26T21:50:00Z">
              <w:r>
                <w:rPr>
                  <w:rFonts w:eastAsiaTheme="minorEastAsia"/>
                  <w:color w:val="0070C0"/>
                  <w:lang w:eastAsia="zh-CN"/>
                </w:rPr>
                <w:t xml:space="preserve">It definitely within the scope of </w:t>
              </w:r>
            </w:ins>
            <w:ins w:id="355" w:author="Zhangqian (Zq)" w:date="2020-02-26T21:51:00Z">
              <w:r>
                <w:rPr>
                  <w:rFonts w:eastAsiaTheme="minorEastAsia"/>
                  <w:color w:val="0070C0"/>
                  <w:lang w:eastAsia="zh-CN"/>
                </w:rPr>
                <w:t>testability. And we think RAN4 already have discussion on this issue, and it is the intention on introducing 1 symbol EVM measurement.</w:t>
              </w:r>
            </w:ins>
          </w:p>
          <w:p w14:paraId="7DDFE1C9" w14:textId="1D95FF03" w:rsidR="0031008E" w:rsidRPr="005B5244" w:rsidRDefault="0031008E" w:rsidP="00FC4C44">
            <w:pPr>
              <w:keepLines/>
              <w:tabs>
                <w:tab w:val="left" w:pos="794"/>
                <w:tab w:val="left" w:pos="1191"/>
                <w:tab w:val="left" w:pos="1588"/>
                <w:tab w:val="left" w:pos="1985"/>
              </w:tabs>
              <w:overflowPunct/>
              <w:autoSpaceDE/>
              <w:autoSpaceDN/>
              <w:adjustRightInd/>
              <w:spacing w:before="120" w:after="120"/>
              <w:textAlignment w:val="auto"/>
              <w:rPr>
                <w:color w:val="0070C0"/>
                <w:lang w:eastAsia="ja-JP"/>
                <w:rPrChange w:id="356" w:author="Anritsu" w:date="2020-02-26T16:17:00Z">
                  <w:rPr>
                    <w:rFonts w:eastAsiaTheme="minorEastAsia"/>
                    <w:b/>
                    <w:color w:val="0070C0"/>
                    <w:sz w:val="24"/>
                    <w:lang w:eastAsia="zh-CN"/>
                  </w:rPr>
                </w:rPrChange>
              </w:rPr>
            </w:pPr>
            <w:ins w:id="357" w:author="Ericsson" w:date="2020-02-26T15:45:00Z">
              <w:r>
                <w:rPr>
                  <w:color w:val="0070C0"/>
                  <w:lang w:val="en-US" w:eastAsia="ja-JP"/>
                </w:rPr>
                <w:t xml:space="preserve">Ericsson: This is not the proposal to test the </w:t>
              </w:r>
              <w:proofErr w:type="gramStart"/>
              <w:r>
                <w:rPr>
                  <w:color w:val="0070C0"/>
                  <w:lang w:val="en-US" w:eastAsia="ja-JP"/>
                </w:rPr>
                <w:t>transient,</w:t>
              </w:r>
              <w:proofErr w:type="gramEnd"/>
              <w:r>
                <w:rPr>
                  <w:color w:val="0070C0"/>
                  <w:lang w:val="en-US" w:eastAsia="ja-JP"/>
                </w:rPr>
                <w:t xml:space="preserve"> this question is out of scope.</w:t>
              </w:r>
            </w:ins>
          </w:p>
        </w:tc>
      </w:tr>
      <w:tr w:rsidR="005A36BC" w14:paraId="07856274" w14:textId="77777777" w:rsidTr="005A36BC">
        <w:tc>
          <w:tcPr>
            <w:tcW w:w="1294" w:type="dxa"/>
            <w:vMerge/>
          </w:tcPr>
          <w:p w14:paraId="61575ECE" w14:textId="77777777" w:rsidR="005A36BC" w:rsidRDefault="005A36BC" w:rsidP="00A45F1F">
            <w:pPr>
              <w:spacing w:after="120"/>
              <w:rPr>
                <w:rFonts w:eastAsiaTheme="minorEastAsia"/>
                <w:color w:val="0070C0"/>
                <w:lang w:val="en-US" w:eastAsia="zh-CN"/>
              </w:rPr>
            </w:pPr>
          </w:p>
        </w:tc>
        <w:tc>
          <w:tcPr>
            <w:tcW w:w="8337" w:type="dxa"/>
          </w:tcPr>
          <w:p w14:paraId="6CD67FF6" w14:textId="77777777" w:rsidR="005A36BC" w:rsidRPr="005A36BC" w:rsidRDefault="005A36BC" w:rsidP="005A36BC">
            <w:pPr>
              <w:rPr>
                <w:color w:val="0070C0"/>
                <w:lang w:eastAsia="ko-KR"/>
              </w:rPr>
            </w:pPr>
            <w:r w:rsidRPr="005A36BC">
              <w:rPr>
                <w:color w:val="0070C0"/>
                <w:lang w:eastAsia="ko-KR"/>
              </w:rPr>
              <w:t>Issue 4-1-2: for RMS EVM over 1 slot, whether EVM measurement procedure on equalizing is clear for UE</w:t>
            </w:r>
          </w:p>
          <w:p w14:paraId="22167C0C" w14:textId="77777777" w:rsidR="005A36BC" w:rsidRDefault="00DB75E4" w:rsidP="005A36BC">
            <w:pPr>
              <w:rPr>
                <w:ins w:id="358" w:author="Zhangqian (Zq)" w:date="2020-02-26T20:43:00Z"/>
                <w:rFonts w:eastAsiaTheme="minorEastAsia"/>
                <w:color w:val="0070C0"/>
                <w:lang w:val="en-US" w:eastAsia="zh-CN"/>
              </w:rPr>
            </w:pPr>
            <w:ins w:id="359" w:author="Gene Fong" w:date="2020-02-25T10:31:00Z">
              <w:r>
                <w:rPr>
                  <w:color w:val="0070C0"/>
                  <w:lang w:eastAsia="ko-KR"/>
                </w:rPr>
                <w:t xml:space="preserve">Qualcomm:  </w:t>
              </w:r>
              <w:r>
                <w:rPr>
                  <w:rFonts w:eastAsiaTheme="minorEastAsia"/>
                  <w:color w:val="0070C0"/>
                  <w:lang w:val="en-US" w:eastAsia="zh-CN"/>
                </w:rPr>
                <w:t xml:space="preserve">Equalization procedure is for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not the UE since this is a UE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requirement.  Since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is not limited to channel estimation on a single symbol, the existing procedure for equalization does not need any modification.</w:t>
              </w:r>
            </w:ins>
          </w:p>
          <w:p w14:paraId="56770564" w14:textId="77777777" w:rsidR="00EF2194" w:rsidRDefault="00A60AF9" w:rsidP="005A36BC">
            <w:pPr>
              <w:rPr>
                <w:ins w:id="360" w:author="Zhangqian (Zq)" w:date="2020-02-26T21:52:00Z"/>
                <w:rFonts w:eastAsia="SimSun"/>
                <w:color w:val="0070C0"/>
                <w:szCs w:val="24"/>
                <w:lang w:eastAsia="zh-CN"/>
              </w:rPr>
            </w:pPr>
            <w:ins w:id="361" w:author="Skyworks" w:date="2020-02-25T12:23:00Z">
              <w:r>
                <w:rPr>
                  <w:rFonts w:eastAsiaTheme="minorEastAsia"/>
                  <w:color w:val="0070C0"/>
                  <w:lang w:eastAsia="zh-CN"/>
                </w:rPr>
                <w:t xml:space="preserve">Skyworks: </w:t>
              </w:r>
            </w:ins>
            <w:ins w:id="362" w:author="Skyworks" w:date="2020-02-25T12:20:00Z">
              <w:r>
                <w:rPr>
                  <w:rFonts w:eastAsia="SimSun"/>
                  <w:color w:val="0070C0"/>
                  <w:szCs w:val="24"/>
                  <w:lang w:eastAsia="zh-CN"/>
                </w:rPr>
                <w:t xml:space="preserve">There may be differences </w:t>
              </w:r>
            </w:ins>
            <w:ins w:id="363" w:author="Skyworks" w:date="2020-02-25T12:21:00Z">
              <w:r>
                <w:rPr>
                  <w:rFonts w:eastAsia="SimSun"/>
                  <w:color w:val="0070C0"/>
                  <w:szCs w:val="24"/>
                  <w:lang w:eastAsia="zh-CN"/>
                </w:rPr>
                <w:t xml:space="preserve">in </w:t>
              </w:r>
            </w:ins>
            <w:ins w:id="364" w:author="Skyworks" w:date="2020-02-25T12:20:00Z">
              <w:r>
                <w:rPr>
                  <w:rFonts w:eastAsia="SimSun"/>
                  <w:color w:val="0070C0"/>
                  <w:szCs w:val="24"/>
                  <w:lang w:eastAsia="zh-CN"/>
                </w:rPr>
                <w:t>equalizing procedure between TS 38.101 and 38.104</w:t>
              </w:r>
            </w:ins>
            <w:ins w:id="365" w:author="Skyworks" w:date="2020-02-25T12:21:00Z">
              <w:r>
                <w:rPr>
                  <w:rFonts w:eastAsia="SimSun"/>
                  <w:color w:val="0070C0"/>
                  <w:szCs w:val="24"/>
                  <w:lang w:eastAsia="zh-CN"/>
                </w:rPr>
                <w:t xml:space="preserve"> but they are not specific to the case with transient period so this does not justify </w:t>
              </w:r>
            </w:ins>
            <w:ins w:id="366" w:author="Skyworks" w:date="2020-02-25T12:22:00Z">
              <w:r>
                <w:rPr>
                  <w:rFonts w:eastAsia="SimSun"/>
                  <w:color w:val="0070C0"/>
                  <w:szCs w:val="24"/>
                  <w:lang w:eastAsia="zh-CN"/>
                </w:rPr>
                <w:t>delaying introduction of the capability</w:t>
              </w:r>
            </w:ins>
          </w:p>
          <w:p w14:paraId="64F4C430" w14:textId="77777777" w:rsidR="004A1C85" w:rsidRDefault="004A1C85" w:rsidP="005A36BC">
            <w:pPr>
              <w:rPr>
                <w:rFonts w:eastAsia="SimSun"/>
                <w:color w:val="0070C0"/>
                <w:szCs w:val="24"/>
                <w:lang w:eastAsia="zh-CN"/>
              </w:rPr>
            </w:pPr>
            <w:ins w:id="367" w:author="Zhangqian (Zq)" w:date="2020-02-26T21:52:00Z">
              <w:r>
                <w:rPr>
                  <w:rFonts w:eastAsia="SimSun"/>
                  <w:color w:val="0070C0"/>
                  <w:szCs w:val="24"/>
                  <w:lang w:eastAsia="zh-CN"/>
                </w:rPr>
                <w:t xml:space="preserve">Huawei: Equalization procedure is not clear for UE since both data symbols and DMRS are allowed to do the equalization. </w:t>
              </w:r>
            </w:ins>
            <w:ins w:id="368" w:author="Zhangqian (Zq)" w:date="2020-02-26T21:53:00Z">
              <w:r>
                <w:rPr>
                  <w:rFonts w:eastAsia="SimSun"/>
                  <w:color w:val="0070C0"/>
                  <w:szCs w:val="24"/>
                  <w:lang w:eastAsia="zh-CN"/>
                </w:rPr>
                <w:t>While which one is use</w:t>
              </w:r>
            </w:ins>
            <w:ins w:id="369" w:author="Zhangqian (Zq)" w:date="2020-02-26T22:21:00Z">
              <w:r w:rsidR="00886980">
                <w:rPr>
                  <w:rFonts w:eastAsia="SimSun"/>
                  <w:color w:val="0070C0"/>
                  <w:szCs w:val="24"/>
                  <w:lang w:eastAsia="zh-CN"/>
                </w:rPr>
                <w:t>d</w:t>
              </w:r>
            </w:ins>
            <w:ins w:id="370" w:author="Zhangqian (Zq)" w:date="2020-02-26T21:53:00Z">
              <w:r>
                <w:rPr>
                  <w:rFonts w:eastAsia="SimSun"/>
                  <w:color w:val="0070C0"/>
                  <w:szCs w:val="24"/>
                  <w:lang w:eastAsia="zh-CN"/>
                </w:rPr>
                <w:t xml:space="preserve"> and whether interpolation is used are all depending on TE implementation. </w:t>
              </w:r>
            </w:ins>
            <w:ins w:id="371" w:author="Zhangqian (Zq)" w:date="2020-02-26T21:54:00Z">
              <w:r>
                <w:rPr>
                  <w:rFonts w:eastAsia="SimSun"/>
                  <w:color w:val="0070C0"/>
                  <w:szCs w:val="24"/>
                  <w:lang w:eastAsia="zh-CN"/>
                </w:rPr>
                <w:t>In our view, EVM result would be different with different equalization implementation.</w:t>
              </w:r>
            </w:ins>
            <w:ins w:id="372" w:author="Zhangqian (Zq)" w:date="2020-02-26T22:22:00Z">
              <w:r w:rsidR="009676DE">
                <w:rPr>
                  <w:rFonts w:eastAsia="SimSun"/>
                  <w:color w:val="0070C0"/>
                  <w:szCs w:val="24"/>
                  <w:lang w:eastAsia="zh-CN"/>
                </w:rPr>
                <w:t xml:space="preserve"> We think the clear definition in TS 38.104 is better than UE spec. There may be different view from TE vendors, thus we think a new WI can be led by RAN4.</w:t>
              </w:r>
            </w:ins>
          </w:p>
          <w:p w14:paraId="6FDCDFDF" w14:textId="1D175250" w:rsidR="0031008E" w:rsidRPr="005A36BC" w:rsidRDefault="0031008E" w:rsidP="005A36BC">
            <w:pPr>
              <w:rPr>
                <w:color w:val="0070C0"/>
                <w:lang w:eastAsia="ko-KR"/>
              </w:rPr>
            </w:pPr>
            <w:ins w:id="373" w:author="Ericsson" w:date="2020-02-26T15:45:00Z">
              <w:r>
                <w:rPr>
                  <w:color w:val="0070C0"/>
                  <w:lang w:val="en-US" w:eastAsia="zh-CN"/>
                </w:rPr>
                <w:t xml:space="preserve">Ericsson: EVM is UE </w:t>
              </w:r>
              <w:proofErr w:type="spellStart"/>
              <w:r>
                <w:rPr>
                  <w:color w:val="0070C0"/>
                  <w:lang w:val="en-US" w:eastAsia="zh-CN"/>
                </w:rPr>
                <w:t>Tx</w:t>
              </w:r>
              <w:proofErr w:type="spellEnd"/>
              <w:r>
                <w:rPr>
                  <w:color w:val="0070C0"/>
                  <w:lang w:val="en-US" w:eastAsia="zh-CN"/>
                </w:rPr>
                <w:t xml:space="preserve"> requirement, so what’s the point to compare equalization procedures in between BS and UE? This is out of scope.</w:t>
              </w:r>
            </w:ins>
          </w:p>
        </w:tc>
      </w:tr>
      <w:tr w:rsidR="005A36BC" w14:paraId="6E873E43" w14:textId="77777777" w:rsidTr="005A36BC">
        <w:tc>
          <w:tcPr>
            <w:tcW w:w="1294" w:type="dxa"/>
            <w:vMerge/>
          </w:tcPr>
          <w:p w14:paraId="57C2E84B" w14:textId="77777777" w:rsidR="005A36BC" w:rsidRDefault="005A36BC" w:rsidP="00A45F1F">
            <w:pPr>
              <w:spacing w:after="120"/>
              <w:rPr>
                <w:rFonts w:eastAsiaTheme="minorEastAsia"/>
                <w:color w:val="0070C0"/>
                <w:lang w:val="en-US" w:eastAsia="zh-CN"/>
              </w:rPr>
            </w:pPr>
          </w:p>
        </w:tc>
        <w:tc>
          <w:tcPr>
            <w:tcW w:w="8337" w:type="dxa"/>
          </w:tcPr>
          <w:p w14:paraId="3D939D0B" w14:textId="77777777" w:rsidR="005A36BC" w:rsidRPr="005A36BC" w:rsidRDefault="005A36BC" w:rsidP="005A36BC">
            <w:pPr>
              <w:spacing w:after="120"/>
              <w:rPr>
                <w:color w:val="0070C0"/>
                <w:lang w:eastAsia="ko-KR"/>
              </w:rPr>
            </w:pPr>
            <w:r w:rsidRPr="005A36BC">
              <w:rPr>
                <w:color w:val="0070C0"/>
                <w:lang w:eastAsia="ko-KR"/>
              </w:rPr>
              <w:t>Issue 4-1-3: For RMS EVM over 1 symbol, how to define EVM measurement procedure in the spec</w:t>
            </w:r>
          </w:p>
          <w:p w14:paraId="18A8E788" w14:textId="77777777" w:rsidR="005A36BC" w:rsidRDefault="00DB75E4" w:rsidP="00FC4C44">
            <w:pPr>
              <w:spacing w:after="120"/>
              <w:rPr>
                <w:ins w:id="374" w:author="Anritsu" w:date="2020-02-26T16:25:00Z"/>
                <w:color w:val="0070C0"/>
                <w:lang w:val="en-US" w:eastAsia="ja-JP"/>
              </w:rPr>
            </w:pPr>
            <w:ins w:id="375" w:author="Gene Fong" w:date="2020-02-25T10:32:00Z">
              <w:r>
                <w:rPr>
                  <w:color w:val="0070C0"/>
                  <w:lang w:eastAsia="ko-KR"/>
                </w:rPr>
                <w:t xml:space="preserve">Qualcomm:  </w:t>
              </w:r>
              <w:r>
                <w:rPr>
                  <w:rFonts w:eastAsiaTheme="minorEastAsia"/>
                  <w:color w:val="0070C0"/>
                  <w:lang w:val="en-US" w:eastAsia="zh-CN"/>
                </w:rPr>
                <w:t xml:space="preserve">RAN4 does not decide or propose a new work item.  Work items are proposed by individual companies and can only be decided at RAN plenary.  Therefore, discussion of new work items in RAN4 is meaningless.  </w:t>
              </w:r>
            </w:ins>
          </w:p>
          <w:p w14:paraId="1B875FAB" w14:textId="77777777" w:rsidR="005B5244" w:rsidRDefault="005B5244" w:rsidP="00FC4C44">
            <w:pPr>
              <w:keepLines/>
              <w:tabs>
                <w:tab w:val="left" w:pos="794"/>
                <w:tab w:val="left" w:pos="1191"/>
                <w:tab w:val="left" w:pos="1588"/>
                <w:tab w:val="left" w:pos="1985"/>
              </w:tabs>
              <w:overflowPunct/>
              <w:autoSpaceDE/>
              <w:autoSpaceDN/>
              <w:adjustRightInd/>
              <w:spacing w:before="120" w:after="120"/>
              <w:textAlignment w:val="auto"/>
              <w:rPr>
                <w:ins w:id="376" w:author="Zhangqian (Zq)" w:date="2020-02-26T20:43:00Z"/>
                <w:color w:val="0070C0"/>
                <w:lang w:val="en-US" w:eastAsia="ja-JP"/>
              </w:rPr>
            </w:pPr>
            <w:ins w:id="377" w:author="Anritsu" w:date="2020-02-26T16:25:00Z">
              <w:r>
                <w:rPr>
                  <w:rFonts w:hint="eastAsia"/>
                  <w:color w:val="0070C0"/>
                  <w:lang w:val="en-US" w:eastAsia="ja-JP"/>
                </w:rPr>
                <w:t xml:space="preserve">Anritsu: </w:t>
              </w:r>
            </w:ins>
            <w:ins w:id="378" w:author="Anritsu" w:date="2020-02-26T16:26:00Z">
              <w:r>
                <w:rPr>
                  <w:rFonts w:hint="eastAsia"/>
                  <w:color w:val="0070C0"/>
                  <w:lang w:val="en-US" w:eastAsia="ja-JP"/>
                </w:rPr>
                <w:t xml:space="preserve">Support Option 2. </w:t>
              </w:r>
            </w:ins>
            <w:ins w:id="379" w:author="Anritsu" w:date="2020-02-26T16:25:00Z">
              <w:r>
                <w:rPr>
                  <w:rFonts w:hint="eastAsia"/>
                  <w:color w:val="0070C0"/>
                  <w:lang w:val="en-US" w:eastAsia="ja-JP"/>
                </w:rPr>
                <w:t>As explained in Anritsu</w:t>
              </w:r>
              <w:r>
                <w:rPr>
                  <w:color w:val="0070C0"/>
                  <w:lang w:val="en-US" w:eastAsia="ja-JP"/>
                </w:rPr>
                <w:t>’</w:t>
              </w:r>
              <w:r>
                <w:rPr>
                  <w:rFonts w:hint="eastAsia"/>
                  <w:color w:val="0070C0"/>
                  <w:lang w:val="en-US" w:eastAsia="ja-JP"/>
                </w:rPr>
                <w:t>s paper (R4-2000442)</w:t>
              </w:r>
            </w:ins>
            <w:ins w:id="380" w:author="Anritsu" w:date="2020-02-26T16:28:00Z">
              <w:r w:rsidR="00B021C0">
                <w:rPr>
                  <w:rFonts w:hint="eastAsia"/>
                  <w:color w:val="0070C0"/>
                  <w:lang w:val="en-US" w:eastAsia="ja-JP"/>
                </w:rPr>
                <w:t xml:space="preserve"> proposal 1 and 2</w:t>
              </w:r>
            </w:ins>
            <w:ins w:id="381" w:author="Anritsu" w:date="2020-02-26T16:25:00Z">
              <w:r>
                <w:rPr>
                  <w:rFonts w:hint="eastAsia"/>
                  <w:color w:val="0070C0"/>
                  <w:lang w:val="en-US" w:eastAsia="ja-JP"/>
                </w:rPr>
                <w:t xml:space="preserve">, </w:t>
              </w:r>
            </w:ins>
            <w:ins w:id="382" w:author="Anritsu" w:date="2020-02-26T16:26:00Z">
              <w:r>
                <w:rPr>
                  <w:rFonts w:hint="eastAsia"/>
                  <w:color w:val="0070C0"/>
                  <w:lang w:val="en-US" w:eastAsia="ja-JP"/>
                </w:rPr>
                <w:t xml:space="preserve">this relates </w:t>
              </w:r>
              <w:r w:rsidR="00B021C0">
                <w:rPr>
                  <w:rFonts w:hint="eastAsia"/>
                  <w:color w:val="0070C0"/>
                  <w:lang w:val="en-US" w:eastAsia="ja-JP"/>
                </w:rPr>
                <w:t>to the test case implementation</w:t>
              </w:r>
            </w:ins>
            <w:ins w:id="383" w:author="Anritsu" w:date="2020-02-26T16:52:00Z">
              <w:r w:rsidR="004B5923">
                <w:rPr>
                  <w:rFonts w:hint="eastAsia"/>
                  <w:color w:val="0070C0"/>
                  <w:lang w:val="en-US" w:eastAsia="ja-JP"/>
                </w:rPr>
                <w:t xml:space="preserve"> not only for EVM over 1 </w:t>
              </w:r>
            </w:ins>
            <w:ins w:id="384" w:author="Anritsu" w:date="2020-02-26T16:53:00Z">
              <w:r w:rsidR="004B5923">
                <w:rPr>
                  <w:rFonts w:hint="eastAsia"/>
                  <w:color w:val="0070C0"/>
                  <w:lang w:val="en-US" w:eastAsia="ja-JP"/>
                </w:rPr>
                <w:t>symbol, but also for over 1 slot</w:t>
              </w:r>
            </w:ins>
            <w:ins w:id="385" w:author="Anritsu" w:date="2020-02-26T16:33:00Z">
              <w:r w:rsidR="00B021C0">
                <w:rPr>
                  <w:rFonts w:hint="eastAsia"/>
                  <w:color w:val="0070C0"/>
                  <w:lang w:val="en-US" w:eastAsia="ja-JP"/>
                </w:rPr>
                <w:t>. We</w:t>
              </w:r>
            </w:ins>
            <w:ins w:id="386" w:author="Anritsu" w:date="2020-02-26T16:26:00Z">
              <w:r>
                <w:rPr>
                  <w:rFonts w:hint="eastAsia"/>
                  <w:color w:val="0070C0"/>
                  <w:lang w:val="en-US" w:eastAsia="ja-JP"/>
                </w:rPr>
                <w:t xml:space="preserve"> need a clarification</w:t>
              </w:r>
            </w:ins>
            <w:ins w:id="387" w:author="Anritsu" w:date="2020-02-26T16:30:00Z">
              <w:r w:rsidR="00B021C0">
                <w:rPr>
                  <w:rFonts w:hint="eastAsia"/>
                  <w:color w:val="0070C0"/>
                  <w:lang w:val="en-US" w:eastAsia="ja-JP"/>
                </w:rPr>
                <w:t xml:space="preserve"> of the </w:t>
              </w:r>
            </w:ins>
            <w:ins w:id="388" w:author="Anritsu" w:date="2020-02-26T16:31:00Z">
              <w:r w:rsidR="00B021C0">
                <w:rPr>
                  <w:rFonts w:hint="eastAsia"/>
                  <w:color w:val="0070C0"/>
                  <w:lang w:val="en-US" w:eastAsia="ja-JP"/>
                </w:rPr>
                <w:t xml:space="preserve">TDD </w:t>
              </w:r>
            </w:ins>
            <w:ins w:id="389" w:author="Anritsu" w:date="2020-02-26T16:30:00Z">
              <w:r w:rsidR="00B021C0">
                <w:rPr>
                  <w:rFonts w:hint="eastAsia"/>
                  <w:color w:val="0070C0"/>
                  <w:lang w:val="en-US" w:eastAsia="ja-JP"/>
                </w:rPr>
                <w:t xml:space="preserve">configuration </w:t>
              </w:r>
            </w:ins>
            <w:ins w:id="390" w:author="Anritsu" w:date="2020-02-26T16:46:00Z">
              <w:r w:rsidR="00794533">
                <w:rPr>
                  <w:rFonts w:hint="eastAsia"/>
                  <w:color w:val="0070C0"/>
                  <w:lang w:val="en-US" w:eastAsia="ja-JP"/>
                </w:rPr>
                <w:t xml:space="preserve">pattern </w:t>
              </w:r>
            </w:ins>
            <w:ins w:id="391" w:author="Anritsu" w:date="2020-02-26T16:30:00Z">
              <w:r w:rsidR="00B021C0">
                <w:rPr>
                  <w:rFonts w:hint="eastAsia"/>
                  <w:color w:val="0070C0"/>
                  <w:lang w:val="en-US" w:eastAsia="ja-JP"/>
                </w:rPr>
                <w:t xml:space="preserve">and </w:t>
              </w:r>
            </w:ins>
            <w:ins w:id="392" w:author="Anritsu" w:date="2020-02-26T16:33:00Z">
              <w:r w:rsidR="00B021C0">
                <w:rPr>
                  <w:rFonts w:hint="eastAsia"/>
                  <w:color w:val="0070C0"/>
                  <w:lang w:val="en-US" w:eastAsia="ja-JP"/>
                </w:rPr>
                <w:t>assumption of transient edges to include in the EVM calculation</w:t>
              </w:r>
            </w:ins>
            <w:ins w:id="393" w:author="Anritsu" w:date="2020-02-26T16:26:00Z">
              <w:r>
                <w:rPr>
                  <w:rFonts w:hint="eastAsia"/>
                  <w:color w:val="0070C0"/>
                  <w:lang w:val="en-US" w:eastAsia="ja-JP"/>
                </w:rPr>
                <w:t xml:space="preserve">. </w:t>
              </w:r>
            </w:ins>
            <w:ins w:id="394" w:author="Anritsu" w:date="2020-02-26T16:49:00Z">
              <w:r w:rsidR="004B5923">
                <w:rPr>
                  <w:rFonts w:hint="eastAsia"/>
                  <w:color w:val="0070C0"/>
                  <w:lang w:val="en-US" w:eastAsia="ja-JP"/>
                </w:rPr>
                <w:t xml:space="preserve">Especially if there is a case that the EVM varies depending on the case </w:t>
              </w:r>
            </w:ins>
            <w:ins w:id="395" w:author="Anritsu" w:date="2020-02-26T16:53:00Z">
              <w:r w:rsidR="004B5923">
                <w:rPr>
                  <w:rFonts w:hint="eastAsia"/>
                  <w:color w:val="0070C0"/>
                  <w:lang w:val="en-US" w:eastAsia="ja-JP"/>
                </w:rPr>
                <w:t xml:space="preserve">that we calculate EVM only with the rising </w:t>
              </w:r>
              <w:proofErr w:type="spellStart"/>
              <w:r w:rsidR="004B5923">
                <w:rPr>
                  <w:rFonts w:hint="eastAsia"/>
                  <w:color w:val="0070C0"/>
                  <w:lang w:val="en-US" w:eastAsia="ja-JP"/>
                </w:rPr>
                <w:t>ede</w:t>
              </w:r>
              <w:proofErr w:type="spellEnd"/>
              <w:r w:rsidR="004B5923">
                <w:rPr>
                  <w:rFonts w:hint="eastAsia"/>
                  <w:color w:val="0070C0"/>
                  <w:lang w:val="en-US" w:eastAsia="ja-JP"/>
                </w:rPr>
                <w:t xml:space="preserve"> or falling edge.</w:t>
              </w:r>
            </w:ins>
          </w:p>
          <w:p w14:paraId="39C5503F" w14:textId="77777777" w:rsidR="00EF2194" w:rsidRDefault="00A60AF9" w:rsidP="00FC4C44">
            <w:pPr>
              <w:keepLines/>
              <w:tabs>
                <w:tab w:val="left" w:pos="794"/>
                <w:tab w:val="left" w:pos="1191"/>
                <w:tab w:val="left" w:pos="1588"/>
                <w:tab w:val="left" w:pos="1985"/>
              </w:tabs>
              <w:overflowPunct/>
              <w:autoSpaceDE/>
              <w:autoSpaceDN/>
              <w:adjustRightInd/>
              <w:spacing w:before="120" w:after="120"/>
              <w:textAlignment w:val="auto"/>
              <w:rPr>
                <w:ins w:id="396" w:author="Zhangqian (Zq)" w:date="2020-02-26T21:55:00Z"/>
                <w:rFonts w:eastAsiaTheme="minorEastAsia"/>
                <w:color w:val="0070C0"/>
                <w:lang w:eastAsia="zh-CN"/>
              </w:rPr>
            </w:pPr>
            <w:ins w:id="397" w:author="Skyworks" w:date="2020-02-25T12:23:00Z">
              <w:r>
                <w:rPr>
                  <w:rFonts w:eastAsiaTheme="minorEastAsia"/>
                  <w:color w:val="0070C0"/>
                  <w:lang w:eastAsia="zh-CN"/>
                </w:rPr>
                <w:t xml:space="preserve">Skyworks: The CR proposes a method and we agree that this can be reflected in </w:t>
              </w:r>
            </w:ins>
            <w:ins w:id="398" w:author="Skyworks" w:date="2020-02-25T12:24:00Z">
              <w:r>
                <w:rPr>
                  <w:rFonts w:eastAsiaTheme="minorEastAsia"/>
                  <w:color w:val="0070C0"/>
                  <w:lang w:eastAsia="zh-CN"/>
                </w:rPr>
                <w:t>Annex in the release 16 timeframe</w:t>
              </w:r>
            </w:ins>
            <w:ins w:id="399" w:author="Skyworks" w:date="2020-02-25T16:31:00Z">
              <w:r>
                <w:rPr>
                  <w:rFonts w:eastAsiaTheme="minorEastAsia"/>
                  <w:color w:val="0070C0"/>
                  <w:lang w:eastAsia="zh-CN"/>
                </w:rPr>
                <w:t xml:space="preserve"> like proposed in R4-2000442</w:t>
              </w:r>
            </w:ins>
            <w:ins w:id="400" w:author="Skyworks" w:date="2020-02-25T12:24:00Z">
              <w:r>
                <w:rPr>
                  <w:rFonts w:eastAsiaTheme="minorEastAsia"/>
                  <w:color w:val="0070C0"/>
                  <w:lang w:eastAsia="zh-CN"/>
                </w:rPr>
                <w:t>. Release 17 WI is not in line with R</w:t>
              </w:r>
            </w:ins>
            <w:ins w:id="401" w:author="Skyworks" w:date="2020-02-25T12:25:00Z">
              <w:r>
                <w:rPr>
                  <w:rFonts w:eastAsiaTheme="minorEastAsia"/>
                  <w:color w:val="0070C0"/>
                  <w:lang w:eastAsia="zh-CN"/>
                </w:rPr>
                <w:t xml:space="preserve">AN </w:t>
              </w:r>
            </w:ins>
            <w:ins w:id="402" w:author="Skyworks" w:date="2020-02-25T12:24:00Z">
              <w:r>
                <w:rPr>
                  <w:rFonts w:eastAsiaTheme="minorEastAsia"/>
                  <w:color w:val="0070C0"/>
                  <w:lang w:eastAsia="zh-CN"/>
                </w:rPr>
                <w:t>plenary guidance</w:t>
              </w:r>
            </w:ins>
            <w:ins w:id="403" w:author="Skyworks" w:date="2020-02-25T17:25:00Z">
              <w:r>
                <w:rPr>
                  <w:rFonts w:eastAsiaTheme="minorEastAsia"/>
                  <w:color w:val="0070C0"/>
                  <w:lang w:eastAsia="zh-CN"/>
                </w:rPr>
                <w:t xml:space="preserve"> and not needed.</w:t>
              </w:r>
            </w:ins>
          </w:p>
          <w:p w14:paraId="524D837D" w14:textId="77777777" w:rsidR="00702EB3" w:rsidRDefault="00702EB3" w:rsidP="00FC4C44">
            <w:pPr>
              <w:keepLines/>
              <w:tabs>
                <w:tab w:val="left" w:pos="794"/>
                <w:tab w:val="left" w:pos="1191"/>
                <w:tab w:val="left" w:pos="1588"/>
                <w:tab w:val="left" w:pos="1985"/>
              </w:tabs>
              <w:overflowPunct/>
              <w:autoSpaceDE/>
              <w:autoSpaceDN/>
              <w:adjustRightInd/>
              <w:spacing w:before="120" w:after="120"/>
              <w:textAlignment w:val="auto"/>
              <w:rPr>
                <w:rFonts w:eastAsiaTheme="minorEastAsia"/>
                <w:color w:val="0070C0"/>
                <w:lang w:eastAsia="zh-CN"/>
              </w:rPr>
            </w:pPr>
            <w:ins w:id="404" w:author="Zhangqian (Zq)" w:date="2020-02-26T21:55:00Z">
              <w:r>
                <w:rPr>
                  <w:rFonts w:eastAsiaTheme="minorEastAsia"/>
                  <w:color w:val="0070C0"/>
                  <w:lang w:eastAsia="zh-CN"/>
                </w:rPr>
                <w:t xml:space="preserve">Huawei: equalization procedure is even </w:t>
              </w:r>
              <w:proofErr w:type="gramStart"/>
              <w:r>
                <w:rPr>
                  <w:rFonts w:eastAsiaTheme="minorEastAsia"/>
                  <w:color w:val="0070C0"/>
                  <w:lang w:eastAsia="zh-CN"/>
                </w:rPr>
                <w:t xml:space="preserve">more </w:t>
              </w:r>
            </w:ins>
            <w:ins w:id="405" w:author="Zhangqian (Zq)" w:date="2020-02-26T21:56:00Z">
              <w:r>
                <w:rPr>
                  <w:rFonts w:eastAsiaTheme="minorEastAsia"/>
                  <w:color w:val="0070C0"/>
                  <w:lang w:eastAsia="zh-CN"/>
                </w:rPr>
                <w:t>vague</w:t>
              </w:r>
              <w:proofErr w:type="gramEnd"/>
              <w:r>
                <w:rPr>
                  <w:rFonts w:eastAsiaTheme="minorEastAsia"/>
                  <w:color w:val="0070C0"/>
                  <w:lang w:eastAsia="zh-CN"/>
                </w:rPr>
                <w:t xml:space="preserve"> for 1symbol case. For front-loaded DMRS, whether it can be used for equalizing? For data symbol, whether all symbols in 1 slot </w:t>
              </w:r>
              <w:proofErr w:type="gramStart"/>
              <w:r>
                <w:rPr>
                  <w:rFonts w:eastAsiaTheme="minorEastAsia"/>
                  <w:color w:val="0070C0"/>
                  <w:lang w:eastAsia="zh-CN"/>
                </w:rPr>
                <w:t>is</w:t>
              </w:r>
              <w:proofErr w:type="gramEnd"/>
              <w:r>
                <w:rPr>
                  <w:rFonts w:eastAsiaTheme="minorEastAsia"/>
                  <w:color w:val="0070C0"/>
                  <w:lang w:eastAsia="zh-CN"/>
                </w:rPr>
                <w:t xml:space="preserve"> used for equalizing on the symbol with transient occurs?</w:t>
              </w:r>
            </w:ins>
          </w:p>
          <w:p w14:paraId="6B567304" w14:textId="02BA3864" w:rsidR="0031008E" w:rsidRPr="005B5244" w:rsidRDefault="0031008E" w:rsidP="00FC4C44">
            <w:pPr>
              <w:keepLines/>
              <w:tabs>
                <w:tab w:val="left" w:pos="794"/>
                <w:tab w:val="left" w:pos="1191"/>
                <w:tab w:val="left" w:pos="1588"/>
                <w:tab w:val="left" w:pos="1985"/>
              </w:tabs>
              <w:overflowPunct/>
              <w:autoSpaceDE/>
              <w:autoSpaceDN/>
              <w:adjustRightInd/>
              <w:spacing w:before="120" w:after="120"/>
              <w:textAlignment w:val="auto"/>
              <w:rPr>
                <w:color w:val="0070C0"/>
                <w:lang w:val="en-US" w:eastAsia="ja-JP"/>
                <w:rPrChange w:id="406" w:author="Anritsu" w:date="2020-02-26T16:25:00Z">
                  <w:rPr>
                    <w:rFonts w:eastAsiaTheme="minorEastAsia"/>
                    <w:b/>
                    <w:color w:val="0070C0"/>
                    <w:sz w:val="24"/>
                    <w:lang w:val="en-US" w:eastAsia="zh-CN"/>
                  </w:rPr>
                </w:rPrChange>
              </w:rPr>
            </w:pPr>
            <w:ins w:id="407" w:author="Ericsson" w:date="2020-02-26T15:46:00Z">
              <w:r>
                <w:rPr>
                  <w:color w:val="0070C0"/>
                  <w:lang w:val="en-US" w:eastAsia="ja-JP"/>
                </w:rPr>
                <w:t xml:space="preserve">Ericsson: There is no point to further delay this </w:t>
              </w:r>
              <w:proofErr w:type="gramStart"/>
              <w:r>
                <w:rPr>
                  <w:color w:val="0070C0"/>
                  <w:lang w:val="en-US" w:eastAsia="ja-JP"/>
                </w:rPr>
                <w:t>feature,</w:t>
              </w:r>
              <w:proofErr w:type="gramEnd"/>
              <w:r>
                <w:rPr>
                  <w:color w:val="0070C0"/>
                  <w:lang w:val="en-US" w:eastAsia="ja-JP"/>
                </w:rPr>
                <w:t xml:space="preserve"> it has already been postponed from Rel-15 to Rel-16 to give companies more time to study it. Option is definitively the way to go.</w:t>
              </w:r>
            </w:ins>
          </w:p>
        </w:tc>
      </w:tr>
      <w:tr w:rsidR="005A36BC" w14:paraId="212A2A64" w14:textId="77777777" w:rsidTr="005A36BC">
        <w:tc>
          <w:tcPr>
            <w:tcW w:w="1294" w:type="dxa"/>
            <w:vMerge/>
          </w:tcPr>
          <w:p w14:paraId="29CE2AAF" w14:textId="77777777" w:rsidR="005A36BC" w:rsidRDefault="005A36BC" w:rsidP="00A45F1F">
            <w:pPr>
              <w:spacing w:after="120"/>
              <w:rPr>
                <w:rFonts w:eastAsiaTheme="minorEastAsia"/>
                <w:color w:val="0070C0"/>
                <w:lang w:val="en-US" w:eastAsia="zh-CN"/>
              </w:rPr>
            </w:pPr>
          </w:p>
        </w:tc>
        <w:tc>
          <w:tcPr>
            <w:tcW w:w="8337" w:type="dxa"/>
          </w:tcPr>
          <w:p w14:paraId="14CC556B" w14:textId="77777777" w:rsidR="005A36BC" w:rsidRPr="005A36BC" w:rsidRDefault="005A36BC" w:rsidP="005A36BC">
            <w:pPr>
              <w:spacing w:after="120"/>
              <w:rPr>
                <w:color w:val="0070C0"/>
                <w:lang w:eastAsia="ko-KR"/>
              </w:rPr>
            </w:pPr>
            <w:r w:rsidRPr="005A36BC">
              <w:rPr>
                <w:color w:val="0070C0"/>
                <w:lang w:eastAsia="ko-KR"/>
              </w:rPr>
              <w:t xml:space="preserve">Issue 4-1-4: whether 20dB power change can represent the maximum power change in the network, if not, whether TE can provide the test condition for the maximum power change </w:t>
            </w:r>
          </w:p>
          <w:p w14:paraId="5E211EE5" w14:textId="77777777" w:rsidR="005A36BC" w:rsidRDefault="00DB75E4" w:rsidP="005A36BC">
            <w:pPr>
              <w:spacing w:after="120"/>
              <w:rPr>
                <w:ins w:id="408" w:author="Anritsu" w:date="2020-02-26T16:33:00Z"/>
                <w:color w:val="0070C0"/>
                <w:lang w:val="en-US" w:eastAsia="ja-JP"/>
              </w:rPr>
            </w:pPr>
            <w:ins w:id="409"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p w14:paraId="3816B3DA" w14:textId="77777777" w:rsidR="00B021C0" w:rsidRDefault="00B021C0" w:rsidP="00794533">
            <w:pPr>
              <w:keepLines/>
              <w:tabs>
                <w:tab w:val="left" w:pos="794"/>
                <w:tab w:val="left" w:pos="1191"/>
                <w:tab w:val="left" w:pos="1588"/>
                <w:tab w:val="left" w:pos="1985"/>
              </w:tabs>
              <w:overflowPunct/>
              <w:autoSpaceDE/>
              <w:autoSpaceDN/>
              <w:adjustRightInd/>
              <w:spacing w:before="120" w:after="120"/>
              <w:jc w:val="center"/>
              <w:textAlignment w:val="auto"/>
              <w:rPr>
                <w:ins w:id="410" w:author="Zhangqian (Zq)" w:date="2020-02-26T20:43:00Z"/>
                <w:color w:val="0070C0"/>
                <w:lang w:val="en-US" w:eastAsia="ja-JP"/>
              </w:rPr>
            </w:pPr>
            <w:ins w:id="411" w:author="Anritsu" w:date="2020-02-26T16:33:00Z">
              <w:r>
                <w:rPr>
                  <w:rFonts w:hint="eastAsia"/>
                  <w:color w:val="0070C0"/>
                  <w:lang w:val="en-US" w:eastAsia="ja-JP"/>
                </w:rPr>
                <w:t>Anritsu: From the test</w:t>
              </w:r>
            </w:ins>
            <w:ins w:id="412" w:author="Anritsu" w:date="2020-02-26T16:34:00Z">
              <w:r>
                <w:rPr>
                  <w:rFonts w:hint="eastAsia"/>
                  <w:color w:val="0070C0"/>
                  <w:lang w:val="en-US" w:eastAsia="ja-JP"/>
                </w:rPr>
                <w:t>ability</w:t>
              </w:r>
            </w:ins>
            <w:ins w:id="413" w:author="Anritsu" w:date="2020-02-26T16:33:00Z">
              <w:r>
                <w:rPr>
                  <w:rFonts w:hint="eastAsia"/>
                  <w:color w:val="0070C0"/>
                  <w:lang w:val="en-US" w:eastAsia="ja-JP"/>
                </w:rPr>
                <w:t xml:space="preserve"> point of view, there is a limit of power level difference</w:t>
              </w:r>
            </w:ins>
            <w:ins w:id="414" w:author="Anritsu" w:date="2020-02-26T16:34:00Z">
              <w:r>
                <w:rPr>
                  <w:rFonts w:hint="eastAsia"/>
                  <w:color w:val="0070C0"/>
                  <w:lang w:val="en-US" w:eastAsia="ja-JP"/>
                </w:rPr>
                <w:t xml:space="preserve"> up to </w:t>
              </w:r>
              <w:proofErr w:type="spellStart"/>
              <w:r>
                <w:rPr>
                  <w:rFonts w:hint="eastAsia"/>
                  <w:color w:val="0070C0"/>
                  <w:lang w:val="en-US" w:eastAsia="ja-JP"/>
                </w:rPr>
                <w:t>approx</w:t>
              </w:r>
              <w:proofErr w:type="spellEnd"/>
              <w:r>
                <w:rPr>
                  <w:rFonts w:hint="eastAsia"/>
                  <w:color w:val="0070C0"/>
                  <w:lang w:val="en-US" w:eastAsia="ja-JP"/>
                </w:rPr>
                <w:t xml:space="preserve"> 20 dB due to the limit of dynamic range in the test equipment.</w:t>
              </w:r>
            </w:ins>
            <w:ins w:id="415" w:author="Anritsu" w:date="2020-02-26T16:35:00Z">
              <w:r>
                <w:rPr>
                  <w:rFonts w:hint="eastAsia"/>
                  <w:color w:val="0070C0"/>
                  <w:lang w:val="en-US" w:eastAsia="ja-JP"/>
                </w:rPr>
                <w:t xml:space="preserve"> </w:t>
              </w:r>
            </w:ins>
          </w:p>
          <w:p w14:paraId="5CA565B7" w14:textId="77777777" w:rsidR="00EF2194" w:rsidRDefault="00A60AF9" w:rsidP="00794533">
            <w:pPr>
              <w:keepLines/>
              <w:tabs>
                <w:tab w:val="left" w:pos="794"/>
                <w:tab w:val="left" w:pos="1191"/>
                <w:tab w:val="left" w:pos="1588"/>
                <w:tab w:val="left" w:pos="1985"/>
              </w:tabs>
              <w:overflowPunct/>
              <w:autoSpaceDE/>
              <w:autoSpaceDN/>
              <w:adjustRightInd/>
              <w:spacing w:before="120" w:after="120"/>
              <w:jc w:val="center"/>
              <w:textAlignment w:val="auto"/>
              <w:rPr>
                <w:ins w:id="416" w:author="Zhangqian (Zq)" w:date="2020-02-26T21:57:00Z"/>
                <w:rFonts w:eastAsiaTheme="minorEastAsia"/>
                <w:color w:val="0070C0"/>
                <w:lang w:eastAsia="zh-CN"/>
              </w:rPr>
            </w:pPr>
            <w:ins w:id="417" w:author="Skyworks" w:date="2020-02-25T12:27:00Z">
              <w:r>
                <w:rPr>
                  <w:rFonts w:eastAsiaTheme="minorEastAsia"/>
                  <w:color w:val="0070C0"/>
                  <w:lang w:eastAsia="zh-CN"/>
                </w:rPr>
                <w:lastRenderedPageBreak/>
                <w:t xml:space="preserve">Skyworks: </w:t>
              </w:r>
            </w:ins>
            <w:ins w:id="418" w:author="Skyworks" w:date="2020-02-25T17:24:00Z">
              <w:r>
                <w:rPr>
                  <w:rFonts w:eastAsiaTheme="minorEastAsia"/>
                  <w:color w:val="0070C0"/>
                  <w:lang w:eastAsia="zh-CN"/>
                </w:rPr>
                <w:t xml:space="preserve">The </w:t>
              </w:r>
            </w:ins>
            <w:ins w:id="419" w:author="Skyworks" w:date="2020-02-25T17:26:00Z">
              <w:r>
                <w:rPr>
                  <w:rFonts w:eastAsiaTheme="minorEastAsia"/>
                  <w:color w:val="0070C0"/>
                  <w:lang w:eastAsia="zh-CN"/>
                </w:rPr>
                <w:t>55</w:t>
              </w:r>
            </w:ins>
            <w:ins w:id="420" w:author="Skyworks" w:date="2020-02-25T17:24:00Z">
              <w:r>
                <w:rPr>
                  <w:rFonts w:eastAsiaTheme="minorEastAsia"/>
                  <w:color w:val="0070C0"/>
                  <w:lang w:eastAsia="zh-CN"/>
                </w:rPr>
                <w:t>dB value</w:t>
              </w:r>
            </w:ins>
            <w:ins w:id="421" w:author="Skyworks" w:date="2020-02-25T17:27:00Z">
              <w:r>
                <w:rPr>
                  <w:rFonts w:eastAsiaTheme="minorEastAsia"/>
                  <w:color w:val="0070C0"/>
                  <w:lang w:eastAsia="zh-CN"/>
                </w:rPr>
                <w:t xml:space="preserve"> has not been </w:t>
              </w:r>
            </w:ins>
            <w:ins w:id="422" w:author="Skyworks" w:date="2020-02-25T17:33:00Z">
              <w:r>
                <w:rPr>
                  <w:rFonts w:eastAsiaTheme="minorEastAsia"/>
                  <w:color w:val="0070C0"/>
                  <w:lang w:eastAsia="zh-CN"/>
                </w:rPr>
                <w:t>proposed or discussed</w:t>
              </w:r>
            </w:ins>
            <w:ins w:id="423" w:author="Skyworks" w:date="2020-02-25T17:27:00Z">
              <w:r>
                <w:rPr>
                  <w:rFonts w:eastAsiaTheme="minorEastAsia"/>
                  <w:color w:val="0070C0"/>
                  <w:lang w:eastAsia="zh-CN"/>
                </w:rPr>
                <w:t xml:space="preserve"> in any paper</w:t>
              </w:r>
            </w:ins>
            <w:ins w:id="424" w:author="Skyworks" w:date="2020-02-25T17:24:00Z">
              <w:r>
                <w:rPr>
                  <w:rFonts w:eastAsiaTheme="minorEastAsia"/>
                  <w:color w:val="0070C0"/>
                  <w:lang w:eastAsia="zh-CN"/>
                </w:rPr>
                <w:t xml:space="preserve"> </w:t>
              </w:r>
            </w:ins>
            <w:ins w:id="425" w:author="Skyworks" w:date="2020-02-25T17:25:00Z">
              <w:r>
                <w:rPr>
                  <w:rFonts w:eastAsiaTheme="minorEastAsia"/>
                  <w:color w:val="0070C0"/>
                  <w:lang w:eastAsia="zh-CN"/>
                </w:rPr>
                <w:t>and is not related to testability.</w:t>
              </w:r>
            </w:ins>
          </w:p>
          <w:p w14:paraId="656CF0B3" w14:textId="77777777" w:rsidR="00702EB3" w:rsidRDefault="00702EB3" w:rsidP="00702EB3">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ins w:id="426" w:author="Zhangqian (Zq)" w:date="2020-02-26T21:57:00Z">
              <w:r>
                <w:rPr>
                  <w:rFonts w:eastAsiaTheme="minorEastAsia"/>
                  <w:color w:val="0070C0"/>
                  <w:lang w:eastAsia="zh-CN"/>
                </w:rPr>
                <w:t>Huawei: we provide analysis in R4-</w:t>
              </w:r>
            </w:ins>
            <w:ins w:id="427" w:author="Zhangqian (Zq)" w:date="2020-02-26T21:58:00Z">
              <w:r>
                <w:rPr>
                  <w:rFonts w:eastAsiaTheme="minorEastAsia"/>
                  <w:color w:val="0070C0"/>
                  <w:lang w:eastAsia="zh-CN"/>
                </w:rPr>
                <w:t xml:space="preserve">1915367, in real network, the maximum power change range for NR will be up to 55dB since the P0 configuration could be different for each </w:t>
              </w:r>
            </w:ins>
            <w:ins w:id="428" w:author="Zhangqian (Zq)" w:date="2020-02-26T21:59:00Z">
              <w:r>
                <w:rPr>
                  <w:rFonts w:eastAsiaTheme="minorEastAsia"/>
                  <w:color w:val="0070C0"/>
                  <w:lang w:eastAsia="zh-CN"/>
                </w:rPr>
                <w:t xml:space="preserve">physical </w:t>
              </w:r>
            </w:ins>
            <w:ins w:id="429" w:author="Zhangqian (Zq)" w:date="2020-02-26T21:58:00Z">
              <w:r>
                <w:rPr>
                  <w:rFonts w:eastAsiaTheme="minorEastAsia"/>
                  <w:color w:val="0070C0"/>
                  <w:lang w:eastAsia="zh-CN"/>
                </w:rPr>
                <w:t>channel.</w:t>
              </w:r>
            </w:ins>
            <w:ins w:id="430" w:author="Zhangqian (Zq)" w:date="2020-02-26T21:59:00Z">
              <w:r>
                <w:rPr>
                  <w:rFonts w:eastAsiaTheme="minorEastAsia"/>
                  <w:color w:val="0070C0"/>
                  <w:lang w:eastAsia="zh-CN"/>
                </w:rPr>
                <w:t xml:space="preserve"> If TE </w:t>
              </w:r>
              <w:proofErr w:type="spellStart"/>
              <w:r>
                <w:rPr>
                  <w:rFonts w:eastAsiaTheme="minorEastAsia"/>
                  <w:color w:val="0070C0"/>
                  <w:lang w:eastAsia="zh-CN"/>
                </w:rPr>
                <w:t>can not</w:t>
              </w:r>
              <w:proofErr w:type="spellEnd"/>
              <w:r>
                <w:rPr>
                  <w:rFonts w:eastAsiaTheme="minorEastAsia"/>
                  <w:color w:val="0070C0"/>
                  <w:lang w:eastAsia="zh-CN"/>
                </w:rPr>
                <w:t xml:space="preserve"> provide the environment with maximum power change range, how we can verify UE’s transient period </w:t>
              </w:r>
            </w:ins>
            <w:ins w:id="431" w:author="Zhangqian (Zq)" w:date="2020-02-26T22:00:00Z">
              <w:r>
                <w:rPr>
                  <w:rFonts w:eastAsiaTheme="minorEastAsia"/>
                  <w:color w:val="0070C0"/>
                  <w:lang w:eastAsia="zh-CN"/>
                </w:rPr>
                <w:t>capability</w:t>
              </w:r>
            </w:ins>
            <w:ins w:id="432" w:author="Zhangqian (Zq)" w:date="2020-02-26T21:59:00Z">
              <w:r>
                <w:rPr>
                  <w:rFonts w:eastAsiaTheme="minorEastAsia"/>
                  <w:color w:val="0070C0"/>
                  <w:lang w:eastAsia="zh-CN"/>
                </w:rPr>
                <w:t>?</w:t>
              </w:r>
            </w:ins>
            <w:ins w:id="433" w:author="Zhangqian (Zq)" w:date="2020-02-26T22:00:00Z">
              <w:r>
                <w:rPr>
                  <w:rFonts w:eastAsiaTheme="minorEastAsia"/>
                  <w:color w:val="0070C0"/>
                  <w:lang w:eastAsia="zh-CN"/>
                </w:rPr>
                <w:t xml:space="preserve"> T</w:t>
              </w:r>
            </w:ins>
            <w:ins w:id="434" w:author="Zhangqian (Zq)" w:date="2020-02-26T22:01:00Z">
              <w:r>
                <w:rPr>
                  <w:rFonts w:eastAsiaTheme="minorEastAsia"/>
                  <w:color w:val="0070C0"/>
                  <w:lang w:eastAsia="zh-CN"/>
                </w:rPr>
                <w:t xml:space="preserve">he UE may pass the test with 2us TP </w:t>
              </w:r>
              <w:proofErr w:type="spellStart"/>
              <w:r>
                <w:rPr>
                  <w:rFonts w:eastAsiaTheme="minorEastAsia"/>
                  <w:color w:val="0070C0"/>
                  <w:lang w:eastAsia="zh-CN"/>
                </w:rPr>
                <w:t>verifiacation</w:t>
              </w:r>
              <w:proofErr w:type="spellEnd"/>
              <w:r>
                <w:rPr>
                  <w:rFonts w:eastAsiaTheme="minorEastAsia"/>
                  <w:color w:val="0070C0"/>
                  <w:lang w:eastAsia="zh-CN"/>
                </w:rPr>
                <w:t xml:space="preserve"> but need 10us transient period in the network. </w:t>
              </w:r>
              <w:r>
                <w:rPr>
                  <w:rFonts w:eastAsiaTheme="minorEastAsia" w:hint="eastAsia"/>
                  <w:color w:val="0070C0"/>
                  <w:lang w:eastAsia="zh-CN"/>
                </w:rPr>
                <w:t>A</w:t>
              </w:r>
              <w:r>
                <w:rPr>
                  <w:rFonts w:eastAsiaTheme="minorEastAsia"/>
                  <w:color w:val="0070C0"/>
                  <w:lang w:eastAsia="zh-CN"/>
                </w:rPr>
                <w:t xml:space="preserve">ttention!! PA with APT and ET switch will consume much time on transient </w:t>
              </w:r>
              <w:proofErr w:type="gramStart"/>
              <w:r>
                <w:rPr>
                  <w:rFonts w:eastAsiaTheme="minorEastAsia"/>
                  <w:color w:val="0070C0"/>
                  <w:lang w:eastAsia="zh-CN"/>
                </w:rPr>
                <w:t>period,</w:t>
              </w:r>
            </w:ins>
            <w:proofErr w:type="gramEnd"/>
            <w:ins w:id="435" w:author="Zhangqian (Zq)" w:date="2020-02-26T22:02:00Z">
              <w:r>
                <w:rPr>
                  <w:rFonts w:eastAsiaTheme="minorEastAsia"/>
                  <w:color w:val="0070C0"/>
                  <w:lang w:eastAsia="zh-CN"/>
                </w:rPr>
                <w:t xml:space="preserve"> such issue is not raised only by Huawei but other chipset vendor in previous RAN4 meetings.</w:t>
              </w:r>
            </w:ins>
            <w:ins w:id="436" w:author="Zhangqian (Zq)" w:date="2020-02-26T22:03:00Z">
              <w:r>
                <w:rPr>
                  <w:rFonts w:eastAsiaTheme="minorEastAsia"/>
                  <w:color w:val="0070C0"/>
                  <w:lang w:eastAsia="zh-CN"/>
                </w:rPr>
                <w:t xml:space="preserve"> As</w:t>
              </w:r>
            </w:ins>
            <w:ins w:id="437" w:author="Zhangqian (Zq)" w:date="2020-02-26T22:01:00Z">
              <w:r>
                <w:rPr>
                  <w:rFonts w:eastAsiaTheme="minorEastAsia"/>
                  <w:color w:val="0070C0"/>
                  <w:lang w:eastAsia="zh-CN"/>
                </w:rPr>
                <w:t xml:space="preserve"> we see in UL CA part, SKW mentioned that all PAs are evaluated with only APT. </w:t>
              </w:r>
            </w:ins>
          </w:p>
          <w:p w14:paraId="65484920" w14:textId="1F5AF119" w:rsidR="0031008E" w:rsidRPr="00702EB3" w:rsidRDefault="0031008E" w:rsidP="00702EB3">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Change w:id="438" w:author="Zhangqian (Zq)" w:date="2020-02-26T22:01:00Z">
                  <w:rPr>
                    <w:rFonts w:eastAsiaTheme="minorEastAsia"/>
                    <w:b/>
                    <w:color w:val="0070C0"/>
                    <w:sz w:val="24"/>
                    <w:lang w:val="en-US" w:eastAsia="zh-CN"/>
                  </w:rPr>
                </w:rPrChange>
              </w:rPr>
            </w:pPr>
            <w:ins w:id="439" w:author="Ericsson" w:date="2020-02-26T15:47:00Z">
              <w:r>
                <w:rPr>
                  <w:color w:val="0070C0"/>
                  <w:lang w:val="en-US" w:eastAsia="ja-JP"/>
                </w:rPr>
                <w:t>Ericsson: This was already discussed in past RAN4 meetings. There might be limitation due to the test equipment, but this is not related to the proposed method, and is applicable already for existing requirements. This is separate discussion.</w:t>
              </w:r>
            </w:ins>
          </w:p>
        </w:tc>
      </w:tr>
      <w:tr w:rsidR="005A36BC" w14:paraId="717D8906" w14:textId="77777777" w:rsidTr="005A36BC">
        <w:tc>
          <w:tcPr>
            <w:tcW w:w="1294" w:type="dxa"/>
            <w:vMerge/>
          </w:tcPr>
          <w:p w14:paraId="5410666A" w14:textId="77777777" w:rsidR="005A36BC" w:rsidRDefault="005A36BC" w:rsidP="00A45F1F">
            <w:pPr>
              <w:spacing w:after="120"/>
              <w:rPr>
                <w:rFonts w:eastAsiaTheme="minorEastAsia"/>
                <w:color w:val="0070C0"/>
                <w:lang w:val="en-US" w:eastAsia="zh-CN"/>
              </w:rPr>
            </w:pPr>
          </w:p>
        </w:tc>
        <w:tc>
          <w:tcPr>
            <w:tcW w:w="8337" w:type="dxa"/>
          </w:tcPr>
          <w:p w14:paraId="7DAE9B0A" w14:textId="77777777" w:rsidR="005A36BC" w:rsidRPr="005A36BC" w:rsidRDefault="005A36BC" w:rsidP="005A36BC">
            <w:pPr>
              <w:spacing w:after="120"/>
              <w:rPr>
                <w:color w:val="0070C0"/>
                <w:lang w:eastAsia="ko-KR"/>
              </w:rPr>
            </w:pPr>
            <w:r w:rsidRPr="005A36BC">
              <w:rPr>
                <w:color w:val="0070C0"/>
                <w:lang w:eastAsia="ko-KR"/>
              </w:rPr>
              <w:t>Issue 4-1-5: how to ensure the transient period is symmetrically positioned</w:t>
            </w:r>
          </w:p>
          <w:p w14:paraId="59B188D7" w14:textId="77777777" w:rsidR="005A36BC" w:rsidRDefault="00DB75E4" w:rsidP="005A36BC">
            <w:pPr>
              <w:spacing w:after="120"/>
              <w:rPr>
                <w:ins w:id="440" w:author="Anritsu" w:date="2020-02-26T16:39:00Z"/>
                <w:color w:val="0070C0"/>
                <w:lang w:val="en-US" w:eastAsia="ja-JP"/>
              </w:rPr>
            </w:pPr>
            <w:ins w:id="441"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p w14:paraId="3FC6BEF7" w14:textId="77777777" w:rsidR="00794533" w:rsidRDefault="00794533" w:rsidP="005A36BC">
            <w:pPr>
              <w:keepLines/>
              <w:tabs>
                <w:tab w:val="left" w:pos="794"/>
                <w:tab w:val="left" w:pos="1191"/>
                <w:tab w:val="left" w:pos="1588"/>
                <w:tab w:val="left" w:pos="1985"/>
              </w:tabs>
              <w:overflowPunct/>
              <w:autoSpaceDE/>
              <w:autoSpaceDN/>
              <w:adjustRightInd/>
              <w:spacing w:before="120" w:after="120"/>
              <w:jc w:val="center"/>
              <w:textAlignment w:val="auto"/>
              <w:rPr>
                <w:ins w:id="442" w:author="Zhangqian (Zq)" w:date="2020-02-26T20:45:00Z"/>
                <w:color w:val="0070C0"/>
                <w:lang w:val="en-US" w:eastAsia="ja-JP"/>
              </w:rPr>
            </w:pPr>
            <w:ins w:id="443" w:author="Anritsu" w:date="2020-02-26T16:39:00Z">
              <w:r>
                <w:rPr>
                  <w:rFonts w:hint="eastAsia"/>
                  <w:color w:val="0070C0"/>
                  <w:lang w:val="en-US" w:eastAsia="ja-JP"/>
                </w:rPr>
                <w:t xml:space="preserve">Anritsu: This is rather the UE implementation and not related to the testability. </w:t>
              </w:r>
            </w:ins>
          </w:p>
          <w:p w14:paraId="0934CA8A" w14:textId="77777777" w:rsidR="00EF2194" w:rsidRDefault="00A60AF9" w:rsidP="005A36BC">
            <w:pPr>
              <w:keepLines/>
              <w:tabs>
                <w:tab w:val="left" w:pos="794"/>
                <w:tab w:val="left" w:pos="1191"/>
                <w:tab w:val="left" w:pos="1588"/>
                <w:tab w:val="left" w:pos="1985"/>
              </w:tabs>
              <w:overflowPunct/>
              <w:autoSpaceDE/>
              <w:autoSpaceDN/>
              <w:adjustRightInd/>
              <w:spacing w:before="120" w:after="120"/>
              <w:jc w:val="center"/>
              <w:textAlignment w:val="auto"/>
              <w:rPr>
                <w:ins w:id="444" w:author="Zhangqian (Zq)" w:date="2020-02-26T22:03:00Z"/>
                <w:rFonts w:eastAsiaTheme="minorEastAsia"/>
                <w:color w:val="0070C0"/>
                <w:lang w:eastAsia="zh-CN"/>
              </w:rPr>
            </w:pPr>
            <w:ins w:id="445" w:author="Skyworks" w:date="2020-02-25T12:31:00Z">
              <w:r>
                <w:rPr>
                  <w:rFonts w:eastAsiaTheme="minorEastAsia"/>
                  <w:color w:val="0070C0"/>
                  <w:lang w:eastAsia="zh-CN"/>
                </w:rPr>
                <w:t xml:space="preserve">Skyworks: </w:t>
              </w:r>
            </w:ins>
            <w:ins w:id="446" w:author="Skyworks" w:date="2020-02-25T17:24:00Z">
              <w:r>
                <w:rPr>
                  <w:rFonts w:eastAsiaTheme="minorEastAsia"/>
                  <w:color w:val="0070C0"/>
                  <w:lang w:eastAsia="zh-CN"/>
                </w:rPr>
                <w:t>Only the EVM measurement exclusion period is symmetrically placed.</w:t>
              </w:r>
            </w:ins>
          </w:p>
          <w:p w14:paraId="5CF792C2" w14:textId="77777777" w:rsidR="00DE19E8" w:rsidRDefault="00DE19E8" w:rsidP="00290634">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ins w:id="447" w:author="Zhangqian (Zq)" w:date="2020-02-26T22:03:00Z">
              <w:r>
                <w:rPr>
                  <w:rFonts w:eastAsiaTheme="minorEastAsia"/>
                  <w:color w:val="0070C0"/>
                  <w:lang w:eastAsia="zh-CN"/>
                </w:rPr>
                <w:t>Huawei: in SKW</w:t>
              </w:r>
            </w:ins>
            <w:ins w:id="448" w:author="Zhangqian (Zq)" w:date="2020-02-26T22:04:00Z">
              <w:r>
                <w:rPr>
                  <w:rFonts w:eastAsiaTheme="minorEastAsia"/>
                  <w:color w:val="0070C0"/>
                  <w:lang w:eastAsia="zh-CN"/>
                </w:rPr>
                <w:t>’</w:t>
              </w:r>
              <w:r w:rsidR="00290634">
                <w:rPr>
                  <w:rFonts w:eastAsiaTheme="minorEastAsia"/>
                  <w:color w:val="0070C0"/>
                  <w:lang w:eastAsia="zh-CN"/>
                </w:rPr>
                <w:t>s contribu</w:t>
              </w:r>
              <w:r>
                <w:rPr>
                  <w:rFonts w:eastAsiaTheme="minorEastAsia"/>
                  <w:color w:val="0070C0"/>
                  <w:lang w:eastAsia="zh-CN"/>
                </w:rPr>
                <w:t xml:space="preserve">tion, TA commanding for PA is mentioned. </w:t>
              </w:r>
            </w:ins>
            <w:ins w:id="449" w:author="Zhangqian (Zq)" w:date="2020-02-26T22:06:00Z">
              <w:r w:rsidR="00290634">
                <w:rPr>
                  <w:rFonts w:eastAsiaTheme="minorEastAsia"/>
                  <w:color w:val="0070C0"/>
                  <w:lang w:eastAsia="zh-CN"/>
                </w:rPr>
                <w:t xml:space="preserve">It means UE vendor can control UE on-on power switching point, the power </w:t>
              </w:r>
            </w:ins>
            <w:ins w:id="450" w:author="Zhangqian (Zq)" w:date="2020-02-26T22:07:00Z">
              <w:r w:rsidR="00290634">
                <w:rPr>
                  <w:rFonts w:eastAsiaTheme="minorEastAsia"/>
                  <w:color w:val="0070C0"/>
                  <w:lang w:eastAsia="zh-CN"/>
                </w:rPr>
                <w:t>adjustment</w:t>
              </w:r>
            </w:ins>
            <w:ins w:id="451" w:author="Zhangqian (Zq)" w:date="2020-02-26T22:06:00Z">
              <w:r w:rsidR="00290634">
                <w:rPr>
                  <w:rFonts w:eastAsiaTheme="minorEastAsia"/>
                  <w:color w:val="0070C0"/>
                  <w:lang w:eastAsia="zh-CN"/>
                </w:rPr>
                <w:t xml:space="preserve"> </w:t>
              </w:r>
            </w:ins>
            <w:ins w:id="452" w:author="Zhangqian (Zq)" w:date="2020-02-26T22:07:00Z">
              <w:r w:rsidR="00290634">
                <w:rPr>
                  <w:rFonts w:eastAsiaTheme="minorEastAsia"/>
                  <w:color w:val="0070C0"/>
                  <w:lang w:eastAsia="zh-CN"/>
                </w:rPr>
                <w:t xml:space="preserve">can be configured in advance, it means all transient period can be placed on the before-symbol. Then exclusion window cannot capture any transient occurs on the first symbol. </w:t>
              </w:r>
            </w:ins>
          </w:p>
          <w:p w14:paraId="1435DD75" w14:textId="20C5F784" w:rsidR="0031008E" w:rsidRPr="00794533" w:rsidRDefault="0031008E" w:rsidP="00290634">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Change w:id="453" w:author="Anritsu" w:date="2020-02-26T16:39:00Z">
                  <w:rPr>
                    <w:rFonts w:eastAsia="SimSun"/>
                    <w:b/>
                    <w:color w:val="0070C0"/>
                    <w:sz w:val="24"/>
                    <w:lang w:eastAsia="ko-KR"/>
                  </w:rPr>
                </w:rPrChange>
              </w:rPr>
            </w:pPr>
            <w:ins w:id="454" w:author="Ericsson" w:date="2020-02-26T15:48:00Z">
              <w:r>
                <w:rPr>
                  <w:color w:val="0070C0"/>
                  <w:lang w:val="en-US" w:eastAsia="ja-JP"/>
                </w:rPr>
                <w:t>Ericsson: This is not the point and has already been addressed in previous RAN4 meetings. The UE shall report the exclusion period corresponding to its supported transient time. So, if the transient period is not symmetrically positioned (e.g. 2us in one symbol and 3us in the other symbol), UE shall report a transient time equivalent to the corresponding exclusion period (e.g. any value &gt;6us in the given example). The reported UE transient time shall always correspond to the worst case situation that could be tested.</w:t>
              </w:r>
            </w:ins>
          </w:p>
        </w:tc>
      </w:tr>
      <w:tr w:rsidR="005A36BC" w14:paraId="75012C7D" w14:textId="77777777" w:rsidTr="005A36BC">
        <w:tc>
          <w:tcPr>
            <w:tcW w:w="1294" w:type="dxa"/>
            <w:vMerge/>
          </w:tcPr>
          <w:p w14:paraId="6DADCC15" w14:textId="77777777" w:rsidR="005A36BC" w:rsidRDefault="005A36BC" w:rsidP="00A45F1F">
            <w:pPr>
              <w:spacing w:after="120"/>
              <w:rPr>
                <w:rFonts w:eastAsiaTheme="minorEastAsia"/>
                <w:color w:val="0070C0"/>
                <w:lang w:val="en-US" w:eastAsia="zh-CN"/>
              </w:rPr>
            </w:pPr>
          </w:p>
        </w:tc>
        <w:tc>
          <w:tcPr>
            <w:tcW w:w="8337" w:type="dxa"/>
          </w:tcPr>
          <w:p w14:paraId="3784D9DC" w14:textId="77777777" w:rsidR="005A36BC" w:rsidRPr="005A36BC" w:rsidRDefault="005A36BC" w:rsidP="005A36BC">
            <w:pPr>
              <w:spacing w:after="120"/>
              <w:rPr>
                <w:color w:val="0070C0"/>
                <w:lang w:eastAsia="ko-KR"/>
              </w:rPr>
            </w:pPr>
            <w:r w:rsidRPr="005A36BC">
              <w:rPr>
                <w:color w:val="0070C0"/>
                <w:lang w:eastAsia="ko-KR"/>
              </w:rPr>
              <w:t>Issue 4-1-6: whether EVM=min(EVM</w:t>
            </w:r>
            <w:r w:rsidRPr="005A36BC">
              <w:rPr>
                <w:color w:val="0070C0"/>
                <w:vertAlign w:val="subscript"/>
                <w:lang w:eastAsia="ko-KR"/>
              </w:rPr>
              <w:t>L</w:t>
            </w:r>
            <w:r w:rsidRPr="005A36BC">
              <w:rPr>
                <w:color w:val="0070C0"/>
                <w:lang w:eastAsia="ko-KR"/>
              </w:rPr>
              <w:t>, EVM</w:t>
            </w:r>
            <w:r w:rsidRPr="005A36BC">
              <w:rPr>
                <w:color w:val="0070C0"/>
                <w:vertAlign w:val="subscript"/>
                <w:lang w:eastAsia="ko-KR"/>
              </w:rPr>
              <w:t>H</w:t>
            </w:r>
            <w:r w:rsidRPr="005A36BC">
              <w:rPr>
                <w:color w:val="0070C0"/>
                <w:lang w:eastAsia="ko-KR"/>
              </w:rPr>
              <w:t>) can differentiate UE with different transient period ability</w:t>
            </w:r>
          </w:p>
          <w:p w14:paraId="78C353E1" w14:textId="77777777" w:rsidR="005A36BC" w:rsidRDefault="00DB75E4" w:rsidP="005A36BC">
            <w:pPr>
              <w:spacing w:after="120"/>
              <w:rPr>
                <w:ins w:id="455" w:author="Zhangqian (Zq)" w:date="2020-02-26T20:45:00Z"/>
                <w:rFonts w:eastAsiaTheme="minorEastAsia"/>
                <w:color w:val="0070C0"/>
                <w:lang w:val="en-US" w:eastAsia="zh-CN"/>
              </w:rPr>
            </w:pPr>
            <w:ins w:id="456" w:author="Gene Fong" w:date="2020-02-25T10:32:00Z">
              <w:r>
                <w:rPr>
                  <w:color w:val="0070C0"/>
                  <w:lang w:eastAsia="ko-KR"/>
                </w:rPr>
                <w:t>Qualcom</w:t>
              </w:r>
            </w:ins>
            <w:ins w:id="457" w:author="Gene Fong" w:date="2020-02-25T10:33:00Z">
              <w:r>
                <w:rPr>
                  <w:color w:val="0070C0"/>
                  <w:lang w:eastAsia="ko-KR"/>
                </w:rPr>
                <w:t xml:space="preserve">m:  </w:t>
              </w:r>
              <w:r>
                <w:rPr>
                  <w:rFonts w:eastAsiaTheme="minorEastAsia"/>
                  <w:color w:val="0070C0"/>
                  <w:lang w:val="en-US" w:eastAsia="zh-CN"/>
                </w:rPr>
                <w:t>The proposed CR allows testing of reported transient with 15 kHz SCS.  If finer resolution is needed by RAN5, one possibility is to use a higher SCS.</w:t>
              </w:r>
            </w:ins>
          </w:p>
          <w:p w14:paraId="0FA910D9" w14:textId="77777777" w:rsidR="00220FE8" w:rsidRDefault="00A60AF9" w:rsidP="005A36BC">
            <w:pPr>
              <w:spacing w:after="120"/>
              <w:rPr>
                <w:ins w:id="458" w:author="Zhangqian (Zq)" w:date="2020-02-26T22:08:00Z"/>
                <w:color w:val="0070C0"/>
                <w:lang w:eastAsia="ko-KR"/>
              </w:rPr>
            </w:pPr>
            <w:ins w:id="459" w:author="Skyworks" w:date="2020-02-25T12:39:00Z">
              <w:r>
                <w:rPr>
                  <w:color w:val="0070C0"/>
                  <w:lang w:eastAsia="ko-KR"/>
                </w:rPr>
                <w:t xml:space="preserve">Skyworks: option 2 allows </w:t>
              </w:r>
              <w:proofErr w:type="gramStart"/>
              <w:r>
                <w:rPr>
                  <w:color w:val="0070C0"/>
                  <w:lang w:eastAsia="ko-KR"/>
                </w:rPr>
                <w:t>to create</w:t>
              </w:r>
              <w:proofErr w:type="gramEnd"/>
              <w:r>
                <w:rPr>
                  <w:color w:val="0070C0"/>
                  <w:lang w:eastAsia="ko-KR"/>
                </w:rPr>
                <w:t xml:space="preserve"> exclusion period for the different transient period capabilities for CP-OFDM. We </w:t>
              </w:r>
            </w:ins>
            <w:ins w:id="460" w:author="Skyworks" w:date="2020-02-25T12:40:00Z">
              <w:r>
                <w:rPr>
                  <w:color w:val="0070C0"/>
                  <w:lang w:eastAsia="ko-KR"/>
                </w:rPr>
                <w:t>have shown that even with the rounding to the upper 1us the t</w:t>
              </w:r>
            </w:ins>
            <w:ins w:id="461" w:author="Skyworks" w:date="2020-02-25T12:41:00Z">
              <w:r>
                <w:rPr>
                  <w:color w:val="0070C0"/>
                  <w:lang w:eastAsia="ko-KR"/>
                </w:rPr>
                <w:t>est is valid.</w:t>
              </w:r>
            </w:ins>
          </w:p>
          <w:p w14:paraId="20FBAAFD" w14:textId="77777777" w:rsidR="00290634" w:rsidRDefault="00290634" w:rsidP="005A36BC">
            <w:pPr>
              <w:spacing w:after="120"/>
              <w:rPr>
                <w:ins w:id="462" w:author="Zhangqian (Zq)" w:date="2020-02-26T22:09:00Z"/>
                <w:color w:val="0070C0"/>
                <w:lang w:eastAsia="ko-KR"/>
              </w:rPr>
            </w:pPr>
            <w:ins w:id="463" w:author="Zhangqian (Zq)" w:date="2020-02-26T22:08:00Z">
              <w:r>
                <w:rPr>
                  <w:color w:val="0070C0"/>
                  <w:lang w:eastAsia="ko-KR"/>
                </w:rPr>
                <w:t>Huawei: firstly</w:t>
              </w:r>
            </w:ins>
            <w:ins w:id="464" w:author="Zhangqian (Zq)" w:date="2020-02-26T22:09:00Z">
              <w:r>
                <w:rPr>
                  <w:color w:val="0070C0"/>
                  <w:lang w:eastAsia="ko-KR"/>
                </w:rPr>
                <w:t xml:space="preserve">, each capability proposed need to be rounded, we don’t see enough accuracy. </w:t>
              </w:r>
            </w:ins>
          </w:p>
          <w:p w14:paraId="2802566E" w14:textId="77777777" w:rsidR="00290634" w:rsidRDefault="00933926" w:rsidP="005A36BC">
            <w:pPr>
              <w:spacing w:after="120"/>
              <w:rPr>
                <w:color w:val="0070C0"/>
                <w:lang w:eastAsia="ko-KR"/>
              </w:rPr>
            </w:pPr>
            <w:ins w:id="465" w:author="Zhangqian (Zq)" w:date="2020-02-26T22:11:00Z">
              <w:r>
                <w:rPr>
                  <w:color w:val="0070C0"/>
                  <w:lang w:eastAsia="ko-KR"/>
                </w:rPr>
                <w:t>F</w:t>
              </w:r>
            </w:ins>
            <w:ins w:id="466" w:author="Zhangqian (Zq)" w:date="2020-02-26T22:09:00Z">
              <w:r w:rsidR="00290634">
                <w:rPr>
                  <w:color w:val="0070C0"/>
                  <w:lang w:eastAsia="ko-KR"/>
                </w:rPr>
                <w:t xml:space="preserve">or NSA UE, it may not support every SCS, </w:t>
              </w:r>
              <w:proofErr w:type="spellStart"/>
              <w:r w:rsidR="00290634">
                <w:rPr>
                  <w:color w:val="0070C0"/>
                  <w:lang w:eastAsia="ko-KR"/>
                </w:rPr>
                <w:t>e</w:t>
              </w:r>
              <w:proofErr w:type="gramStart"/>
              <w:r w:rsidR="00290634">
                <w:rPr>
                  <w:color w:val="0070C0"/>
                  <w:lang w:eastAsia="ko-KR"/>
                </w:rPr>
                <w:t>,g</w:t>
              </w:r>
              <w:proofErr w:type="spellEnd"/>
              <w:proofErr w:type="gramEnd"/>
              <w:r w:rsidR="00290634">
                <w:rPr>
                  <w:color w:val="0070C0"/>
                  <w:lang w:eastAsia="ko-KR"/>
                </w:rPr>
                <w:t xml:space="preserve">, 15kHz, 30kHz, 60kHz, it can be indicated in the </w:t>
              </w:r>
              <w:proofErr w:type="spellStart"/>
              <w:r w:rsidR="00290634">
                <w:rPr>
                  <w:color w:val="0070C0"/>
                  <w:lang w:eastAsia="ko-KR"/>
                </w:rPr>
                <w:t>featuresetlist</w:t>
              </w:r>
              <w:proofErr w:type="spellEnd"/>
              <w:r w:rsidR="00290634">
                <w:rPr>
                  <w:color w:val="0070C0"/>
                  <w:lang w:eastAsia="ko-KR"/>
                </w:rPr>
                <w:t xml:space="preserve"> defined in TS 38.331. </w:t>
              </w:r>
            </w:ins>
            <w:ins w:id="467" w:author="Zhangqian (Zq)" w:date="2020-02-26T22:10:00Z">
              <w:r>
                <w:rPr>
                  <w:color w:val="0070C0"/>
                  <w:lang w:eastAsia="ko-KR"/>
                </w:rPr>
                <w:t>H</w:t>
              </w:r>
              <w:r w:rsidR="00290634">
                <w:rPr>
                  <w:color w:val="0070C0"/>
                  <w:lang w:eastAsia="ko-KR"/>
                </w:rPr>
                <w:t xml:space="preserve">ow could a UE only support 15kHz have </w:t>
              </w:r>
            </w:ins>
            <w:ins w:id="468" w:author="Zhangqian (Zq)" w:date="2020-02-26T22:11:00Z">
              <w:r w:rsidR="00290634">
                <w:rPr>
                  <w:color w:val="0070C0"/>
                  <w:lang w:eastAsia="ko-KR"/>
                </w:rPr>
                <w:t>measurement</w:t>
              </w:r>
            </w:ins>
            <w:ins w:id="469" w:author="Zhangqian (Zq)" w:date="2020-02-26T22:10:00Z">
              <w:r w:rsidR="00290634">
                <w:rPr>
                  <w:color w:val="0070C0"/>
                  <w:lang w:eastAsia="ko-KR"/>
                </w:rPr>
                <w:t xml:space="preserve"> </w:t>
              </w:r>
            </w:ins>
            <w:ins w:id="470" w:author="Zhangqian (Zq)" w:date="2020-02-26T22:11:00Z">
              <w:r w:rsidR="00290634">
                <w:rPr>
                  <w:color w:val="0070C0"/>
                  <w:lang w:eastAsia="ko-KR"/>
                </w:rPr>
                <w:t>on 2us and 1us?</w:t>
              </w:r>
            </w:ins>
          </w:p>
          <w:p w14:paraId="3F7B3731" w14:textId="7CBA73BA" w:rsidR="0031008E" w:rsidRPr="005A36BC" w:rsidRDefault="0031008E" w:rsidP="005A36BC">
            <w:pPr>
              <w:spacing w:after="120"/>
              <w:rPr>
                <w:color w:val="0070C0"/>
                <w:lang w:eastAsia="ko-KR"/>
              </w:rPr>
            </w:pPr>
            <w:ins w:id="471" w:author="Ericsson" w:date="2020-02-26T15:48:00Z">
              <w:r>
                <w:rPr>
                  <w:color w:val="0070C0"/>
                  <w:lang w:val="en-US" w:eastAsia="ja-JP"/>
                </w:rPr>
                <w:t xml:space="preserve">Ericsson: Contributions are demonstrating that several transient period values could be </w:t>
              </w:r>
              <w:proofErr w:type="gramStart"/>
              <w:r>
                <w:rPr>
                  <w:color w:val="0070C0"/>
                  <w:lang w:val="en-US" w:eastAsia="ja-JP"/>
                </w:rPr>
                <w:t>tested,</w:t>
              </w:r>
              <w:proofErr w:type="gramEnd"/>
              <w:r>
                <w:rPr>
                  <w:color w:val="0070C0"/>
                  <w:lang w:val="en-US" w:eastAsia="ja-JP"/>
                </w:rPr>
                <w:t xml:space="preserve"> no contribution is showing the opposite.</w:t>
              </w:r>
            </w:ins>
          </w:p>
        </w:tc>
      </w:tr>
      <w:tr w:rsidR="005A36BC" w14:paraId="3508BC3F" w14:textId="77777777" w:rsidTr="005A36BC">
        <w:tc>
          <w:tcPr>
            <w:tcW w:w="1294" w:type="dxa"/>
            <w:vMerge/>
          </w:tcPr>
          <w:p w14:paraId="784303D2" w14:textId="71DB7915" w:rsidR="005A36BC" w:rsidRDefault="005A36BC" w:rsidP="00A45F1F">
            <w:pPr>
              <w:spacing w:after="120"/>
              <w:rPr>
                <w:rFonts w:eastAsiaTheme="minorEastAsia"/>
                <w:color w:val="0070C0"/>
                <w:lang w:val="en-US" w:eastAsia="zh-CN"/>
              </w:rPr>
            </w:pPr>
          </w:p>
        </w:tc>
        <w:tc>
          <w:tcPr>
            <w:tcW w:w="8337" w:type="dxa"/>
          </w:tcPr>
          <w:p w14:paraId="2B2A9F0B" w14:textId="77777777" w:rsidR="005A36BC" w:rsidRPr="005A36BC" w:rsidRDefault="005A36BC" w:rsidP="005A36BC">
            <w:pPr>
              <w:spacing w:after="120"/>
              <w:rPr>
                <w:color w:val="0070C0"/>
                <w:lang w:eastAsia="ko-KR"/>
              </w:rPr>
            </w:pPr>
            <w:r w:rsidRPr="005A36BC">
              <w:rPr>
                <w:color w:val="0070C0"/>
                <w:lang w:eastAsia="ko-KR"/>
              </w:rPr>
              <w:t xml:space="preserve">Issue 4-1-7: whether </w:t>
            </w:r>
            <w:bookmarkStart w:id="472" w:name="OLE_LINK19"/>
            <w:bookmarkStart w:id="473" w:name="OLE_LINK23"/>
            <w:r w:rsidRPr="005A36BC">
              <w:rPr>
                <w:color w:val="0070C0"/>
                <w:lang w:eastAsia="ko-KR"/>
              </w:rPr>
              <w:t xml:space="preserve">RMS EVM with DFT-OFDM measurement similar with LTE </w:t>
            </w:r>
            <w:bookmarkEnd w:id="472"/>
            <w:bookmarkEnd w:id="473"/>
            <w:r w:rsidRPr="005A36BC">
              <w:rPr>
                <w:color w:val="0070C0"/>
                <w:lang w:eastAsia="ko-KR"/>
              </w:rPr>
              <w:t xml:space="preserve">can be tested for transient period </w:t>
            </w:r>
          </w:p>
          <w:p w14:paraId="01D8E7A7" w14:textId="77777777" w:rsidR="005A36BC" w:rsidRDefault="00DB75E4" w:rsidP="005A36BC">
            <w:pPr>
              <w:spacing w:after="120"/>
              <w:rPr>
                <w:ins w:id="474" w:author="Anritsu" w:date="2020-02-26T16:42:00Z"/>
                <w:color w:val="0070C0"/>
                <w:lang w:val="en-US" w:eastAsia="ja-JP"/>
              </w:rPr>
            </w:pPr>
            <w:ins w:id="475" w:author="Gene Fong" w:date="2020-02-25T10:33:00Z">
              <w:r>
                <w:rPr>
                  <w:color w:val="0070C0"/>
                  <w:lang w:eastAsia="ko-KR"/>
                </w:rPr>
                <w:t xml:space="preserve">Qualcomm:  </w:t>
              </w:r>
              <w:r>
                <w:rPr>
                  <w:rFonts w:eastAsiaTheme="minorEastAsia"/>
                  <w:color w:val="0070C0"/>
                  <w:lang w:val="en-US" w:eastAsia="zh-CN"/>
                </w:rPr>
                <w:t>It has already been established in LTE that a method to exclude samples within the transient period post-FFT for DFT-S-OFDM is a reliable means to measure EVM that extends beyond 150% CP.</w:t>
              </w:r>
            </w:ins>
          </w:p>
          <w:p w14:paraId="5B69E725" w14:textId="77777777" w:rsidR="00794533" w:rsidRDefault="00794533" w:rsidP="00794533">
            <w:pPr>
              <w:keepLines/>
              <w:tabs>
                <w:tab w:val="left" w:pos="794"/>
                <w:tab w:val="left" w:pos="1191"/>
                <w:tab w:val="left" w:pos="1588"/>
                <w:tab w:val="left" w:pos="1985"/>
              </w:tabs>
              <w:overflowPunct/>
              <w:autoSpaceDE/>
              <w:autoSpaceDN/>
              <w:adjustRightInd/>
              <w:spacing w:before="120" w:after="120"/>
              <w:jc w:val="center"/>
              <w:textAlignment w:val="auto"/>
              <w:rPr>
                <w:ins w:id="476" w:author="Zhangqian (Zq)" w:date="2020-02-26T20:45:00Z"/>
                <w:color w:val="0070C0"/>
                <w:lang w:val="en-US" w:eastAsia="ja-JP"/>
              </w:rPr>
            </w:pPr>
            <w:ins w:id="477" w:author="Anritsu" w:date="2020-02-26T16:42:00Z">
              <w:r>
                <w:rPr>
                  <w:rFonts w:hint="eastAsia"/>
                  <w:color w:val="0070C0"/>
                  <w:lang w:val="en-US" w:eastAsia="ja-JP"/>
                </w:rPr>
                <w:t xml:space="preserve">Anritsu: </w:t>
              </w:r>
            </w:ins>
            <w:ins w:id="478" w:author="Anritsu" w:date="2020-02-26T16:44:00Z">
              <w:r>
                <w:rPr>
                  <w:rFonts w:hint="eastAsia"/>
                  <w:color w:val="0070C0"/>
                  <w:lang w:val="en-US" w:eastAsia="ja-JP"/>
                </w:rPr>
                <w:t xml:space="preserve">We assume </w:t>
              </w:r>
            </w:ins>
            <w:ins w:id="479" w:author="Anritsu" w:date="2020-02-26T16:42:00Z">
              <w:r>
                <w:rPr>
                  <w:rFonts w:hint="eastAsia"/>
                  <w:color w:val="0070C0"/>
                  <w:lang w:val="en-US" w:eastAsia="ja-JP"/>
                </w:rPr>
                <w:t>Option 1: yes.</w:t>
              </w:r>
            </w:ins>
          </w:p>
          <w:p w14:paraId="21B87705" w14:textId="77777777" w:rsidR="00220FE8" w:rsidRDefault="00A60AF9" w:rsidP="00794533">
            <w:pPr>
              <w:keepLines/>
              <w:tabs>
                <w:tab w:val="left" w:pos="794"/>
                <w:tab w:val="left" w:pos="1191"/>
                <w:tab w:val="left" w:pos="1588"/>
                <w:tab w:val="left" w:pos="1985"/>
              </w:tabs>
              <w:overflowPunct/>
              <w:autoSpaceDE/>
              <w:autoSpaceDN/>
              <w:adjustRightInd/>
              <w:spacing w:before="120" w:after="120"/>
              <w:jc w:val="center"/>
              <w:textAlignment w:val="auto"/>
              <w:rPr>
                <w:ins w:id="480" w:author="Zhangqian (Zq)" w:date="2020-02-26T22:11:00Z"/>
                <w:color w:val="0070C0"/>
                <w:lang w:eastAsia="ko-KR"/>
              </w:rPr>
            </w:pPr>
            <w:ins w:id="481" w:author="Skyworks" w:date="2020-02-25T12:41:00Z">
              <w:r>
                <w:rPr>
                  <w:color w:val="0070C0"/>
                  <w:lang w:eastAsia="ko-KR"/>
                </w:rPr>
                <w:t xml:space="preserve">Skyworks: current exclusion period created for SC-FDMA in LTE is applicable to NR DFT-s-OFDM at the </w:t>
              </w:r>
              <w:proofErr w:type="spellStart"/>
              <w:r>
                <w:rPr>
                  <w:color w:val="0070C0"/>
                  <w:lang w:eastAsia="ko-KR"/>
                </w:rPr>
                <w:t>iFFT</w:t>
              </w:r>
              <w:proofErr w:type="spellEnd"/>
              <w:r>
                <w:rPr>
                  <w:color w:val="0070C0"/>
                  <w:lang w:eastAsia="ko-KR"/>
                </w:rPr>
                <w:t xml:space="preserve"> stage. Exclusion </w:t>
              </w:r>
            </w:ins>
            <w:ins w:id="482" w:author="Skyworks" w:date="2020-02-25T12:42:00Z">
              <w:r>
                <w:rPr>
                  <w:color w:val="0070C0"/>
                  <w:lang w:eastAsia="ko-KR"/>
                </w:rPr>
                <w:t>can be made to match dec</w:t>
              </w:r>
            </w:ins>
            <w:ins w:id="483" w:author="Skyworks" w:date="2020-02-25T12:43:00Z">
              <w:r>
                <w:rPr>
                  <w:color w:val="0070C0"/>
                  <w:lang w:eastAsia="ko-KR"/>
                </w:rPr>
                <w:t>lared transient period capability (or default one) and thus EVM test be valid.</w:t>
              </w:r>
            </w:ins>
          </w:p>
          <w:p w14:paraId="73B0EF8F" w14:textId="77777777" w:rsidR="00F11C9B" w:rsidRDefault="00F11C9B" w:rsidP="00794533">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ko-KR"/>
              </w:rPr>
            </w:pPr>
            <w:ins w:id="484" w:author="Zhangqian (Zq)" w:date="2020-02-26T22:11:00Z">
              <w:r>
                <w:rPr>
                  <w:color w:val="0070C0"/>
                  <w:lang w:eastAsia="ko-KR"/>
                </w:rPr>
                <w:lastRenderedPageBreak/>
                <w:t xml:space="preserve">Huawei: as the issues mentioned above are not solved, we </w:t>
              </w:r>
              <w:proofErr w:type="spellStart"/>
              <w:r>
                <w:rPr>
                  <w:color w:val="0070C0"/>
                  <w:lang w:eastAsia="ko-KR"/>
                </w:rPr>
                <w:t>can not</w:t>
              </w:r>
              <w:proofErr w:type="spellEnd"/>
              <w:r>
                <w:rPr>
                  <w:color w:val="0070C0"/>
                  <w:lang w:eastAsia="ko-KR"/>
                </w:rPr>
                <w:t xml:space="preserve"> take </w:t>
              </w:r>
            </w:ins>
            <w:ins w:id="485" w:author="Zhangqian (Zq)" w:date="2020-02-26T22:12:00Z">
              <w:r w:rsidRPr="005A36BC">
                <w:rPr>
                  <w:color w:val="0070C0"/>
                  <w:lang w:eastAsia="ko-KR"/>
                </w:rPr>
                <w:t>RMS EVM with DFT-OFDM measurement similar with LTE</w:t>
              </w:r>
              <w:r>
                <w:rPr>
                  <w:color w:val="0070C0"/>
                  <w:lang w:eastAsia="ko-KR"/>
                </w:rPr>
                <w:t xml:space="preserve"> on transient period.</w:t>
              </w:r>
            </w:ins>
          </w:p>
          <w:p w14:paraId="3DF682E7" w14:textId="65E3360F" w:rsidR="0031008E" w:rsidRPr="00794533" w:rsidRDefault="0031008E" w:rsidP="00794533">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Change w:id="486" w:author="Anritsu" w:date="2020-02-26T16:42:00Z">
                  <w:rPr>
                    <w:rFonts w:eastAsia="SimSun"/>
                    <w:b/>
                    <w:color w:val="0070C0"/>
                    <w:sz w:val="24"/>
                    <w:lang w:eastAsia="ko-KR"/>
                  </w:rPr>
                </w:rPrChange>
              </w:rPr>
            </w:pPr>
            <w:ins w:id="487" w:author="Ericsson" w:date="2020-02-26T15:49:00Z">
              <w:r>
                <w:rPr>
                  <w:color w:val="0070C0"/>
                  <w:lang w:val="en-US" w:eastAsia="ja-JP"/>
                </w:rPr>
                <w:t>Ericsson: This was demonstrated with LTE and is so applicable to NR for DFT-s-OFDM.</w:t>
              </w:r>
            </w:ins>
          </w:p>
        </w:tc>
      </w:tr>
      <w:tr w:rsidR="005A36BC" w14:paraId="07340645" w14:textId="77777777" w:rsidTr="005A36BC">
        <w:tc>
          <w:tcPr>
            <w:tcW w:w="1294" w:type="dxa"/>
            <w:vMerge w:val="restart"/>
          </w:tcPr>
          <w:p w14:paraId="3BBDEB21" w14:textId="69CFAC52"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lastRenderedPageBreak/>
              <w:t>4-2</w:t>
            </w:r>
            <w:r>
              <w:rPr>
                <w:rFonts w:eastAsiaTheme="minorEastAsia"/>
                <w:color w:val="0070C0"/>
                <w:lang w:val="en-US" w:eastAsia="zh-CN"/>
              </w:rPr>
              <w:t xml:space="preserve"> other test configuration discussion</w:t>
            </w:r>
          </w:p>
        </w:tc>
        <w:tc>
          <w:tcPr>
            <w:tcW w:w="8337" w:type="dxa"/>
          </w:tcPr>
          <w:p w14:paraId="69742A4B" w14:textId="77777777" w:rsidR="005A36BC" w:rsidRPr="005A36BC" w:rsidRDefault="005A36BC" w:rsidP="005A36BC">
            <w:pPr>
              <w:rPr>
                <w:color w:val="0070C0"/>
                <w:lang w:eastAsia="ko-KR"/>
              </w:rPr>
            </w:pPr>
            <w:r w:rsidRPr="005A36BC">
              <w:rPr>
                <w:color w:val="0070C0"/>
                <w:lang w:eastAsia="ko-KR"/>
              </w:rPr>
              <w:t>Issue 4-2-1:  UL DL configuration</w:t>
            </w:r>
          </w:p>
          <w:p w14:paraId="68360BBD" w14:textId="77777777" w:rsidR="005A36BC" w:rsidRDefault="00DB75E4" w:rsidP="005A36BC">
            <w:pPr>
              <w:spacing w:after="120"/>
              <w:rPr>
                <w:ins w:id="488" w:author="Zhangqian (Zq)" w:date="2020-02-26T20:45:00Z"/>
                <w:rFonts w:eastAsiaTheme="minorEastAsia"/>
                <w:color w:val="0070C0"/>
                <w:lang w:val="en-US" w:eastAsia="zh-CN"/>
              </w:rPr>
            </w:pPr>
            <w:ins w:id="489" w:author="Gene Fong" w:date="2020-02-25T10:33:00Z">
              <w:r>
                <w:rPr>
                  <w:color w:val="0070C0"/>
                  <w:lang w:eastAsia="ko-KR"/>
                </w:rPr>
                <w:t xml:space="preserve">Qualcomm:  </w:t>
              </w:r>
              <w:r>
                <w:rPr>
                  <w:rFonts w:eastAsiaTheme="minorEastAsia"/>
                  <w:color w:val="0070C0"/>
                  <w:lang w:val="en-US" w:eastAsia="zh-CN"/>
                </w:rPr>
                <w:t>This is not related to testability</w:t>
              </w:r>
            </w:ins>
          </w:p>
          <w:p w14:paraId="7593E32F" w14:textId="77777777" w:rsidR="00220FE8" w:rsidRDefault="00A60AF9" w:rsidP="005A36BC">
            <w:pPr>
              <w:spacing w:after="120"/>
              <w:rPr>
                <w:ins w:id="490" w:author="Zhangqian (Zq)" w:date="2020-02-26T22:12:00Z"/>
                <w:color w:val="0070C0"/>
                <w:lang w:eastAsia="ko-KR"/>
              </w:rPr>
            </w:pPr>
            <w:ins w:id="491" w:author="Skyworks" w:date="2020-02-25T12:45:00Z">
              <w:r>
                <w:rPr>
                  <w:color w:val="0070C0"/>
                  <w:lang w:eastAsia="ko-KR"/>
                </w:rPr>
                <w:t xml:space="preserve">Skyworks: </w:t>
              </w:r>
              <w:r w:rsidRPr="00981C3C">
                <w:rPr>
                  <w:color w:val="0070C0"/>
                  <w:lang w:eastAsia="ko-KR"/>
                </w:rPr>
                <w:t>our preference is  TDD pattern Figure 2.3-2</w:t>
              </w:r>
              <w:r>
                <w:rPr>
                  <w:color w:val="0070C0"/>
                  <w:lang w:eastAsia="ko-KR"/>
                </w:rPr>
                <w:t xml:space="preserve"> from </w:t>
              </w:r>
            </w:ins>
            <w:ins w:id="492" w:author="Skyworks" w:date="2020-02-25T12:46:00Z">
              <w:r w:rsidRPr="00981C3C">
                <w:rPr>
                  <w:color w:val="0070C0"/>
                  <w:lang w:eastAsia="ko-KR"/>
                </w:rPr>
                <w:t>R4-2000442</w:t>
              </w:r>
            </w:ins>
          </w:p>
          <w:p w14:paraId="6BD1053E" w14:textId="77777777" w:rsidR="00F11C9B" w:rsidRDefault="00F11C9B" w:rsidP="005A36BC">
            <w:pPr>
              <w:spacing w:after="120"/>
              <w:rPr>
                <w:color w:val="0070C0"/>
                <w:lang w:eastAsia="ko-KR"/>
              </w:rPr>
            </w:pPr>
            <w:ins w:id="493" w:author="Zhangqian (Zq)" w:date="2020-02-26T22:12:00Z">
              <w:r>
                <w:rPr>
                  <w:color w:val="0070C0"/>
                  <w:lang w:eastAsia="ko-KR"/>
                </w:rPr>
                <w:t>Huawei: we propose to discuss on this topic after testability issue is solved.</w:t>
              </w:r>
            </w:ins>
          </w:p>
          <w:p w14:paraId="7FF222F5" w14:textId="4CC2FE21" w:rsidR="0031008E" w:rsidRPr="00DB75E4" w:rsidRDefault="0031008E" w:rsidP="005A36BC">
            <w:pPr>
              <w:spacing w:after="120"/>
              <w:rPr>
                <w:rFonts w:eastAsiaTheme="minorEastAsia"/>
                <w:color w:val="0070C0"/>
                <w:lang w:val="en-US" w:eastAsia="zh-CN"/>
              </w:rPr>
            </w:pPr>
            <w:ins w:id="494" w:author="Ericsson" w:date="2020-02-26T15:50:00Z">
              <w:r>
                <w:rPr>
                  <w:color w:val="0070C0"/>
                  <w:lang w:val="en-US" w:eastAsia="ja-JP"/>
                </w:rPr>
                <w:t>Ericsson: This is not impacting testability and could be decided later.</w:t>
              </w:r>
            </w:ins>
          </w:p>
        </w:tc>
      </w:tr>
      <w:tr w:rsidR="005A36BC" w14:paraId="33CE5BD0" w14:textId="77777777" w:rsidTr="005A36BC">
        <w:tc>
          <w:tcPr>
            <w:tcW w:w="1294" w:type="dxa"/>
            <w:vMerge/>
          </w:tcPr>
          <w:p w14:paraId="46291323" w14:textId="77777777" w:rsidR="005A36BC" w:rsidRDefault="005A36BC" w:rsidP="00A45F1F">
            <w:pPr>
              <w:spacing w:after="120"/>
              <w:rPr>
                <w:rFonts w:eastAsiaTheme="minorEastAsia"/>
                <w:color w:val="0070C0"/>
                <w:lang w:val="en-US" w:eastAsia="zh-CN"/>
              </w:rPr>
            </w:pPr>
          </w:p>
        </w:tc>
        <w:tc>
          <w:tcPr>
            <w:tcW w:w="8337" w:type="dxa"/>
          </w:tcPr>
          <w:p w14:paraId="6F31B7E5" w14:textId="77777777" w:rsidR="005A36BC" w:rsidRPr="005A36BC" w:rsidRDefault="005A36BC" w:rsidP="005A36BC">
            <w:pPr>
              <w:rPr>
                <w:color w:val="0070C0"/>
                <w:lang w:eastAsia="ko-KR"/>
              </w:rPr>
            </w:pPr>
            <w:r w:rsidRPr="005A36BC">
              <w:rPr>
                <w:color w:val="0070C0"/>
                <w:lang w:eastAsia="ko-KR"/>
              </w:rPr>
              <w:t>Issue 4-2-2:  how to calculate EVM for symbols in which the transient occurs</w:t>
            </w:r>
          </w:p>
          <w:p w14:paraId="0A694EE9" w14:textId="77777777" w:rsidR="005A36BC" w:rsidRDefault="00DB75E4" w:rsidP="005A36BC">
            <w:pPr>
              <w:rPr>
                <w:ins w:id="495" w:author="Zhangqian (Zq)" w:date="2020-02-26T20:46:00Z"/>
                <w:rFonts w:eastAsiaTheme="minorEastAsia"/>
                <w:color w:val="0070C0"/>
                <w:lang w:val="en-US" w:eastAsia="zh-CN"/>
              </w:rPr>
            </w:pPr>
            <w:ins w:id="496" w:author="Gene Fong" w:date="2020-02-25T10:34:00Z">
              <w:r>
                <w:rPr>
                  <w:color w:val="0070C0"/>
                  <w:lang w:eastAsia="ko-KR"/>
                </w:rPr>
                <w:t xml:space="preserve">Qualcomm:  </w:t>
              </w:r>
              <w:r>
                <w:rPr>
                  <w:rFonts w:eastAsiaTheme="minorEastAsia"/>
                  <w:color w:val="0070C0"/>
                  <w:lang w:val="en-US" w:eastAsia="zh-CN"/>
                </w:rPr>
                <w:t>This is not related to testability</w:t>
              </w:r>
            </w:ins>
          </w:p>
          <w:p w14:paraId="3F34564A" w14:textId="77777777" w:rsidR="00220FE8" w:rsidRDefault="00A60AF9" w:rsidP="005A36BC">
            <w:pPr>
              <w:rPr>
                <w:color w:val="0070C0"/>
                <w:lang w:eastAsia="ko-KR"/>
              </w:rPr>
            </w:pPr>
            <w:ins w:id="497" w:author="Skyworks" w:date="2020-02-25T12:46:00Z">
              <w:r>
                <w:rPr>
                  <w:color w:val="0070C0"/>
                  <w:lang w:eastAsia="ko-KR"/>
                </w:rPr>
                <w:t>Skyworks: the proposal from RAN plenary CR is clear that the EVM of the two symbols affected by the e</w:t>
              </w:r>
            </w:ins>
            <w:ins w:id="498" w:author="Skyworks" w:date="2020-02-25T12:47:00Z">
              <w:r>
                <w:rPr>
                  <w:color w:val="0070C0"/>
                  <w:lang w:eastAsia="ko-KR"/>
                </w:rPr>
                <w:t>x</w:t>
              </w:r>
            </w:ins>
            <w:ins w:id="499" w:author="Skyworks" w:date="2020-02-25T12:46:00Z">
              <w:r>
                <w:rPr>
                  <w:color w:val="0070C0"/>
                  <w:lang w:eastAsia="ko-KR"/>
                </w:rPr>
                <w:t xml:space="preserve">clusion </w:t>
              </w:r>
            </w:ins>
            <w:ins w:id="500" w:author="Skyworks" w:date="2020-02-25T12:47:00Z">
              <w:r>
                <w:rPr>
                  <w:color w:val="0070C0"/>
                  <w:lang w:eastAsia="ko-KR"/>
                </w:rPr>
                <w:t>should be evaluated and check against a separate EVM requirement for 64QAM and 256QAM.</w:t>
              </w:r>
            </w:ins>
          </w:p>
          <w:p w14:paraId="30CFED46" w14:textId="55DF3889" w:rsidR="0031008E" w:rsidRPr="005A36BC" w:rsidRDefault="0031008E" w:rsidP="005A36BC">
            <w:pPr>
              <w:rPr>
                <w:color w:val="0070C0"/>
                <w:lang w:eastAsia="ko-KR"/>
              </w:rPr>
            </w:pPr>
            <w:ins w:id="501" w:author="Ericsson" w:date="2020-02-26T15:50:00Z">
              <w:r>
                <w:rPr>
                  <w:color w:val="0070C0"/>
                  <w:lang w:val="en-US" w:eastAsia="ja-JP"/>
                </w:rPr>
                <w:t>Ericsson: EVM shall be calculated for the two symbols impacted by the transient. This is what the proposed method is doing.</w:t>
              </w:r>
            </w:ins>
          </w:p>
        </w:tc>
      </w:tr>
      <w:tr w:rsidR="005A36BC" w14:paraId="75999642" w14:textId="77777777" w:rsidTr="005A36BC">
        <w:tc>
          <w:tcPr>
            <w:tcW w:w="1294" w:type="dxa"/>
          </w:tcPr>
          <w:p w14:paraId="0CC8174D" w14:textId="4940A5EB"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 xml:space="preserve">4-3 EVM </w:t>
            </w:r>
            <w:r>
              <w:rPr>
                <w:rFonts w:eastAsiaTheme="minorEastAsia"/>
                <w:color w:val="0070C0"/>
                <w:lang w:val="en-US" w:eastAsia="zh-CN"/>
              </w:rPr>
              <w:t>budget for symbol</w:t>
            </w:r>
          </w:p>
        </w:tc>
        <w:tc>
          <w:tcPr>
            <w:tcW w:w="8337" w:type="dxa"/>
          </w:tcPr>
          <w:p w14:paraId="758FAFB4" w14:textId="77777777" w:rsidR="005A36BC" w:rsidRPr="005A36BC" w:rsidRDefault="005A36BC" w:rsidP="005A36BC">
            <w:pPr>
              <w:rPr>
                <w:color w:val="0070C0"/>
                <w:lang w:eastAsia="ko-KR"/>
              </w:rPr>
            </w:pPr>
            <w:r w:rsidRPr="005A36BC">
              <w:rPr>
                <w:color w:val="0070C0"/>
                <w:lang w:eastAsia="ko-KR"/>
              </w:rPr>
              <w:t>Issue 4-3: EVM budget for symbol where the transient occurs</w:t>
            </w:r>
          </w:p>
          <w:p w14:paraId="25B79B0C" w14:textId="77777777" w:rsidR="005A36BC" w:rsidRDefault="00DB75E4" w:rsidP="005A36BC">
            <w:pPr>
              <w:rPr>
                <w:ins w:id="502" w:author="Zhangqian (Zq)" w:date="2020-02-26T20:46:00Z"/>
                <w:rFonts w:eastAsiaTheme="minorEastAsia"/>
                <w:color w:val="0070C0"/>
                <w:lang w:val="en-US" w:eastAsia="zh-CN"/>
              </w:rPr>
            </w:pPr>
            <w:ins w:id="503" w:author="Gene Fong" w:date="2020-02-25T10:34:00Z">
              <w:r>
                <w:rPr>
                  <w:color w:val="0070C0"/>
                  <w:lang w:eastAsia="ko-KR"/>
                </w:rPr>
                <w:t xml:space="preserve">Qualcomm:  </w:t>
              </w:r>
              <w:r>
                <w:rPr>
                  <w:rFonts w:eastAsiaTheme="minorEastAsia"/>
                  <w:color w:val="0070C0"/>
                  <w:lang w:val="en-US" w:eastAsia="zh-CN"/>
                </w:rPr>
                <w:t>This is not related to testability</w:t>
              </w:r>
            </w:ins>
          </w:p>
          <w:p w14:paraId="490EA005" w14:textId="77777777" w:rsidR="00220FE8" w:rsidRDefault="00A60AF9" w:rsidP="005A36BC">
            <w:pPr>
              <w:rPr>
                <w:ins w:id="504" w:author="Zhangqian (Zq)" w:date="2020-02-26T22:13:00Z"/>
                <w:color w:val="0070C0"/>
                <w:lang w:eastAsia="ko-KR"/>
              </w:rPr>
            </w:pPr>
            <w:ins w:id="505" w:author="Skyworks" w:date="2020-02-25T12:48:00Z">
              <w:r>
                <w:rPr>
                  <w:color w:val="0070C0"/>
                  <w:lang w:eastAsia="ko-KR"/>
                </w:rPr>
                <w:t>Skyworks: we can keep the current number</w:t>
              </w:r>
            </w:ins>
            <w:ins w:id="506" w:author="Skyworks" w:date="2020-02-25T17:23:00Z">
              <w:r>
                <w:rPr>
                  <w:color w:val="0070C0"/>
                  <w:lang w:eastAsia="ko-KR"/>
                </w:rPr>
                <w:t>s</w:t>
              </w:r>
            </w:ins>
            <w:ins w:id="507" w:author="Skyworks" w:date="2020-02-25T12:48:00Z">
              <w:r>
                <w:rPr>
                  <w:color w:val="0070C0"/>
                  <w:lang w:eastAsia="ko-KR"/>
                </w:rPr>
                <w:t xml:space="preserve"> in brackets and evaluate further in next meeting as proposed in our contribution</w:t>
              </w:r>
            </w:ins>
            <w:ins w:id="508" w:author="Skyworks" w:date="2020-02-25T12:49:00Z">
              <w:r>
                <w:rPr>
                  <w:color w:val="0070C0"/>
                  <w:lang w:eastAsia="ko-KR"/>
                </w:rPr>
                <w:t xml:space="preserve"> (</w:t>
              </w:r>
            </w:ins>
            <w:ins w:id="509" w:author="Skyworks" w:date="2020-02-25T17:23:00Z">
              <w:r>
                <w:rPr>
                  <w:color w:val="0070C0"/>
                  <w:lang w:eastAsia="ko-KR"/>
                </w:rPr>
                <w:t>especially</w:t>
              </w:r>
            </w:ins>
            <w:ins w:id="510" w:author="Skyworks" w:date="2020-02-25T12:49:00Z">
              <w:r>
                <w:rPr>
                  <w:color w:val="0070C0"/>
                  <w:lang w:eastAsia="ko-KR"/>
                </w:rPr>
                <w:t xml:space="preserve"> for 64QAM)</w:t>
              </w:r>
            </w:ins>
            <w:ins w:id="511" w:author="Skyworks" w:date="2020-02-25T12:48:00Z">
              <w:r>
                <w:rPr>
                  <w:color w:val="0070C0"/>
                  <w:lang w:eastAsia="ko-KR"/>
                </w:rPr>
                <w:t>.</w:t>
              </w:r>
            </w:ins>
          </w:p>
          <w:p w14:paraId="3E91B7C7" w14:textId="77777777" w:rsidR="00F11C9B" w:rsidRDefault="00F11C9B" w:rsidP="005A36BC">
            <w:pPr>
              <w:rPr>
                <w:color w:val="0070C0"/>
                <w:lang w:eastAsia="ko-KR"/>
              </w:rPr>
            </w:pPr>
            <w:ins w:id="512" w:author="Zhangqian (Zq)" w:date="2020-02-26T22:13:00Z">
              <w:r>
                <w:rPr>
                  <w:color w:val="0070C0"/>
                  <w:lang w:eastAsia="ko-KR"/>
                </w:rPr>
                <w:t xml:space="preserve">Huawei: relaxation on EVM may have impact on high order </w:t>
              </w:r>
              <w:proofErr w:type="gramStart"/>
              <w:r>
                <w:rPr>
                  <w:color w:val="0070C0"/>
                  <w:lang w:eastAsia="ko-KR"/>
                </w:rPr>
                <w:t>modulation,</w:t>
              </w:r>
              <w:proofErr w:type="gramEnd"/>
              <w:r>
                <w:rPr>
                  <w:color w:val="0070C0"/>
                  <w:lang w:eastAsia="ko-KR"/>
                </w:rPr>
                <w:t xml:space="preserve"> it is not our intention on introducing transient period capability. If 5% for 256QAM is enough on throughput, why not just change the EVM requirement?</w:t>
              </w:r>
            </w:ins>
          </w:p>
          <w:p w14:paraId="73328EB4" w14:textId="77441825" w:rsidR="0031008E" w:rsidRPr="005A36BC" w:rsidRDefault="0031008E" w:rsidP="005A36BC">
            <w:pPr>
              <w:rPr>
                <w:color w:val="0070C0"/>
                <w:lang w:eastAsia="ko-KR"/>
              </w:rPr>
            </w:pPr>
            <w:ins w:id="513" w:author="Ericsson" w:date="2020-02-26T15:50:00Z">
              <w:r>
                <w:rPr>
                  <w:color w:val="0070C0"/>
                  <w:lang w:val="en-US" w:eastAsia="ja-JP"/>
                </w:rPr>
                <w:t>Ericsson: This could be finalized later as it doesn’t impact testability.</w:t>
              </w:r>
            </w:ins>
          </w:p>
        </w:tc>
      </w:tr>
      <w:tr w:rsidR="005A36BC" w14:paraId="2B4B60F8" w14:textId="77777777" w:rsidTr="005A36BC">
        <w:tc>
          <w:tcPr>
            <w:tcW w:w="1294" w:type="dxa"/>
          </w:tcPr>
          <w:p w14:paraId="6EF5F33A" w14:textId="356D48C6"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4-4 LS</w:t>
            </w:r>
          </w:p>
        </w:tc>
        <w:tc>
          <w:tcPr>
            <w:tcW w:w="8337" w:type="dxa"/>
          </w:tcPr>
          <w:p w14:paraId="1E877BD3" w14:textId="77777777" w:rsidR="005A36BC" w:rsidRPr="005A36BC" w:rsidRDefault="005A36BC" w:rsidP="005A36BC">
            <w:pPr>
              <w:rPr>
                <w:color w:val="0070C0"/>
                <w:lang w:eastAsia="ko-KR"/>
              </w:rPr>
            </w:pPr>
            <w:r w:rsidRPr="005A36BC">
              <w:rPr>
                <w:color w:val="0070C0"/>
                <w:lang w:eastAsia="ko-KR"/>
              </w:rPr>
              <w:t>Issue 4-4: LS to RAN</w:t>
            </w:r>
          </w:p>
          <w:p w14:paraId="6C0939DF" w14:textId="77777777" w:rsidR="005A36BC" w:rsidRDefault="00DB75E4" w:rsidP="005A36BC">
            <w:pPr>
              <w:rPr>
                <w:ins w:id="514" w:author="Zhangqian (Zq)" w:date="2020-02-26T20:47:00Z"/>
                <w:rFonts w:eastAsiaTheme="minorEastAsia"/>
                <w:color w:val="0070C0"/>
                <w:lang w:val="en-US" w:eastAsia="zh-CN"/>
              </w:rPr>
            </w:pPr>
            <w:ins w:id="515" w:author="Gene Fong" w:date="2020-02-25T10:34:00Z">
              <w:r>
                <w:rPr>
                  <w:color w:val="0070C0"/>
                  <w:lang w:eastAsia="ko-KR"/>
                </w:rPr>
                <w:t xml:space="preserve">Qualcomm:  </w:t>
              </w:r>
              <w:r>
                <w:rPr>
                  <w:rFonts w:eastAsiaTheme="minorEastAsia"/>
                  <w:color w:val="0070C0"/>
                  <w:lang w:val="en-US" w:eastAsia="zh-CN"/>
                </w:rPr>
                <w:t xml:space="preserve">Send </w:t>
              </w:r>
              <w:r w:rsidRPr="00A2480D">
                <w:rPr>
                  <w:rFonts w:eastAsiaTheme="minorEastAsia"/>
                  <w:color w:val="0070C0"/>
                  <w:lang w:val="en-US" w:eastAsia="zh-CN"/>
                </w:rPr>
                <w:t>LS to RAN plenary to inform that RAN4 has agreed that testability of the new feature on transient capability reporting is captured in the CR</w:t>
              </w:r>
              <w:r>
                <w:rPr>
                  <w:rFonts w:eastAsiaTheme="minorEastAsia"/>
                  <w:color w:val="0070C0"/>
                  <w:lang w:val="en-US" w:eastAsia="zh-CN"/>
                </w:rPr>
                <w:t>, as co-signed by a vast majority of companies</w:t>
              </w:r>
            </w:ins>
          </w:p>
          <w:p w14:paraId="05AEA42D" w14:textId="77777777" w:rsidR="00220FE8" w:rsidRDefault="00A60AF9" w:rsidP="005A36BC">
            <w:pPr>
              <w:rPr>
                <w:ins w:id="516" w:author="Zhangqian (Zq)" w:date="2020-02-26T22:14:00Z"/>
                <w:color w:val="0070C0"/>
                <w:lang w:eastAsia="ko-KR"/>
              </w:rPr>
            </w:pPr>
            <w:ins w:id="517" w:author="Skyworks" w:date="2020-02-25T12:50:00Z">
              <w:r>
                <w:rPr>
                  <w:color w:val="0070C0"/>
                  <w:lang w:eastAsia="ko-KR"/>
                </w:rPr>
                <w:t>Skyworks: at this moment we do not see the</w:t>
              </w:r>
            </w:ins>
            <w:ins w:id="518" w:author="Skyworks" w:date="2020-02-25T12:51:00Z">
              <w:r>
                <w:rPr>
                  <w:color w:val="0070C0"/>
                  <w:lang w:eastAsia="ko-KR"/>
                </w:rPr>
                <w:t xml:space="preserve"> </w:t>
              </w:r>
            </w:ins>
            <w:ins w:id="519" w:author="Skyworks" w:date="2020-02-25T12:50:00Z">
              <w:r>
                <w:rPr>
                  <w:color w:val="0070C0"/>
                  <w:lang w:eastAsia="ko-KR"/>
                </w:rPr>
                <w:t>r</w:t>
              </w:r>
            </w:ins>
            <w:ins w:id="520" w:author="Skyworks" w:date="2020-02-25T12:51:00Z">
              <w:r>
                <w:rPr>
                  <w:color w:val="0070C0"/>
                  <w:lang w:eastAsia="ko-KR"/>
                </w:rPr>
                <w:t>ea</w:t>
              </w:r>
            </w:ins>
            <w:ins w:id="521" w:author="Skyworks" w:date="2020-02-25T12:50:00Z">
              <w:r>
                <w:rPr>
                  <w:color w:val="0070C0"/>
                  <w:lang w:eastAsia="ko-KR"/>
                </w:rPr>
                <w:t xml:space="preserve">son to send </w:t>
              </w:r>
            </w:ins>
            <w:proofErr w:type="gramStart"/>
            <w:ins w:id="522" w:author="Skyworks" w:date="2020-02-25T12:51:00Z">
              <w:r>
                <w:rPr>
                  <w:color w:val="0070C0"/>
                  <w:lang w:eastAsia="ko-KR"/>
                </w:rPr>
                <w:t>an LS</w:t>
              </w:r>
              <w:proofErr w:type="gramEnd"/>
              <w:r>
                <w:rPr>
                  <w:color w:val="0070C0"/>
                  <w:lang w:eastAsia="ko-KR"/>
                </w:rPr>
                <w:t xml:space="preserve"> to RAN as the guidance f</w:t>
              </w:r>
            </w:ins>
            <w:ins w:id="523" w:author="Skyworks" w:date="2020-02-25T12:52:00Z">
              <w:r>
                <w:rPr>
                  <w:color w:val="0070C0"/>
                  <w:lang w:eastAsia="ko-KR"/>
                </w:rPr>
                <w:t>ro</w:t>
              </w:r>
            </w:ins>
            <w:ins w:id="524" w:author="Skyworks" w:date="2020-02-25T12:51:00Z">
              <w:r>
                <w:rPr>
                  <w:color w:val="0070C0"/>
                  <w:lang w:eastAsia="ko-KR"/>
                </w:rPr>
                <w:t>m December RAN plenary is clear.</w:t>
              </w:r>
            </w:ins>
          </w:p>
          <w:p w14:paraId="2E81A674" w14:textId="77777777" w:rsidR="00F11C9B" w:rsidRDefault="00F11C9B" w:rsidP="005A36BC">
            <w:pPr>
              <w:rPr>
                <w:color w:val="0070C0"/>
                <w:lang w:eastAsia="ko-KR"/>
              </w:rPr>
            </w:pPr>
            <w:ins w:id="525" w:author="Zhangqian (Zq)" w:date="2020-02-26T22:14:00Z">
              <w:r>
                <w:rPr>
                  <w:color w:val="0070C0"/>
                  <w:lang w:eastAsia="ko-KR"/>
                </w:rPr>
                <w:t>Huawei: Send LS to RAN plenary to inform that RAN4 cannot make consensus on testability of the new feature on transient period reporting.</w:t>
              </w:r>
            </w:ins>
          </w:p>
          <w:p w14:paraId="6C80FBDE" w14:textId="3EDB8170" w:rsidR="0031008E" w:rsidRPr="005A36BC" w:rsidRDefault="0031008E" w:rsidP="005A36BC">
            <w:pPr>
              <w:rPr>
                <w:color w:val="0070C0"/>
                <w:lang w:eastAsia="ko-KR"/>
              </w:rPr>
            </w:pPr>
            <w:ins w:id="526" w:author="Ericsson" w:date="2020-02-26T15:51:00Z">
              <w:r>
                <w:rPr>
                  <w:color w:val="0070C0"/>
                  <w:lang w:val="en-US" w:eastAsia="ja-JP"/>
                </w:rPr>
                <w:t xml:space="preserve">Ericsson: We could send </w:t>
              </w:r>
              <w:proofErr w:type="gramStart"/>
              <w:r>
                <w:rPr>
                  <w:color w:val="0070C0"/>
                  <w:lang w:val="en-US" w:eastAsia="ja-JP"/>
                </w:rPr>
                <w:t>a LS</w:t>
              </w:r>
              <w:proofErr w:type="gramEnd"/>
              <w:r>
                <w:rPr>
                  <w:color w:val="0070C0"/>
                  <w:lang w:val="en-US" w:eastAsia="ja-JP"/>
                </w:rPr>
                <w:t xml:space="preserve"> to RAN and let them know RAN4 has an agreement on the testability of this feature.</w:t>
              </w:r>
            </w:ins>
          </w:p>
        </w:tc>
      </w:tr>
    </w:tbl>
    <w:p w14:paraId="5E6EFABE" w14:textId="77777777" w:rsidR="00C561C7" w:rsidRDefault="00C561C7" w:rsidP="00C561C7">
      <w:pPr>
        <w:rPr>
          <w:color w:val="0070C0"/>
          <w:lang w:val="en-US" w:eastAsia="zh-CN"/>
        </w:rPr>
      </w:pPr>
      <w:r w:rsidRPr="003418CB">
        <w:rPr>
          <w:rFonts w:hint="eastAsia"/>
          <w:color w:val="0070C0"/>
          <w:lang w:val="en-US" w:eastAsia="zh-CN"/>
        </w:rPr>
        <w:t xml:space="preserve"> </w:t>
      </w:r>
    </w:p>
    <w:p w14:paraId="629642E8" w14:textId="77777777" w:rsidR="00C561C7" w:rsidRPr="00805BE8" w:rsidRDefault="00C561C7" w:rsidP="00C561C7">
      <w:pPr>
        <w:pStyle w:val="Heading3"/>
        <w:rPr>
          <w:sz w:val="24"/>
          <w:szCs w:val="16"/>
        </w:rPr>
      </w:pPr>
      <w:r w:rsidRPr="00805BE8">
        <w:rPr>
          <w:sz w:val="24"/>
          <w:szCs w:val="16"/>
        </w:rPr>
        <w:t>CRs/TPs comments collection</w:t>
      </w:r>
    </w:p>
    <w:p w14:paraId="3991B019" w14:textId="77777777" w:rsidR="00C561C7" w:rsidRPr="00855107" w:rsidRDefault="00C561C7" w:rsidP="00C561C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C561C7" w:rsidRPr="00571777" w14:paraId="29CEAD18" w14:textId="77777777" w:rsidTr="00A45F1F">
        <w:tc>
          <w:tcPr>
            <w:tcW w:w="1242" w:type="dxa"/>
          </w:tcPr>
          <w:p w14:paraId="251D858D"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993D39"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561C7" w:rsidRPr="00571777" w14:paraId="2CAF44DA" w14:textId="77777777" w:rsidTr="00A45F1F">
        <w:tc>
          <w:tcPr>
            <w:tcW w:w="1242" w:type="dxa"/>
            <w:vMerge w:val="restart"/>
          </w:tcPr>
          <w:p w14:paraId="78D32F15"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8C22FC4"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1D753C5A" w14:textId="77777777" w:rsidTr="00A45F1F">
        <w:tc>
          <w:tcPr>
            <w:tcW w:w="1242" w:type="dxa"/>
            <w:vMerge/>
          </w:tcPr>
          <w:p w14:paraId="5AF12015" w14:textId="77777777" w:rsidR="00C561C7" w:rsidRDefault="00C561C7" w:rsidP="00A45F1F">
            <w:pPr>
              <w:spacing w:after="120"/>
              <w:rPr>
                <w:rFonts w:eastAsiaTheme="minorEastAsia"/>
                <w:color w:val="0070C0"/>
                <w:lang w:val="en-US" w:eastAsia="zh-CN"/>
              </w:rPr>
            </w:pPr>
          </w:p>
        </w:tc>
        <w:tc>
          <w:tcPr>
            <w:tcW w:w="8615" w:type="dxa"/>
          </w:tcPr>
          <w:p w14:paraId="6F68AB0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14A9567F" w14:textId="77777777" w:rsidTr="00A45F1F">
        <w:tc>
          <w:tcPr>
            <w:tcW w:w="1242" w:type="dxa"/>
            <w:vMerge/>
          </w:tcPr>
          <w:p w14:paraId="35990D41" w14:textId="77777777" w:rsidR="00C561C7" w:rsidRDefault="00C561C7" w:rsidP="00A45F1F">
            <w:pPr>
              <w:spacing w:after="120"/>
              <w:rPr>
                <w:rFonts w:eastAsiaTheme="minorEastAsia"/>
                <w:color w:val="0070C0"/>
                <w:lang w:val="en-US" w:eastAsia="zh-CN"/>
              </w:rPr>
            </w:pPr>
          </w:p>
        </w:tc>
        <w:tc>
          <w:tcPr>
            <w:tcW w:w="8615" w:type="dxa"/>
          </w:tcPr>
          <w:p w14:paraId="4B9E582B" w14:textId="77777777" w:rsidR="00C561C7" w:rsidRDefault="00C561C7" w:rsidP="00A45F1F">
            <w:pPr>
              <w:spacing w:after="120"/>
              <w:rPr>
                <w:rFonts w:eastAsiaTheme="minorEastAsia"/>
                <w:color w:val="0070C0"/>
                <w:lang w:val="en-US" w:eastAsia="zh-CN"/>
              </w:rPr>
            </w:pPr>
          </w:p>
        </w:tc>
      </w:tr>
      <w:tr w:rsidR="00C561C7" w:rsidRPr="00571777" w14:paraId="62295068" w14:textId="77777777" w:rsidTr="00A45F1F">
        <w:tc>
          <w:tcPr>
            <w:tcW w:w="1242" w:type="dxa"/>
            <w:vMerge w:val="restart"/>
          </w:tcPr>
          <w:p w14:paraId="3F67F6B1" w14:textId="77777777" w:rsidR="00C561C7" w:rsidRDefault="00C561C7"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26FB2C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6A0F2600" w14:textId="77777777" w:rsidTr="00A45F1F">
        <w:tc>
          <w:tcPr>
            <w:tcW w:w="1242" w:type="dxa"/>
            <w:vMerge/>
          </w:tcPr>
          <w:p w14:paraId="65FE8BC2" w14:textId="77777777" w:rsidR="00C561C7" w:rsidRDefault="00C561C7" w:rsidP="00A45F1F">
            <w:pPr>
              <w:spacing w:after="120"/>
              <w:rPr>
                <w:rFonts w:eastAsiaTheme="minorEastAsia"/>
                <w:color w:val="0070C0"/>
                <w:lang w:val="en-US" w:eastAsia="zh-CN"/>
              </w:rPr>
            </w:pPr>
          </w:p>
        </w:tc>
        <w:tc>
          <w:tcPr>
            <w:tcW w:w="8615" w:type="dxa"/>
          </w:tcPr>
          <w:p w14:paraId="7144737B"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0BBF9FF1" w14:textId="77777777" w:rsidTr="00A45F1F">
        <w:tc>
          <w:tcPr>
            <w:tcW w:w="1242" w:type="dxa"/>
            <w:vMerge/>
          </w:tcPr>
          <w:p w14:paraId="6231B2A0" w14:textId="77777777" w:rsidR="00C561C7" w:rsidRDefault="00C561C7" w:rsidP="00A45F1F">
            <w:pPr>
              <w:spacing w:after="120"/>
              <w:rPr>
                <w:rFonts w:eastAsiaTheme="minorEastAsia"/>
                <w:color w:val="0070C0"/>
                <w:lang w:val="en-US" w:eastAsia="zh-CN"/>
              </w:rPr>
            </w:pPr>
          </w:p>
        </w:tc>
        <w:tc>
          <w:tcPr>
            <w:tcW w:w="8615" w:type="dxa"/>
          </w:tcPr>
          <w:p w14:paraId="279EA228" w14:textId="77777777" w:rsidR="00C561C7" w:rsidRDefault="00C561C7" w:rsidP="00A45F1F">
            <w:pPr>
              <w:spacing w:after="120"/>
              <w:rPr>
                <w:rFonts w:eastAsiaTheme="minorEastAsia"/>
                <w:color w:val="0070C0"/>
                <w:lang w:val="en-US" w:eastAsia="zh-CN"/>
              </w:rPr>
            </w:pPr>
          </w:p>
        </w:tc>
      </w:tr>
    </w:tbl>
    <w:p w14:paraId="516797FF" w14:textId="77777777" w:rsidR="00C561C7" w:rsidRPr="003418CB" w:rsidRDefault="00C561C7" w:rsidP="00C561C7">
      <w:pPr>
        <w:rPr>
          <w:color w:val="0070C0"/>
          <w:lang w:val="en-US" w:eastAsia="zh-CN"/>
        </w:rPr>
      </w:pPr>
    </w:p>
    <w:p w14:paraId="0E3EFB5D" w14:textId="77777777" w:rsidR="00C561C7" w:rsidRPr="00035C50" w:rsidRDefault="00C561C7" w:rsidP="00C561C7">
      <w:pPr>
        <w:pStyle w:val="Heading2"/>
      </w:pPr>
      <w:r w:rsidRPr="00035C50">
        <w:t>Summary</w:t>
      </w:r>
      <w:r w:rsidRPr="00035C50">
        <w:rPr>
          <w:rFonts w:hint="eastAsia"/>
        </w:rPr>
        <w:t xml:space="preserve"> for 1st round </w:t>
      </w:r>
    </w:p>
    <w:p w14:paraId="213DDD94" w14:textId="77777777" w:rsidR="00C561C7" w:rsidRPr="00805BE8" w:rsidRDefault="00C561C7" w:rsidP="00C561C7">
      <w:pPr>
        <w:pStyle w:val="Heading3"/>
        <w:rPr>
          <w:sz w:val="24"/>
          <w:szCs w:val="16"/>
        </w:rPr>
      </w:pPr>
      <w:r w:rsidRPr="00805BE8">
        <w:rPr>
          <w:sz w:val="24"/>
          <w:szCs w:val="16"/>
        </w:rPr>
        <w:t xml:space="preserve">Open issues </w:t>
      </w:r>
    </w:p>
    <w:p w14:paraId="5D6A327B"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C524D3" w:rsidRPr="00616C92" w14:paraId="239930A1" w14:textId="77777777" w:rsidTr="00A47FBD">
        <w:tc>
          <w:tcPr>
            <w:tcW w:w="1242" w:type="dxa"/>
          </w:tcPr>
          <w:p w14:paraId="609E6227" w14:textId="77777777" w:rsidR="00C524D3" w:rsidRPr="00616C92" w:rsidRDefault="00C524D3" w:rsidP="00A47FBD">
            <w:pPr>
              <w:rPr>
                <w:rFonts w:eastAsiaTheme="minorEastAsia"/>
                <w:b/>
                <w:bCs/>
                <w:color w:val="000000" w:themeColor="text1"/>
                <w:lang w:val="en-US" w:eastAsia="zh-CN"/>
              </w:rPr>
            </w:pPr>
          </w:p>
        </w:tc>
        <w:tc>
          <w:tcPr>
            <w:tcW w:w="8615" w:type="dxa"/>
          </w:tcPr>
          <w:p w14:paraId="37286436" w14:textId="77777777" w:rsidR="00C524D3" w:rsidRPr="00616C92" w:rsidRDefault="00C524D3" w:rsidP="00A47FBD">
            <w:pPr>
              <w:rPr>
                <w:rFonts w:eastAsiaTheme="minorEastAsia"/>
                <w:b/>
                <w:bCs/>
                <w:color w:val="000000" w:themeColor="text1"/>
                <w:lang w:val="en-US" w:eastAsia="zh-CN"/>
              </w:rPr>
            </w:pPr>
            <w:r w:rsidRPr="00616C92">
              <w:rPr>
                <w:rFonts w:eastAsiaTheme="minorEastAsia"/>
                <w:b/>
                <w:bCs/>
                <w:color w:val="000000" w:themeColor="text1"/>
                <w:lang w:val="en-US" w:eastAsia="zh-CN"/>
              </w:rPr>
              <w:t xml:space="preserve">Status summary </w:t>
            </w:r>
          </w:p>
        </w:tc>
      </w:tr>
      <w:tr w:rsidR="00C524D3" w:rsidRPr="00616C92" w14:paraId="47EA8229" w14:textId="77777777" w:rsidTr="00A47FBD">
        <w:tc>
          <w:tcPr>
            <w:tcW w:w="1242" w:type="dxa"/>
          </w:tcPr>
          <w:p w14:paraId="46EB4F21" w14:textId="77777777" w:rsidR="00C524D3" w:rsidRPr="00616C92" w:rsidRDefault="00C524D3" w:rsidP="00A47FBD">
            <w:pPr>
              <w:rPr>
                <w:rFonts w:eastAsiaTheme="minorEastAsia"/>
                <w:color w:val="000000" w:themeColor="text1"/>
                <w:lang w:val="en-US" w:eastAsia="zh-CN"/>
              </w:rPr>
            </w:pPr>
            <w:r w:rsidRPr="00616C92">
              <w:rPr>
                <w:rFonts w:eastAsiaTheme="minorEastAsia" w:hint="eastAsia"/>
                <w:b/>
                <w:bCs/>
                <w:color w:val="000000" w:themeColor="text1"/>
                <w:lang w:val="en-US" w:eastAsia="zh-CN"/>
              </w:rPr>
              <w:t>Sub-topic#4-1 to 4-4</w:t>
            </w:r>
          </w:p>
        </w:tc>
        <w:tc>
          <w:tcPr>
            <w:tcW w:w="8615" w:type="dxa"/>
          </w:tcPr>
          <w:p w14:paraId="4C477922" w14:textId="77777777" w:rsidR="00C524D3" w:rsidRDefault="00C524D3" w:rsidP="00A47FBD">
            <w:pPr>
              <w:rPr>
                <w:rFonts w:eastAsiaTheme="minorEastAsia"/>
                <w:i/>
                <w:color w:val="000000" w:themeColor="text1"/>
                <w:lang w:val="en-US" w:eastAsia="zh-CN"/>
              </w:rPr>
            </w:pPr>
            <w:r w:rsidRPr="00616C92">
              <w:rPr>
                <w:rFonts w:eastAsiaTheme="minorEastAsia"/>
                <w:i/>
                <w:color w:val="000000" w:themeColor="text1"/>
                <w:lang w:val="en-US" w:eastAsia="zh-CN"/>
              </w:rPr>
              <w:t>Recommendations</w:t>
            </w:r>
            <w:r w:rsidRPr="00616C92">
              <w:rPr>
                <w:rFonts w:eastAsiaTheme="minorEastAsia" w:hint="eastAsia"/>
                <w:i/>
                <w:color w:val="000000" w:themeColor="text1"/>
                <w:lang w:val="en-US" w:eastAsia="zh-CN"/>
              </w:rPr>
              <w:t xml:space="preserve"> for 2</w:t>
            </w:r>
            <w:r w:rsidRPr="00616C92">
              <w:rPr>
                <w:rFonts w:eastAsiaTheme="minorEastAsia" w:hint="eastAsia"/>
                <w:i/>
                <w:color w:val="000000" w:themeColor="text1"/>
                <w:vertAlign w:val="superscript"/>
                <w:lang w:val="en-US" w:eastAsia="zh-CN"/>
              </w:rPr>
              <w:t>nd</w:t>
            </w:r>
            <w:r w:rsidRPr="00616C92">
              <w:rPr>
                <w:rFonts w:eastAsiaTheme="minorEastAsia" w:hint="eastAsia"/>
                <w:i/>
                <w:color w:val="000000" w:themeColor="text1"/>
                <w:lang w:val="en-US" w:eastAsia="zh-CN"/>
              </w:rPr>
              <w:t xml:space="preserve"> round:</w:t>
            </w:r>
            <w:r w:rsidRPr="00616C92">
              <w:rPr>
                <w:rFonts w:eastAsiaTheme="minorEastAsia"/>
                <w:i/>
                <w:color w:val="000000" w:themeColor="text1"/>
                <w:lang w:val="en-US" w:eastAsia="zh-CN"/>
              </w:rPr>
              <w:t xml:space="preserve"> </w:t>
            </w:r>
          </w:p>
          <w:p w14:paraId="6CFEE684" w14:textId="77777777" w:rsidR="00C524D3" w:rsidRDefault="00C524D3" w:rsidP="00A47FBD">
            <w:pPr>
              <w:rPr>
                <w:ins w:id="527" w:author="Zhangqian (Zq)" w:date="2020-02-28T08:45:00Z"/>
                <w:rFonts w:eastAsiaTheme="minorEastAsia"/>
                <w:color w:val="000000" w:themeColor="text1"/>
                <w:lang w:val="en-US" w:eastAsia="zh-CN"/>
              </w:rPr>
            </w:pPr>
            <w:ins w:id="528" w:author="Zhangqian (Zq)" w:date="2020-02-28T08:45:00Z">
              <w:r>
                <w:rPr>
                  <w:rFonts w:eastAsiaTheme="minorEastAsia"/>
                  <w:color w:val="000000" w:themeColor="text1"/>
                  <w:lang w:val="en-US" w:eastAsia="zh-CN"/>
                </w:rPr>
                <w:t>C</w:t>
              </w:r>
              <w:r>
                <w:rPr>
                  <w:rFonts w:eastAsiaTheme="minorEastAsia" w:hint="eastAsia"/>
                  <w:color w:val="000000" w:themeColor="text1"/>
                  <w:lang w:val="en-US" w:eastAsia="zh-CN"/>
                </w:rPr>
                <w:t xml:space="preserve">apture </w:t>
              </w:r>
              <w:r>
                <w:rPr>
                  <w:rFonts w:eastAsiaTheme="minorEastAsia"/>
                  <w:color w:val="000000" w:themeColor="text1"/>
                  <w:lang w:val="en-US" w:eastAsia="zh-CN"/>
                </w:rPr>
                <w:t>the issues during discussion in the WF. A</w:t>
              </w:r>
              <w:r w:rsidRPr="00616C92">
                <w:rPr>
                  <w:rFonts w:eastAsiaTheme="minorEastAsia"/>
                  <w:color w:val="000000" w:themeColor="text1"/>
                  <w:lang w:val="en-US" w:eastAsia="zh-CN"/>
                </w:rPr>
                <w:t>sk for T-doc number on</w:t>
              </w:r>
              <w:r>
                <w:rPr>
                  <w:rFonts w:eastAsiaTheme="minorEastAsia"/>
                  <w:color w:val="000000" w:themeColor="text1"/>
                  <w:lang w:val="en-US" w:eastAsia="zh-CN"/>
                </w:rPr>
                <w:t xml:space="preserve"> WF.</w:t>
              </w:r>
            </w:ins>
          </w:p>
          <w:p w14:paraId="09DE35A4" w14:textId="77777777" w:rsidR="00C524D3" w:rsidRPr="00616C92" w:rsidRDefault="00C524D3" w:rsidP="00A47FBD">
            <w:pPr>
              <w:rPr>
                <w:rFonts w:eastAsiaTheme="minorEastAsia"/>
                <w:color w:val="000000" w:themeColor="text1"/>
                <w:lang w:val="en-US" w:eastAsia="zh-CN"/>
              </w:rPr>
            </w:pPr>
            <w:r>
              <w:rPr>
                <w:rFonts w:eastAsiaTheme="minorEastAsia"/>
                <w:color w:val="000000" w:themeColor="text1"/>
                <w:lang w:val="en-US" w:eastAsia="zh-CN"/>
              </w:rPr>
              <w:t>A</w:t>
            </w:r>
            <w:r w:rsidRPr="00616C92">
              <w:rPr>
                <w:rFonts w:eastAsiaTheme="minorEastAsia"/>
                <w:color w:val="000000" w:themeColor="text1"/>
                <w:lang w:val="en-US" w:eastAsia="zh-CN"/>
              </w:rPr>
              <w:t xml:space="preserve">sk for T-doc number on </w:t>
            </w:r>
            <w:proofErr w:type="gramStart"/>
            <w:r w:rsidRPr="00616C92">
              <w:rPr>
                <w:rFonts w:eastAsiaTheme="minorEastAsia"/>
                <w:color w:val="000000" w:themeColor="text1"/>
                <w:lang w:val="en-US" w:eastAsia="zh-CN"/>
              </w:rPr>
              <w:t>LS,</w:t>
            </w:r>
            <w:proofErr w:type="gramEnd"/>
            <w:r w:rsidRPr="00616C92">
              <w:rPr>
                <w:rFonts w:eastAsiaTheme="minorEastAsia"/>
                <w:color w:val="000000" w:themeColor="text1"/>
                <w:lang w:val="en-US" w:eastAsia="zh-CN"/>
              </w:rPr>
              <w:t xml:space="preserve"> focus on LS in the 2</w:t>
            </w:r>
            <w:r w:rsidRPr="00616C92">
              <w:rPr>
                <w:rFonts w:eastAsiaTheme="minorEastAsia"/>
                <w:color w:val="000000" w:themeColor="text1"/>
                <w:vertAlign w:val="superscript"/>
                <w:lang w:val="en-US" w:eastAsia="zh-CN"/>
              </w:rPr>
              <w:t>nd</w:t>
            </w:r>
            <w:r w:rsidRPr="00616C92">
              <w:rPr>
                <w:rFonts w:eastAsiaTheme="minorEastAsia"/>
                <w:color w:val="000000" w:themeColor="text1"/>
                <w:lang w:val="en-US" w:eastAsia="zh-CN"/>
              </w:rPr>
              <w:t xml:space="preserve"> round. The title of the LS is : </w:t>
            </w:r>
          </w:p>
          <w:p w14:paraId="2CBC8668" w14:textId="77777777" w:rsidR="00C524D3" w:rsidRPr="00616C92" w:rsidRDefault="00C524D3" w:rsidP="00A47FBD">
            <w:pPr>
              <w:rPr>
                <w:rFonts w:eastAsiaTheme="minorEastAsia"/>
                <w:color w:val="000000" w:themeColor="text1"/>
                <w:lang w:val="en-US" w:eastAsia="zh-CN"/>
              </w:rPr>
            </w:pPr>
            <w:r w:rsidRPr="00616C92">
              <w:rPr>
                <w:rFonts w:eastAsiaTheme="minorEastAsia"/>
                <w:color w:val="000000" w:themeColor="text1"/>
                <w:lang w:val="en-US" w:eastAsia="zh-CN"/>
              </w:rPr>
              <w:t>R4-20XXXXX LS on testability of transient period capability</w:t>
            </w:r>
          </w:p>
          <w:p w14:paraId="577D159A" w14:textId="77777777" w:rsidR="00C524D3" w:rsidRDefault="00C524D3" w:rsidP="00A47FBD">
            <w:pPr>
              <w:rPr>
                <w:ins w:id="529" w:author="Skyworks" w:date="2020-02-27T19:20:00Z"/>
                <w:rFonts w:eastAsiaTheme="minorEastAsia"/>
                <w:color w:val="000000" w:themeColor="text1"/>
                <w:lang w:val="en-US" w:eastAsia="zh-CN"/>
              </w:rPr>
            </w:pPr>
            <w:r w:rsidRPr="00616C92">
              <w:rPr>
                <w:rFonts w:eastAsiaTheme="minorEastAsia"/>
                <w:color w:val="000000" w:themeColor="text1"/>
                <w:lang w:val="en-US" w:eastAsia="zh-CN"/>
              </w:rPr>
              <w:t>To: RAN</w:t>
            </w:r>
          </w:p>
          <w:p w14:paraId="74B29C45" w14:textId="77777777" w:rsidR="00C524D3" w:rsidRDefault="00C524D3" w:rsidP="00A47FBD">
            <w:pPr>
              <w:rPr>
                <w:ins w:id="530" w:author="Zhangqian (Zq)" w:date="2020-02-28T08:44:00Z"/>
                <w:rFonts w:eastAsiaTheme="minorEastAsia"/>
                <w:color w:val="000000" w:themeColor="text1"/>
                <w:lang w:val="en-US" w:eastAsia="zh-CN"/>
              </w:rPr>
            </w:pPr>
            <w:ins w:id="531" w:author="Skyworks" w:date="2020-02-27T19:20:00Z">
              <w:r>
                <w:rPr>
                  <w:rFonts w:eastAsiaTheme="minorEastAsia"/>
                  <w:color w:val="000000" w:themeColor="text1"/>
                  <w:lang w:val="en-US" w:eastAsia="zh-CN"/>
                </w:rPr>
                <w:t xml:space="preserve">Skyworks: </w:t>
              </w:r>
            </w:ins>
            <w:ins w:id="532" w:author="Skyworks" w:date="2020-02-27T19:22:00Z">
              <w:r>
                <w:rPr>
                  <w:rFonts w:eastAsiaTheme="minorEastAsia"/>
                  <w:color w:val="000000" w:themeColor="text1"/>
                  <w:lang w:val="en-US" w:eastAsia="zh-CN"/>
                </w:rPr>
                <w:t>C</w:t>
              </w:r>
            </w:ins>
            <w:ins w:id="533" w:author="Skyworks" w:date="2020-02-27T19:20:00Z">
              <w:r>
                <w:rPr>
                  <w:rFonts w:eastAsiaTheme="minorEastAsia"/>
                  <w:color w:val="000000" w:themeColor="text1"/>
                  <w:lang w:val="en-US" w:eastAsia="zh-CN"/>
                </w:rPr>
                <w:t>an moderator clarify the intention of the LS as we believe there is</w:t>
              </w:r>
            </w:ins>
            <w:ins w:id="534" w:author="Skyworks" w:date="2020-02-27T19:21:00Z">
              <w:r>
                <w:rPr>
                  <w:rFonts w:eastAsiaTheme="minorEastAsia"/>
                  <w:color w:val="000000" w:themeColor="text1"/>
                  <w:lang w:val="en-US" w:eastAsia="zh-CN"/>
                </w:rPr>
                <w:t xml:space="preserve"> a</w:t>
              </w:r>
            </w:ins>
            <w:ins w:id="535" w:author="Skyworks" w:date="2020-02-27T19:20:00Z">
              <w:r>
                <w:rPr>
                  <w:rFonts w:eastAsiaTheme="minorEastAsia"/>
                  <w:color w:val="000000" w:themeColor="text1"/>
                  <w:lang w:val="en-US" w:eastAsia="zh-CN"/>
                </w:rPr>
                <w:t xml:space="preserve"> large consensus on </w:t>
              </w:r>
            </w:ins>
            <w:ins w:id="536" w:author="Skyworks" w:date="2020-02-27T19:21:00Z">
              <w:r>
                <w:rPr>
                  <w:rFonts w:eastAsiaTheme="minorEastAsia"/>
                  <w:color w:val="000000" w:themeColor="text1"/>
                  <w:lang w:val="en-US" w:eastAsia="zh-CN"/>
                </w:rPr>
                <w:t>testability</w:t>
              </w:r>
            </w:ins>
            <w:ins w:id="537" w:author="Skyworks" w:date="2020-02-27T19:20:00Z">
              <w:r>
                <w:rPr>
                  <w:rFonts w:eastAsiaTheme="minorEastAsia"/>
                  <w:color w:val="000000" w:themeColor="text1"/>
                  <w:lang w:val="en-US" w:eastAsia="zh-CN"/>
                </w:rPr>
                <w:t xml:space="preserve"> in RAN4</w:t>
              </w:r>
            </w:ins>
            <w:ins w:id="538" w:author="Skyworks" w:date="2020-02-27T19:22:00Z">
              <w:r>
                <w:rPr>
                  <w:rFonts w:eastAsiaTheme="minorEastAsia"/>
                  <w:color w:val="000000" w:themeColor="text1"/>
                  <w:lang w:val="en-US" w:eastAsia="zh-CN"/>
                </w:rPr>
                <w:t xml:space="preserve">. Given that consensus we </w:t>
              </w:r>
            </w:ins>
            <w:ins w:id="539" w:author="Skyworks" w:date="2020-02-27T19:23:00Z">
              <w:r>
                <w:rPr>
                  <w:rFonts w:eastAsiaTheme="minorEastAsia"/>
                  <w:color w:val="000000" w:themeColor="text1"/>
                  <w:lang w:val="en-US" w:eastAsia="zh-CN"/>
                </w:rPr>
                <w:t>suggest</w:t>
              </w:r>
            </w:ins>
            <w:ins w:id="540" w:author="Skyworks" w:date="2020-02-27T19:22:00Z">
              <w:r>
                <w:rPr>
                  <w:rFonts w:eastAsiaTheme="minorEastAsia"/>
                  <w:color w:val="000000" w:themeColor="text1"/>
                  <w:lang w:val="en-US" w:eastAsia="zh-CN"/>
                </w:rPr>
                <w:t xml:space="preserve"> </w:t>
              </w:r>
            </w:ins>
            <w:ins w:id="541" w:author="Skyworks" w:date="2020-02-27T19:23:00Z">
              <w:r>
                <w:rPr>
                  <w:rFonts w:eastAsiaTheme="minorEastAsia"/>
                  <w:color w:val="000000" w:themeColor="text1"/>
                  <w:lang w:val="en-US" w:eastAsia="zh-CN"/>
                </w:rPr>
                <w:t xml:space="preserve">that </w:t>
              </w:r>
            </w:ins>
            <w:ins w:id="542" w:author="Skyworks" w:date="2020-02-27T19:22:00Z">
              <w:r>
                <w:rPr>
                  <w:rFonts w:eastAsiaTheme="minorEastAsia"/>
                  <w:color w:val="000000" w:themeColor="text1"/>
                  <w:lang w:val="en-US" w:eastAsia="zh-CN"/>
                </w:rPr>
                <w:t xml:space="preserve">the necessity </w:t>
              </w:r>
            </w:ins>
            <w:ins w:id="543" w:author="Skyworks" w:date="2020-02-27T19:23:00Z">
              <w:r>
                <w:rPr>
                  <w:rFonts w:eastAsiaTheme="minorEastAsia"/>
                  <w:color w:val="000000" w:themeColor="text1"/>
                  <w:lang w:val="en-US" w:eastAsia="zh-CN"/>
                </w:rPr>
                <w:t xml:space="preserve">of an LS </w:t>
              </w:r>
            </w:ins>
            <w:ins w:id="544" w:author="Skyworks" w:date="2020-02-27T19:22:00Z">
              <w:r>
                <w:rPr>
                  <w:rFonts w:eastAsiaTheme="minorEastAsia"/>
                  <w:color w:val="000000" w:themeColor="text1"/>
                  <w:lang w:val="en-US" w:eastAsia="zh-CN"/>
                </w:rPr>
                <w:t xml:space="preserve">and </w:t>
              </w:r>
            </w:ins>
            <w:ins w:id="545" w:author="Skyworks" w:date="2020-02-27T19:23:00Z">
              <w:r>
                <w:rPr>
                  <w:rFonts w:eastAsiaTheme="minorEastAsia"/>
                  <w:color w:val="000000" w:themeColor="text1"/>
                  <w:lang w:val="en-US" w:eastAsia="zh-CN"/>
                </w:rPr>
                <w:t xml:space="preserve">its </w:t>
              </w:r>
            </w:ins>
            <w:ins w:id="546" w:author="Skyworks" w:date="2020-02-27T19:22:00Z">
              <w:r>
                <w:rPr>
                  <w:rFonts w:eastAsiaTheme="minorEastAsia"/>
                  <w:color w:val="000000" w:themeColor="text1"/>
                  <w:lang w:val="en-US" w:eastAsia="zh-CN"/>
                </w:rPr>
                <w:t>assignment</w:t>
              </w:r>
            </w:ins>
            <w:ins w:id="547" w:author="Skyworks" w:date="2020-02-27T19:23:00Z">
              <w:r>
                <w:rPr>
                  <w:rFonts w:eastAsiaTheme="minorEastAsia"/>
                  <w:color w:val="000000" w:themeColor="text1"/>
                  <w:lang w:val="en-US" w:eastAsia="zh-CN"/>
                </w:rPr>
                <w:t xml:space="preserve"> should be further discussed in round 2.</w:t>
              </w:r>
            </w:ins>
          </w:p>
          <w:p w14:paraId="0321EF6B" w14:textId="77777777" w:rsidR="00C524D3" w:rsidRPr="00616C92" w:rsidRDefault="00C524D3" w:rsidP="00A47FBD">
            <w:pPr>
              <w:rPr>
                <w:rFonts w:eastAsiaTheme="minorEastAsia"/>
                <w:color w:val="000000" w:themeColor="text1"/>
                <w:lang w:val="en-US" w:eastAsia="zh-CN"/>
              </w:rPr>
            </w:pPr>
          </w:p>
        </w:tc>
      </w:tr>
    </w:tbl>
    <w:p w14:paraId="09A5A13F" w14:textId="1EC97057" w:rsidR="00C561C7" w:rsidRPr="00C524D3" w:rsidRDefault="00C561C7" w:rsidP="00C561C7">
      <w:pPr>
        <w:rPr>
          <w:i/>
          <w:color w:val="0070C0"/>
          <w:lang w:eastAsia="zh-CN"/>
        </w:rPr>
      </w:pPr>
    </w:p>
    <w:p w14:paraId="3227B6F1" w14:textId="77777777" w:rsidR="00C561C7" w:rsidRPr="00E926A4" w:rsidRDefault="00C561C7" w:rsidP="00C561C7">
      <w:pPr>
        <w:rPr>
          <w:color w:val="000000" w:themeColor="text1"/>
          <w:lang w:val="en-US" w:eastAsia="zh-CN"/>
          <w:rPrChange w:id="548" w:author="Zhangqian (Zq)" w:date="2020-02-27T17:19:00Z">
            <w:rPr>
              <w:i/>
              <w:color w:val="0070C0"/>
              <w:lang w:val="en-US" w:eastAsia="zh-CN"/>
            </w:rPr>
          </w:rPrChange>
        </w:rPr>
      </w:pPr>
      <w:r w:rsidRPr="00E926A4">
        <w:rPr>
          <w:color w:val="000000" w:themeColor="text1"/>
          <w:lang w:val="en-US" w:eastAsia="zh-CN"/>
          <w:rPrChange w:id="549" w:author="Zhangqian (Zq)" w:date="2020-02-27T17:19:00Z">
            <w:rPr>
              <w:i/>
              <w:color w:val="0070C0"/>
              <w:lang w:val="en-US" w:eastAsia="zh-CN"/>
            </w:rPr>
          </w:rPrChange>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524D3" w:rsidRPr="00E926A4" w14:paraId="427CFAB5" w14:textId="77777777" w:rsidTr="00A47FBD">
        <w:trPr>
          <w:trHeight w:val="744"/>
        </w:trPr>
        <w:tc>
          <w:tcPr>
            <w:tcW w:w="1395" w:type="dxa"/>
          </w:tcPr>
          <w:p w14:paraId="208BB80F" w14:textId="77777777" w:rsidR="00C524D3" w:rsidRPr="00E926A4" w:rsidRDefault="00C524D3" w:rsidP="00A47FBD">
            <w:pPr>
              <w:rPr>
                <w:rFonts w:eastAsiaTheme="minorEastAsia"/>
                <w:b/>
                <w:bCs/>
                <w:color w:val="000000" w:themeColor="text1"/>
                <w:lang w:val="en-US" w:eastAsia="zh-CN"/>
              </w:rPr>
            </w:pPr>
          </w:p>
        </w:tc>
        <w:tc>
          <w:tcPr>
            <w:tcW w:w="4554" w:type="dxa"/>
          </w:tcPr>
          <w:p w14:paraId="2B20E2C1" w14:textId="77777777" w:rsidR="00C524D3" w:rsidRPr="00E926A4" w:rsidRDefault="00C524D3" w:rsidP="00A47FBD">
            <w:pPr>
              <w:rPr>
                <w:rFonts w:eastAsiaTheme="minorEastAsia"/>
                <w:b/>
                <w:bCs/>
                <w:color w:val="000000" w:themeColor="text1"/>
                <w:lang w:val="en-US" w:eastAsia="zh-CN"/>
              </w:rPr>
            </w:pPr>
            <w:r w:rsidRPr="00E926A4">
              <w:rPr>
                <w:rFonts w:eastAsiaTheme="minorEastAsia" w:hint="eastAsia"/>
                <w:b/>
                <w:bCs/>
                <w:color w:val="000000" w:themeColor="text1"/>
                <w:lang w:val="en-US" w:eastAsia="zh-CN"/>
              </w:rPr>
              <w:t xml:space="preserve">WF/LS t-doc Title </w:t>
            </w:r>
          </w:p>
        </w:tc>
        <w:tc>
          <w:tcPr>
            <w:tcW w:w="2932" w:type="dxa"/>
          </w:tcPr>
          <w:p w14:paraId="27A7CEA5" w14:textId="77777777" w:rsidR="00C524D3" w:rsidRPr="00E926A4" w:rsidRDefault="00C524D3" w:rsidP="00A47FBD">
            <w:pPr>
              <w:rPr>
                <w:rFonts w:eastAsiaTheme="minorEastAsia"/>
                <w:b/>
                <w:bCs/>
                <w:color w:val="000000" w:themeColor="text1"/>
                <w:lang w:val="en-US" w:eastAsia="zh-CN"/>
              </w:rPr>
            </w:pPr>
            <w:r w:rsidRPr="00E926A4">
              <w:rPr>
                <w:rFonts w:eastAsiaTheme="minorEastAsia" w:hint="eastAsia"/>
                <w:b/>
                <w:bCs/>
                <w:color w:val="000000" w:themeColor="text1"/>
                <w:lang w:val="en-US" w:eastAsia="zh-CN"/>
              </w:rPr>
              <w:t>Assigned Company,</w:t>
            </w:r>
          </w:p>
          <w:p w14:paraId="6BAF632F" w14:textId="77777777" w:rsidR="00C524D3" w:rsidRPr="00E926A4" w:rsidRDefault="00C524D3" w:rsidP="00A47FBD">
            <w:pPr>
              <w:rPr>
                <w:rFonts w:eastAsiaTheme="minorEastAsia"/>
                <w:b/>
                <w:bCs/>
                <w:color w:val="000000" w:themeColor="text1"/>
                <w:lang w:val="en-US" w:eastAsia="zh-CN"/>
              </w:rPr>
            </w:pPr>
            <w:r w:rsidRPr="00E926A4">
              <w:rPr>
                <w:rFonts w:eastAsiaTheme="minorEastAsia" w:hint="eastAsia"/>
                <w:b/>
                <w:bCs/>
                <w:color w:val="000000" w:themeColor="text1"/>
                <w:lang w:val="en-US" w:eastAsia="zh-CN"/>
              </w:rPr>
              <w:t>WF or LS lead</w:t>
            </w:r>
          </w:p>
        </w:tc>
      </w:tr>
      <w:tr w:rsidR="00C524D3" w:rsidRPr="00E926A4" w14:paraId="48EE7DEC" w14:textId="77777777" w:rsidTr="00A47FBD">
        <w:trPr>
          <w:trHeight w:val="744"/>
          <w:ins w:id="550" w:author="Zhangqian (Zq)" w:date="2020-02-28T08:45:00Z"/>
        </w:trPr>
        <w:tc>
          <w:tcPr>
            <w:tcW w:w="1395" w:type="dxa"/>
          </w:tcPr>
          <w:p w14:paraId="4FAADCAD" w14:textId="77777777" w:rsidR="00C524D3" w:rsidRPr="00E926A4" w:rsidRDefault="00C524D3" w:rsidP="00A47FBD">
            <w:pPr>
              <w:rPr>
                <w:ins w:id="551" w:author="Zhangqian (Zq)" w:date="2020-02-28T08:45:00Z"/>
                <w:rFonts w:eastAsiaTheme="minorEastAsia"/>
                <w:b/>
                <w:bCs/>
                <w:color w:val="000000" w:themeColor="text1"/>
                <w:lang w:val="en-US" w:eastAsia="zh-CN"/>
              </w:rPr>
            </w:pPr>
            <w:ins w:id="552" w:author="Zhangqian (Zq)" w:date="2020-02-28T08:46:00Z">
              <w:r>
                <w:rPr>
                  <w:rFonts w:eastAsiaTheme="minorEastAsia" w:hint="eastAsia"/>
                  <w:b/>
                  <w:bCs/>
                  <w:color w:val="000000" w:themeColor="text1"/>
                  <w:lang w:val="en-US" w:eastAsia="zh-CN"/>
                </w:rPr>
                <w:t>#1</w:t>
              </w:r>
            </w:ins>
          </w:p>
        </w:tc>
        <w:tc>
          <w:tcPr>
            <w:tcW w:w="4554" w:type="dxa"/>
          </w:tcPr>
          <w:p w14:paraId="68E0BA67" w14:textId="77777777" w:rsidR="00C524D3" w:rsidRPr="00E926A4" w:rsidRDefault="00C524D3" w:rsidP="00A47FBD">
            <w:pPr>
              <w:rPr>
                <w:ins w:id="553" w:author="Zhangqian (Zq)" w:date="2020-02-28T08:45:00Z"/>
                <w:rFonts w:eastAsiaTheme="minorEastAsia"/>
                <w:b/>
                <w:bCs/>
                <w:color w:val="000000" w:themeColor="text1"/>
                <w:lang w:val="en-US" w:eastAsia="zh-CN"/>
              </w:rPr>
            </w:pPr>
            <w:ins w:id="554" w:author="Zhangqian (Zq)" w:date="2020-02-28T08:46:00Z">
              <w:r w:rsidRPr="00A50156">
                <w:rPr>
                  <w:rFonts w:eastAsiaTheme="minorEastAsia"/>
                  <w:bCs/>
                  <w:color w:val="000000" w:themeColor="text1"/>
                  <w:lang w:val="en-US" w:eastAsia="zh-CN"/>
                  <w:rPrChange w:id="555" w:author="Zhangqian (Zq)" w:date="2020-02-28T08:47:00Z">
                    <w:rPr>
                      <w:rFonts w:eastAsiaTheme="minorEastAsia"/>
                      <w:b/>
                      <w:bCs/>
                      <w:color w:val="000000" w:themeColor="text1"/>
                      <w:lang w:val="en-US" w:eastAsia="zh-CN"/>
                    </w:rPr>
                  </w:rPrChange>
                </w:rPr>
                <w:t xml:space="preserve">WF on </w:t>
              </w:r>
              <w:r w:rsidRPr="00A50156">
                <w:rPr>
                  <w:rFonts w:eastAsiaTheme="minorEastAsia"/>
                  <w:color w:val="000000" w:themeColor="text1"/>
                  <w:lang w:val="en-US" w:eastAsia="zh-CN"/>
                </w:rPr>
                <w:t>te</w:t>
              </w:r>
              <w:r w:rsidRPr="00616C92">
                <w:rPr>
                  <w:rFonts w:eastAsiaTheme="minorEastAsia"/>
                  <w:color w:val="000000" w:themeColor="text1"/>
                  <w:lang w:val="en-US" w:eastAsia="zh-CN"/>
                </w:rPr>
                <w:t>stability of transient period capability</w:t>
              </w:r>
            </w:ins>
          </w:p>
        </w:tc>
        <w:tc>
          <w:tcPr>
            <w:tcW w:w="2932" w:type="dxa"/>
          </w:tcPr>
          <w:p w14:paraId="105BEE4B" w14:textId="77777777" w:rsidR="00C524D3" w:rsidRDefault="00C524D3" w:rsidP="00A47FBD">
            <w:pPr>
              <w:spacing w:after="0"/>
              <w:rPr>
                <w:ins w:id="556" w:author="Zhangqian (Zq)" w:date="2020-02-28T08:46:00Z"/>
                <w:rFonts w:eastAsiaTheme="minorEastAsia"/>
                <w:color w:val="000000" w:themeColor="text1"/>
                <w:lang w:val="en-US" w:eastAsia="zh-CN"/>
              </w:rPr>
            </w:pPr>
            <w:ins w:id="557" w:author="Zhangqian (Zq)" w:date="2020-02-28T08:46:00Z">
              <w:r>
                <w:rPr>
                  <w:rFonts w:eastAsiaTheme="minorEastAsia" w:hint="eastAsia"/>
                  <w:color w:val="000000" w:themeColor="text1"/>
                  <w:lang w:val="en-US" w:eastAsia="zh-CN"/>
                </w:rPr>
                <w:t xml:space="preserve">Huawei, </w:t>
              </w:r>
              <w:proofErr w:type="spellStart"/>
              <w:r>
                <w:rPr>
                  <w:rFonts w:eastAsiaTheme="minorEastAsia" w:hint="eastAsia"/>
                  <w:color w:val="000000" w:themeColor="text1"/>
                  <w:lang w:val="en-US" w:eastAsia="zh-CN"/>
                </w:rPr>
                <w:t>HiSilicon</w:t>
              </w:r>
              <w:proofErr w:type="spellEnd"/>
            </w:ins>
          </w:p>
          <w:p w14:paraId="31D163CD" w14:textId="77777777" w:rsidR="00C524D3" w:rsidRPr="00E926A4" w:rsidRDefault="00C524D3" w:rsidP="00A47FBD">
            <w:pPr>
              <w:rPr>
                <w:ins w:id="558" w:author="Zhangqian (Zq)" w:date="2020-02-28T08:45:00Z"/>
                <w:rFonts w:eastAsiaTheme="minorEastAsia"/>
                <w:b/>
                <w:bCs/>
                <w:color w:val="000000" w:themeColor="text1"/>
                <w:lang w:val="en-US" w:eastAsia="zh-CN"/>
              </w:rPr>
            </w:pPr>
          </w:p>
        </w:tc>
      </w:tr>
      <w:tr w:rsidR="00C524D3" w:rsidRPr="00E926A4" w14:paraId="7E33B54F" w14:textId="77777777" w:rsidTr="00A47FBD">
        <w:trPr>
          <w:trHeight w:val="358"/>
        </w:trPr>
        <w:tc>
          <w:tcPr>
            <w:tcW w:w="1395" w:type="dxa"/>
          </w:tcPr>
          <w:p w14:paraId="0061A765" w14:textId="77777777" w:rsidR="00C524D3" w:rsidRPr="00E926A4" w:rsidRDefault="00C524D3" w:rsidP="00A47FBD">
            <w:pPr>
              <w:rPr>
                <w:rFonts w:eastAsiaTheme="minorEastAsia"/>
                <w:color w:val="000000" w:themeColor="text1"/>
                <w:lang w:val="en-US" w:eastAsia="zh-CN"/>
              </w:rPr>
            </w:pPr>
            <w:r w:rsidRPr="00E926A4">
              <w:rPr>
                <w:rFonts w:eastAsiaTheme="minorEastAsia" w:hint="eastAsia"/>
                <w:color w:val="000000" w:themeColor="text1"/>
                <w:lang w:val="en-US" w:eastAsia="zh-CN"/>
              </w:rPr>
              <w:t>#</w:t>
            </w:r>
            <w:ins w:id="559" w:author="Zhangqian (Zq)" w:date="2020-02-28T08:46:00Z">
              <w:r>
                <w:rPr>
                  <w:rFonts w:eastAsiaTheme="minorEastAsia"/>
                  <w:color w:val="000000" w:themeColor="text1"/>
                  <w:lang w:val="en-US" w:eastAsia="zh-CN"/>
                </w:rPr>
                <w:t>2</w:t>
              </w:r>
            </w:ins>
            <w:del w:id="560" w:author="Zhangqian (Zq)" w:date="2020-02-28T08:46:00Z">
              <w:r w:rsidRPr="00E926A4" w:rsidDel="006D06D5">
                <w:rPr>
                  <w:rFonts w:eastAsiaTheme="minorEastAsia" w:hint="eastAsia"/>
                  <w:color w:val="000000" w:themeColor="text1"/>
                  <w:lang w:val="en-US" w:eastAsia="zh-CN"/>
                </w:rPr>
                <w:delText>1</w:delText>
              </w:r>
            </w:del>
          </w:p>
        </w:tc>
        <w:tc>
          <w:tcPr>
            <w:tcW w:w="4554" w:type="dxa"/>
          </w:tcPr>
          <w:p w14:paraId="3D5F8D4E" w14:textId="77777777" w:rsidR="00C524D3" w:rsidRPr="00616C92" w:rsidRDefault="00C524D3" w:rsidP="00A47FBD">
            <w:pPr>
              <w:rPr>
                <w:rFonts w:eastAsiaTheme="minorEastAsia"/>
                <w:color w:val="000000" w:themeColor="text1"/>
                <w:lang w:val="en-US" w:eastAsia="zh-CN"/>
              </w:rPr>
            </w:pPr>
            <w:r w:rsidRPr="00616C92">
              <w:rPr>
                <w:rFonts w:eastAsiaTheme="minorEastAsia"/>
                <w:color w:val="000000" w:themeColor="text1"/>
                <w:lang w:val="en-US" w:eastAsia="zh-CN"/>
              </w:rPr>
              <w:t>LS on testability of transient period capability</w:t>
            </w:r>
          </w:p>
          <w:p w14:paraId="15BCCB59" w14:textId="77777777" w:rsidR="00C524D3" w:rsidRPr="0025629C" w:rsidRDefault="00C524D3" w:rsidP="00A47FBD">
            <w:pPr>
              <w:rPr>
                <w:rFonts w:eastAsiaTheme="minorEastAsia"/>
                <w:color w:val="000000" w:themeColor="text1"/>
                <w:lang w:val="en-US" w:eastAsia="zh-CN"/>
              </w:rPr>
            </w:pPr>
          </w:p>
        </w:tc>
        <w:tc>
          <w:tcPr>
            <w:tcW w:w="2932" w:type="dxa"/>
          </w:tcPr>
          <w:p w14:paraId="06D1C750" w14:textId="77777777" w:rsidR="00C524D3" w:rsidRDefault="00C524D3" w:rsidP="00A47FBD">
            <w:pPr>
              <w:spacing w:after="0"/>
              <w:rPr>
                <w:rFonts w:eastAsiaTheme="minorEastAsia"/>
                <w:color w:val="000000" w:themeColor="text1"/>
                <w:lang w:val="en-US" w:eastAsia="zh-CN"/>
              </w:rPr>
            </w:pPr>
            <w:r>
              <w:rPr>
                <w:rFonts w:eastAsiaTheme="minorEastAsia" w:hint="eastAsia"/>
                <w:color w:val="000000" w:themeColor="text1"/>
                <w:lang w:val="en-US" w:eastAsia="zh-CN"/>
              </w:rPr>
              <w:t xml:space="preserve">Huawei, </w:t>
            </w:r>
            <w:proofErr w:type="spellStart"/>
            <w:r>
              <w:rPr>
                <w:rFonts w:eastAsiaTheme="minorEastAsia" w:hint="eastAsia"/>
                <w:color w:val="000000" w:themeColor="text1"/>
                <w:lang w:val="en-US" w:eastAsia="zh-CN"/>
              </w:rPr>
              <w:t>HiSilicon</w:t>
            </w:r>
            <w:proofErr w:type="spellEnd"/>
          </w:p>
          <w:p w14:paraId="38D80175" w14:textId="77777777" w:rsidR="00C524D3" w:rsidRPr="00E926A4" w:rsidRDefault="00C524D3" w:rsidP="00A47FBD">
            <w:pPr>
              <w:spacing w:after="0"/>
              <w:rPr>
                <w:rFonts w:eastAsiaTheme="minorEastAsia"/>
                <w:color w:val="000000" w:themeColor="text1"/>
                <w:lang w:val="en-US" w:eastAsia="zh-CN"/>
              </w:rPr>
            </w:pPr>
            <w:r>
              <w:rPr>
                <w:rFonts w:eastAsiaTheme="minorEastAsia"/>
                <w:color w:val="000000" w:themeColor="text1"/>
                <w:lang w:val="en-US" w:eastAsia="zh-CN"/>
              </w:rPr>
              <w:t>LS to RAN plenary</w:t>
            </w:r>
          </w:p>
          <w:p w14:paraId="51BCC496" w14:textId="77777777" w:rsidR="00C524D3" w:rsidRPr="00E926A4" w:rsidRDefault="00C524D3" w:rsidP="00A47FBD">
            <w:pPr>
              <w:spacing w:after="0"/>
              <w:rPr>
                <w:rFonts w:eastAsiaTheme="minorEastAsia"/>
                <w:color w:val="000000" w:themeColor="text1"/>
                <w:lang w:val="en-US" w:eastAsia="zh-CN"/>
              </w:rPr>
            </w:pPr>
          </w:p>
          <w:p w14:paraId="51CE9B96" w14:textId="77777777" w:rsidR="00C524D3" w:rsidRPr="00E926A4" w:rsidRDefault="00C524D3" w:rsidP="00A47FBD">
            <w:pPr>
              <w:rPr>
                <w:rFonts w:eastAsiaTheme="minorEastAsia"/>
                <w:color w:val="000000" w:themeColor="text1"/>
                <w:lang w:val="en-US" w:eastAsia="zh-CN"/>
              </w:rPr>
            </w:pPr>
          </w:p>
        </w:tc>
      </w:tr>
    </w:tbl>
    <w:p w14:paraId="4CD409FC" w14:textId="7339FE53" w:rsidR="00C561C7" w:rsidRPr="00C524D3" w:rsidRDefault="00C561C7" w:rsidP="00C561C7">
      <w:pPr>
        <w:rPr>
          <w:i/>
          <w:color w:val="0070C0"/>
          <w:lang w:eastAsia="zh-CN"/>
        </w:rPr>
      </w:pPr>
    </w:p>
    <w:p w14:paraId="7D8FE395" w14:textId="77777777" w:rsidR="00C561C7" w:rsidRPr="00805BE8" w:rsidRDefault="00C561C7" w:rsidP="00C561C7">
      <w:pPr>
        <w:pStyle w:val="Heading3"/>
        <w:rPr>
          <w:sz w:val="24"/>
          <w:szCs w:val="16"/>
        </w:rPr>
      </w:pPr>
      <w:r w:rsidRPr="00805BE8">
        <w:rPr>
          <w:sz w:val="24"/>
          <w:szCs w:val="16"/>
        </w:rPr>
        <w:t>CRs/TPs</w:t>
      </w:r>
    </w:p>
    <w:p w14:paraId="141ABF92" w14:textId="77777777" w:rsidR="00C561C7" w:rsidRPr="00E926A4" w:rsidRDefault="00C561C7" w:rsidP="00C561C7">
      <w:pPr>
        <w:rPr>
          <w:color w:val="000000" w:themeColor="text1"/>
          <w:lang w:val="en-US"/>
          <w:rPrChange w:id="561" w:author="Zhangqian (Zq)" w:date="2020-02-27T17:19:00Z">
            <w:rPr>
              <w:i/>
              <w:color w:val="0070C0"/>
              <w:lang w:val="en-US"/>
            </w:rPr>
          </w:rPrChange>
        </w:rPr>
      </w:pPr>
      <w:r w:rsidRPr="00E926A4">
        <w:rPr>
          <w:color w:val="000000" w:themeColor="text1"/>
          <w:lang w:val="en-US" w:eastAsia="zh-CN"/>
          <w:rPrChange w:id="562" w:author="Zhangqian (Zq)" w:date="2020-02-27T17:19:00Z">
            <w:rPr>
              <w:i/>
              <w:color w:val="0070C0"/>
              <w:lang w:val="en-US" w:eastAsia="zh-CN"/>
            </w:rPr>
          </w:rPrChange>
        </w:rPr>
        <w:t>Moderator tries to summarize discussion status for 1</w:t>
      </w:r>
      <w:r w:rsidRPr="00E926A4">
        <w:rPr>
          <w:color w:val="000000" w:themeColor="text1"/>
          <w:vertAlign w:val="superscript"/>
          <w:lang w:val="en-US" w:eastAsia="zh-CN"/>
          <w:rPrChange w:id="563" w:author="Zhangqian (Zq)" w:date="2020-02-27T17:19:00Z">
            <w:rPr>
              <w:i/>
              <w:color w:val="0070C0"/>
              <w:vertAlign w:val="superscript"/>
              <w:lang w:val="en-US" w:eastAsia="zh-CN"/>
            </w:rPr>
          </w:rPrChange>
        </w:rPr>
        <w:t>st</w:t>
      </w:r>
      <w:r w:rsidRPr="00E926A4">
        <w:rPr>
          <w:color w:val="000000" w:themeColor="text1"/>
          <w:lang w:val="en-US" w:eastAsia="zh-CN"/>
          <w:rPrChange w:id="564" w:author="Zhangqian (Zq)" w:date="2020-02-27T17:19:00Z">
            <w:rPr>
              <w:i/>
              <w:color w:val="0070C0"/>
              <w:lang w:val="en-US" w:eastAsia="zh-CN"/>
            </w:rPr>
          </w:rPrChange>
        </w:rPr>
        <w:t xml:space="preserve"> round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C561C7" w:rsidRPr="00E926A4" w14:paraId="135C4036" w14:textId="77777777" w:rsidTr="00A45F1F">
        <w:tc>
          <w:tcPr>
            <w:tcW w:w="1242" w:type="dxa"/>
          </w:tcPr>
          <w:p w14:paraId="61340201" w14:textId="77777777" w:rsidR="00C561C7" w:rsidRPr="00E926A4" w:rsidRDefault="00C561C7" w:rsidP="00A45F1F">
            <w:pPr>
              <w:rPr>
                <w:rFonts w:eastAsiaTheme="minorEastAsia"/>
                <w:b/>
                <w:bCs/>
                <w:color w:val="000000" w:themeColor="text1"/>
                <w:lang w:val="en-US" w:eastAsia="zh-CN"/>
                <w:rPrChange w:id="565" w:author="Zhangqian (Zq)" w:date="2020-02-27T17:19:00Z">
                  <w:rPr>
                    <w:rFonts w:eastAsiaTheme="minorEastAsia"/>
                    <w:b/>
                    <w:bCs/>
                    <w:color w:val="0070C0"/>
                    <w:lang w:val="en-US" w:eastAsia="zh-CN"/>
                  </w:rPr>
                </w:rPrChange>
              </w:rPr>
            </w:pPr>
            <w:r w:rsidRPr="00E926A4">
              <w:rPr>
                <w:rFonts w:eastAsiaTheme="minorEastAsia"/>
                <w:b/>
                <w:bCs/>
                <w:color w:val="000000" w:themeColor="text1"/>
                <w:lang w:val="en-US" w:eastAsia="zh-CN"/>
                <w:rPrChange w:id="566" w:author="Zhangqian (Zq)" w:date="2020-02-27T17:19:00Z">
                  <w:rPr>
                    <w:rFonts w:eastAsiaTheme="minorEastAsia"/>
                    <w:b/>
                    <w:bCs/>
                    <w:color w:val="0070C0"/>
                    <w:lang w:val="en-US" w:eastAsia="zh-CN"/>
                  </w:rPr>
                </w:rPrChange>
              </w:rPr>
              <w:t>CR/TP number</w:t>
            </w:r>
          </w:p>
        </w:tc>
        <w:tc>
          <w:tcPr>
            <w:tcW w:w="8615" w:type="dxa"/>
          </w:tcPr>
          <w:p w14:paraId="233DC285" w14:textId="77777777" w:rsidR="00C561C7" w:rsidRPr="00E926A4" w:rsidRDefault="00C561C7" w:rsidP="00A45F1F">
            <w:pPr>
              <w:rPr>
                <w:rFonts w:eastAsia="MS Mincho"/>
                <w:b/>
                <w:bCs/>
                <w:color w:val="000000" w:themeColor="text1"/>
                <w:lang w:val="en-US" w:eastAsia="zh-CN"/>
                <w:rPrChange w:id="567" w:author="Zhangqian (Zq)" w:date="2020-02-27T17:19:00Z">
                  <w:rPr>
                    <w:rFonts w:eastAsia="MS Mincho"/>
                    <w:b/>
                    <w:bCs/>
                    <w:color w:val="0070C0"/>
                    <w:lang w:val="en-US" w:eastAsia="zh-CN"/>
                  </w:rPr>
                </w:rPrChange>
              </w:rPr>
            </w:pPr>
            <w:r w:rsidRPr="00E926A4">
              <w:rPr>
                <w:b/>
                <w:bCs/>
                <w:color w:val="000000" w:themeColor="text1"/>
                <w:lang w:val="en-US" w:eastAsia="zh-CN"/>
                <w:rPrChange w:id="568" w:author="Zhangqian (Zq)" w:date="2020-02-27T17:19:00Z">
                  <w:rPr>
                    <w:b/>
                    <w:bCs/>
                    <w:color w:val="0070C0"/>
                    <w:lang w:val="en-US" w:eastAsia="zh-CN"/>
                  </w:rPr>
                </w:rPrChange>
              </w:rPr>
              <w:t xml:space="preserve">CRs/TPs </w:t>
            </w:r>
            <w:r w:rsidRPr="00E926A4">
              <w:rPr>
                <w:rFonts w:eastAsiaTheme="minorEastAsia"/>
                <w:b/>
                <w:bCs/>
                <w:color w:val="000000" w:themeColor="text1"/>
                <w:lang w:val="en-US" w:eastAsia="zh-CN"/>
                <w:rPrChange w:id="569" w:author="Zhangqian (Zq)" w:date="2020-02-27T17:19:00Z">
                  <w:rPr>
                    <w:rFonts w:eastAsiaTheme="minorEastAsia"/>
                    <w:b/>
                    <w:bCs/>
                    <w:color w:val="0070C0"/>
                    <w:lang w:val="en-US" w:eastAsia="zh-CN"/>
                  </w:rPr>
                </w:rPrChange>
              </w:rPr>
              <w:t xml:space="preserve">Status update recommendation  </w:t>
            </w:r>
          </w:p>
        </w:tc>
      </w:tr>
      <w:tr w:rsidR="00E926A4" w:rsidRPr="00E926A4" w14:paraId="5BE1A11C" w14:textId="77777777" w:rsidTr="00A45F1F">
        <w:tc>
          <w:tcPr>
            <w:tcW w:w="1242" w:type="dxa"/>
          </w:tcPr>
          <w:p w14:paraId="55180D91" w14:textId="77777777" w:rsidR="00C561C7" w:rsidRPr="00E926A4" w:rsidRDefault="00C561C7" w:rsidP="00A45F1F">
            <w:pPr>
              <w:rPr>
                <w:rFonts w:eastAsiaTheme="minorEastAsia"/>
                <w:color w:val="000000" w:themeColor="text1"/>
                <w:lang w:val="en-US" w:eastAsia="zh-CN"/>
                <w:rPrChange w:id="570" w:author="Zhangqian (Zq)" w:date="2020-02-27T17:19:00Z">
                  <w:rPr>
                    <w:rFonts w:eastAsiaTheme="minorEastAsia"/>
                    <w:color w:val="0070C0"/>
                    <w:lang w:val="en-US" w:eastAsia="zh-CN"/>
                  </w:rPr>
                </w:rPrChange>
              </w:rPr>
            </w:pPr>
            <w:r w:rsidRPr="00E926A4">
              <w:rPr>
                <w:rFonts w:eastAsiaTheme="minorEastAsia"/>
                <w:color w:val="000000" w:themeColor="text1"/>
                <w:lang w:val="en-US" w:eastAsia="zh-CN"/>
                <w:rPrChange w:id="571" w:author="Zhangqian (Zq)" w:date="2020-02-27T17:19:00Z">
                  <w:rPr>
                    <w:rFonts w:eastAsiaTheme="minorEastAsia"/>
                    <w:color w:val="0070C0"/>
                    <w:lang w:val="en-US" w:eastAsia="zh-CN"/>
                  </w:rPr>
                </w:rPrChange>
              </w:rPr>
              <w:t>XXX</w:t>
            </w:r>
          </w:p>
        </w:tc>
        <w:tc>
          <w:tcPr>
            <w:tcW w:w="8615" w:type="dxa"/>
          </w:tcPr>
          <w:p w14:paraId="16CD4520" w14:textId="77777777" w:rsidR="00C561C7" w:rsidRPr="00E926A4" w:rsidRDefault="00C561C7" w:rsidP="00A45F1F">
            <w:pPr>
              <w:rPr>
                <w:rFonts w:eastAsiaTheme="minorEastAsia"/>
                <w:color w:val="000000" w:themeColor="text1"/>
                <w:lang w:val="en-US" w:eastAsia="zh-CN"/>
                <w:rPrChange w:id="572" w:author="Zhangqian (Zq)" w:date="2020-02-27T17:19:00Z">
                  <w:rPr>
                    <w:rFonts w:eastAsiaTheme="minorEastAsia"/>
                    <w:color w:val="0070C0"/>
                    <w:lang w:val="en-US" w:eastAsia="zh-CN"/>
                  </w:rPr>
                </w:rPrChange>
              </w:rPr>
            </w:pPr>
            <w:r w:rsidRPr="00E926A4">
              <w:rPr>
                <w:rFonts w:eastAsiaTheme="minorEastAsia"/>
                <w:color w:val="000000" w:themeColor="text1"/>
                <w:lang w:val="en-US" w:eastAsia="zh-CN"/>
                <w:rPrChange w:id="573" w:author="Zhangqian (Zq)" w:date="2020-02-27T17:19:00Z">
                  <w:rPr>
                    <w:rFonts w:eastAsiaTheme="minorEastAsia"/>
                    <w:i/>
                    <w:color w:val="0070C0"/>
                    <w:lang w:val="en-US" w:eastAsia="zh-CN"/>
                  </w:rPr>
                </w:rPrChange>
              </w:rPr>
              <w:t>Based on 1</w:t>
            </w:r>
            <w:r w:rsidRPr="00E926A4">
              <w:rPr>
                <w:rFonts w:eastAsiaTheme="minorEastAsia"/>
                <w:color w:val="000000" w:themeColor="text1"/>
                <w:vertAlign w:val="superscript"/>
                <w:lang w:val="en-US" w:eastAsia="zh-CN"/>
                <w:rPrChange w:id="574" w:author="Zhangqian (Zq)" w:date="2020-02-27T17:19:00Z">
                  <w:rPr>
                    <w:rFonts w:eastAsiaTheme="minorEastAsia"/>
                    <w:i/>
                    <w:color w:val="0070C0"/>
                    <w:vertAlign w:val="superscript"/>
                    <w:lang w:val="en-US" w:eastAsia="zh-CN"/>
                  </w:rPr>
                </w:rPrChange>
              </w:rPr>
              <w:t>st</w:t>
            </w:r>
            <w:r w:rsidRPr="00E926A4">
              <w:rPr>
                <w:rFonts w:eastAsiaTheme="minorEastAsia"/>
                <w:color w:val="000000" w:themeColor="text1"/>
                <w:lang w:val="en-US" w:eastAsia="zh-CN"/>
                <w:rPrChange w:id="575" w:author="Zhangqian (Zq)" w:date="2020-02-27T17:19:00Z">
                  <w:rPr>
                    <w:rFonts w:eastAsiaTheme="minorEastAsia"/>
                    <w:i/>
                    <w:color w:val="0070C0"/>
                    <w:lang w:val="en-US" w:eastAsia="zh-CN"/>
                  </w:rPr>
                </w:rPrChange>
              </w:rPr>
              <w:t xml:space="preserve"> round of comments collection, moderator can recommend the next steps such as “agreeable”, “to be revised”</w:t>
            </w:r>
          </w:p>
        </w:tc>
      </w:tr>
    </w:tbl>
    <w:p w14:paraId="79EE89C2" w14:textId="77777777" w:rsidR="00C561C7" w:rsidRPr="003418CB" w:rsidRDefault="00C561C7" w:rsidP="00C561C7">
      <w:pPr>
        <w:rPr>
          <w:color w:val="0070C0"/>
          <w:lang w:val="en-US" w:eastAsia="zh-CN"/>
        </w:rPr>
      </w:pPr>
    </w:p>
    <w:p w14:paraId="4F27C878" w14:textId="77777777" w:rsidR="00C561C7" w:rsidRDefault="00C561C7" w:rsidP="00C561C7">
      <w:pPr>
        <w:pStyle w:val="Heading2"/>
      </w:pPr>
      <w:r>
        <w:rPr>
          <w:rFonts w:hint="eastAsia"/>
        </w:rPr>
        <w:lastRenderedPageBreak/>
        <w:t>Discussion on 2nd round</w:t>
      </w:r>
      <w:r>
        <w:t xml:space="preserve"> (if applicable)</w:t>
      </w:r>
    </w:p>
    <w:tbl>
      <w:tblPr>
        <w:tblStyle w:val="TableGrid"/>
        <w:tblW w:w="0" w:type="auto"/>
        <w:tblLook w:val="04A0" w:firstRow="1" w:lastRow="0" w:firstColumn="1" w:lastColumn="0" w:noHBand="0" w:noVBand="1"/>
      </w:tblPr>
      <w:tblGrid>
        <w:gridCol w:w="1696"/>
        <w:gridCol w:w="2268"/>
        <w:gridCol w:w="5667"/>
      </w:tblGrid>
      <w:tr w:rsidR="00DC3544" w:rsidRPr="00DC3544" w14:paraId="40EFDE6B" w14:textId="77777777" w:rsidTr="009823F2">
        <w:tc>
          <w:tcPr>
            <w:tcW w:w="1696" w:type="dxa"/>
          </w:tcPr>
          <w:p w14:paraId="75E96E87" w14:textId="77777777" w:rsidR="00DC3544" w:rsidRPr="00DC3544" w:rsidRDefault="00DC3544" w:rsidP="009823F2">
            <w:pPr>
              <w:rPr>
                <w:rFonts w:eastAsiaTheme="minorEastAsia"/>
                <w:sz w:val="18"/>
                <w:lang w:val="sv-SE" w:eastAsia="zh-CN"/>
              </w:rPr>
            </w:pPr>
            <w:r w:rsidRPr="00DC3544">
              <w:rPr>
                <w:rFonts w:eastAsiaTheme="minorEastAsia"/>
                <w:sz w:val="18"/>
                <w:lang w:val="sv-SE" w:eastAsia="zh-CN"/>
              </w:rPr>
              <w:t>T-doc number</w:t>
            </w:r>
          </w:p>
        </w:tc>
        <w:tc>
          <w:tcPr>
            <w:tcW w:w="2268" w:type="dxa"/>
          </w:tcPr>
          <w:p w14:paraId="17422FD3" w14:textId="77777777" w:rsidR="00DC3544" w:rsidRPr="00DC3544" w:rsidRDefault="00DC3544" w:rsidP="009823F2">
            <w:pPr>
              <w:rPr>
                <w:rFonts w:eastAsiaTheme="minorEastAsia"/>
                <w:sz w:val="18"/>
                <w:lang w:val="sv-SE" w:eastAsia="zh-CN"/>
              </w:rPr>
            </w:pPr>
            <w:r w:rsidRPr="00DC3544">
              <w:rPr>
                <w:rFonts w:eastAsiaTheme="minorEastAsia"/>
                <w:sz w:val="18"/>
                <w:lang w:val="sv-SE" w:eastAsia="zh-CN"/>
              </w:rPr>
              <w:t>Title</w:t>
            </w:r>
          </w:p>
        </w:tc>
        <w:tc>
          <w:tcPr>
            <w:tcW w:w="5667" w:type="dxa"/>
          </w:tcPr>
          <w:p w14:paraId="61317204" w14:textId="77777777" w:rsidR="00DC3544" w:rsidRPr="00DC3544" w:rsidRDefault="00DC3544" w:rsidP="009823F2">
            <w:pPr>
              <w:rPr>
                <w:rFonts w:eastAsiaTheme="minorEastAsia"/>
                <w:sz w:val="18"/>
                <w:lang w:val="sv-SE" w:eastAsia="zh-CN"/>
              </w:rPr>
            </w:pPr>
            <w:r w:rsidRPr="00DC3544">
              <w:rPr>
                <w:rFonts w:eastAsiaTheme="minorEastAsia"/>
                <w:sz w:val="18"/>
                <w:lang w:val="sv-SE" w:eastAsia="zh-CN"/>
              </w:rPr>
              <w:t>comments</w:t>
            </w:r>
          </w:p>
        </w:tc>
      </w:tr>
      <w:tr w:rsidR="00DC3544" w:rsidRPr="00DC3544" w14:paraId="449EEB9C" w14:textId="77777777" w:rsidTr="009823F2">
        <w:tc>
          <w:tcPr>
            <w:tcW w:w="1696" w:type="dxa"/>
          </w:tcPr>
          <w:p w14:paraId="607DC489" w14:textId="7B6A4FBB" w:rsidR="00DC3544" w:rsidRPr="00DC3544" w:rsidRDefault="00DC3544" w:rsidP="009823F2">
            <w:pPr>
              <w:rPr>
                <w:rFonts w:eastAsiaTheme="minorEastAsia"/>
                <w:sz w:val="18"/>
                <w:lang w:val="sv-SE" w:eastAsia="zh-CN"/>
              </w:rPr>
            </w:pPr>
            <w:r w:rsidRPr="00DC3544">
              <w:rPr>
                <w:rFonts w:eastAsiaTheme="minorEastAsia"/>
                <w:sz w:val="18"/>
                <w:lang w:val="sv-SE" w:eastAsia="zh-CN"/>
              </w:rPr>
              <w:t>D</w:t>
            </w:r>
            <w:r w:rsidRPr="00DC3544">
              <w:rPr>
                <w:rFonts w:eastAsiaTheme="minorEastAsia" w:hint="eastAsia"/>
                <w:sz w:val="18"/>
                <w:lang w:val="sv-SE" w:eastAsia="zh-CN"/>
              </w:rPr>
              <w:t xml:space="preserve">raft </w:t>
            </w:r>
            <w:r w:rsidRPr="00DC3544">
              <w:rPr>
                <w:rFonts w:ascii="Arial" w:hAnsi="Arial" w:cs="Arial"/>
                <w:color w:val="0000FF"/>
                <w:sz w:val="18"/>
              </w:rPr>
              <w:t>R4-2002813</w:t>
            </w:r>
            <w:r w:rsidRPr="00DC3544">
              <w:rPr>
                <w:rFonts w:ascii="Arial" w:hAnsi="Arial" w:cs="Arial"/>
                <w:color w:val="0000FF"/>
                <w:sz w:val="18"/>
              </w:rPr>
              <w:tab/>
            </w:r>
          </w:p>
        </w:tc>
        <w:tc>
          <w:tcPr>
            <w:tcW w:w="2268" w:type="dxa"/>
          </w:tcPr>
          <w:p w14:paraId="53E9B2E8" w14:textId="78CC610A" w:rsidR="00DC3544" w:rsidRPr="00DC3544" w:rsidRDefault="00DC3544" w:rsidP="009823F2">
            <w:pPr>
              <w:rPr>
                <w:rFonts w:ascii="Arial" w:hAnsi="Arial" w:cs="Arial"/>
                <w:sz w:val="18"/>
              </w:rPr>
            </w:pPr>
            <w:r w:rsidRPr="00DC3544">
              <w:rPr>
                <w:rFonts w:ascii="Arial" w:hAnsi="Arial" w:cs="Arial"/>
                <w:sz w:val="18"/>
              </w:rPr>
              <w:t>WF on testability of transient period capability</w:t>
            </w:r>
          </w:p>
        </w:tc>
        <w:tc>
          <w:tcPr>
            <w:tcW w:w="5667" w:type="dxa"/>
          </w:tcPr>
          <w:p w14:paraId="2145D49A" w14:textId="77777777" w:rsidR="00D6351F" w:rsidRDefault="00D6351F" w:rsidP="00D6351F">
            <w:pPr>
              <w:rPr>
                <w:ins w:id="576" w:author="Skyworks" w:date="2020-03-02T16:41:00Z"/>
              </w:rPr>
            </w:pPr>
            <w:ins w:id="577" w:author="Skyworks" w:date="2020-03-02T16:40:00Z">
              <w:r>
                <w:rPr>
                  <w:rFonts w:eastAsiaTheme="minorEastAsia"/>
                  <w:sz w:val="18"/>
                  <w:lang w:val="sv-SE" w:eastAsia="zh-CN"/>
                </w:rPr>
                <w:t xml:space="preserve">[Skyworks] comment to </w:t>
              </w:r>
              <w:r w:rsidRPr="00D6351F">
                <w:rPr>
                  <w:rFonts w:eastAsiaTheme="minorEastAsia"/>
                  <w:sz w:val="18"/>
                  <w:lang w:val="sv-SE" w:eastAsia="zh-CN"/>
                </w:rPr>
                <w:t>draft R4-2002813 WF on testability of transient period capability_rev3</w:t>
              </w:r>
              <w:r>
                <w:rPr>
                  <w:rFonts w:eastAsiaTheme="minorEastAsia"/>
                  <w:sz w:val="18"/>
                  <w:lang w:val="sv-SE" w:eastAsia="zh-CN"/>
                </w:rPr>
                <w:t>:</w:t>
              </w:r>
            </w:ins>
            <w:ins w:id="578" w:author="Skyworks" w:date="2020-03-02T16:41:00Z">
              <w:r>
                <w:t xml:space="preserve"> </w:t>
              </w:r>
            </w:ins>
          </w:p>
          <w:p w14:paraId="2C414BED" w14:textId="0EF9D757" w:rsidR="00D6351F" w:rsidRPr="00D6351F" w:rsidRDefault="00D6351F" w:rsidP="00D6351F">
            <w:pPr>
              <w:rPr>
                <w:ins w:id="579" w:author="Skyworks" w:date="2020-03-02T16:41:00Z"/>
                <w:rFonts w:eastAsiaTheme="minorEastAsia"/>
                <w:sz w:val="18"/>
                <w:lang w:val="sv-SE" w:eastAsia="zh-CN"/>
              </w:rPr>
            </w:pPr>
            <w:ins w:id="580" w:author="Skyworks" w:date="2020-03-02T16:41:00Z">
              <w:r w:rsidRPr="00D6351F">
                <w:rPr>
                  <w:rFonts w:eastAsiaTheme="minorEastAsia"/>
                  <w:sz w:val="18"/>
                  <w:lang w:val="sv-SE" w:eastAsia="zh-CN"/>
                </w:rPr>
                <w:t>•</w:t>
              </w:r>
              <w:r w:rsidRPr="00D6351F">
                <w:rPr>
                  <w:rFonts w:eastAsiaTheme="minorEastAsia"/>
                  <w:sz w:val="18"/>
                  <w:lang w:val="sv-SE" w:eastAsia="zh-CN"/>
                </w:rPr>
                <w:tab/>
                <w:t>This way forward does not represent the majority view</w:t>
              </w:r>
            </w:ins>
          </w:p>
          <w:p w14:paraId="600A80B0" w14:textId="77777777" w:rsidR="00D6351F" w:rsidRPr="00D6351F" w:rsidRDefault="00D6351F" w:rsidP="00D6351F">
            <w:pPr>
              <w:rPr>
                <w:ins w:id="581" w:author="Skyworks" w:date="2020-03-02T16:41:00Z"/>
                <w:rFonts w:eastAsiaTheme="minorEastAsia"/>
                <w:sz w:val="18"/>
                <w:lang w:val="sv-SE" w:eastAsia="zh-CN"/>
              </w:rPr>
            </w:pPr>
            <w:ins w:id="582" w:author="Skyworks" w:date="2020-03-02T16:41:00Z">
              <w:r w:rsidRPr="00D6351F">
                <w:rPr>
                  <w:rFonts w:eastAsiaTheme="minorEastAsia"/>
                  <w:sz w:val="18"/>
                  <w:lang w:val="sv-SE" w:eastAsia="zh-CN"/>
                </w:rPr>
                <w:t>•</w:t>
              </w:r>
              <w:r w:rsidRPr="00D6351F">
                <w:rPr>
                  <w:rFonts w:eastAsiaTheme="minorEastAsia"/>
                  <w:sz w:val="18"/>
                  <w:lang w:val="sv-SE" w:eastAsia="zh-CN"/>
                </w:rPr>
                <w:tab/>
                <w:t>Does not address any of the comment provided on what belongs to testability or not</w:t>
              </w:r>
            </w:ins>
          </w:p>
          <w:p w14:paraId="0DF7C59E" w14:textId="77777777" w:rsidR="00D6351F" w:rsidRPr="00D6351F" w:rsidRDefault="00D6351F" w:rsidP="00D6351F">
            <w:pPr>
              <w:rPr>
                <w:ins w:id="583" w:author="Skyworks" w:date="2020-03-02T16:41:00Z"/>
                <w:rFonts w:eastAsiaTheme="minorEastAsia"/>
                <w:sz w:val="18"/>
                <w:lang w:val="sv-SE" w:eastAsia="zh-CN"/>
              </w:rPr>
            </w:pPr>
            <w:ins w:id="584" w:author="Skyworks" w:date="2020-03-02T16:41:00Z">
              <w:r w:rsidRPr="00D6351F">
                <w:rPr>
                  <w:rFonts w:eastAsiaTheme="minorEastAsia"/>
                  <w:sz w:val="18"/>
                  <w:lang w:val="sv-SE" w:eastAsia="zh-CN"/>
                </w:rPr>
                <w:t>•</w:t>
              </w:r>
              <w:r w:rsidRPr="00D6351F">
                <w:rPr>
                  <w:rFonts w:eastAsiaTheme="minorEastAsia"/>
                  <w:sz w:val="18"/>
                  <w:lang w:val="sv-SE" w:eastAsia="zh-CN"/>
                </w:rPr>
                <w:tab/>
                <w:t>All slides are titled WF, are they agreements or just background? (Please clarify this if any further revision). If most are background, the background has to be related to all of the inputs given in the meeting. And if agreements we don’t agree with most of these being related to testability</w:t>
              </w:r>
            </w:ins>
          </w:p>
          <w:p w14:paraId="0A803322" w14:textId="75650487" w:rsidR="00DC3544" w:rsidRDefault="00D6351F" w:rsidP="00D6351F">
            <w:pPr>
              <w:rPr>
                <w:ins w:id="585" w:author="Skyworks" w:date="2020-03-02T16:40:00Z"/>
                <w:rFonts w:eastAsiaTheme="minorEastAsia"/>
                <w:sz w:val="18"/>
                <w:lang w:val="sv-SE" w:eastAsia="zh-CN"/>
              </w:rPr>
            </w:pPr>
            <w:ins w:id="586" w:author="Skyworks" w:date="2020-03-02T16:41:00Z">
              <w:r w:rsidRPr="00D6351F">
                <w:rPr>
                  <w:rFonts w:eastAsiaTheme="minorEastAsia"/>
                  <w:sz w:val="18"/>
                  <w:lang w:val="sv-SE" w:eastAsia="zh-CN"/>
                </w:rPr>
                <w:t>•</w:t>
              </w:r>
              <w:r w:rsidRPr="00D6351F">
                <w:rPr>
                  <w:rFonts w:eastAsiaTheme="minorEastAsia"/>
                  <w:sz w:val="18"/>
                  <w:lang w:val="sv-SE" w:eastAsia="zh-CN"/>
                </w:rPr>
                <w:tab/>
                <w:t>If in interpret that the slide titled WF7 is the only agreement slide then we are not ready to agree to this and the last bullet goes directly against RAN plenary guidance</w:t>
              </w:r>
            </w:ins>
          </w:p>
          <w:p w14:paraId="478140C7" w14:textId="5B348FDF" w:rsidR="00D6351F" w:rsidRPr="00DC3544" w:rsidRDefault="00D6351F" w:rsidP="009823F2">
            <w:pPr>
              <w:rPr>
                <w:rFonts w:eastAsiaTheme="minorEastAsia"/>
                <w:sz w:val="18"/>
                <w:lang w:val="sv-SE" w:eastAsia="zh-CN"/>
              </w:rPr>
            </w:pPr>
          </w:p>
        </w:tc>
      </w:tr>
      <w:tr w:rsidR="00DC3544" w:rsidRPr="00DC3544" w14:paraId="45782B37" w14:textId="77777777" w:rsidTr="009823F2">
        <w:tc>
          <w:tcPr>
            <w:tcW w:w="1696" w:type="dxa"/>
          </w:tcPr>
          <w:p w14:paraId="1279C382" w14:textId="73366003" w:rsidR="00DC3544" w:rsidRPr="00DC3544" w:rsidRDefault="00DC3544" w:rsidP="009823F2">
            <w:pPr>
              <w:rPr>
                <w:rFonts w:eastAsiaTheme="minorEastAsia"/>
                <w:sz w:val="18"/>
                <w:lang w:val="sv-SE" w:eastAsia="zh-CN"/>
              </w:rPr>
            </w:pPr>
            <w:r w:rsidRPr="00DC3544">
              <w:rPr>
                <w:rFonts w:eastAsiaTheme="minorEastAsia" w:hint="eastAsia"/>
                <w:sz w:val="18"/>
                <w:lang w:val="sv-SE" w:eastAsia="zh-CN"/>
              </w:rPr>
              <w:t xml:space="preserve">Draft </w:t>
            </w:r>
            <w:r w:rsidRPr="00DC3544">
              <w:rPr>
                <w:rFonts w:ascii="Arial" w:hAnsi="Arial" w:cs="Arial"/>
                <w:color w:val="0000FF"/>
                <w:sz w:val="18"/>
              </w:rPr>
              <w:t>R4-2002814</w:t>
            </w:r>
          </w:p>
        </w:tc>
        <w:tc>
          <w:tcPr>
            <w:tcW w:w="2268" w:type="dxa"/>
          </w:tcPr>
          <w:p w14:paraId="644E0194" w14:textId="64695F9F" w:rsidR="00DC3544" w:rsidRPr="00DC3544" w:rsidRDefault="00DC3544" w:rsidP="009823F2">
            <w:pPr>
              <w:rPr>
                <w:rFonts w:ascii="Arial" w:hAnsi="Arial" w:cs="Arial"/>
                <w:sz w:val="18"/>
              </w:rPr>
            </w:pPr>
            <w:r w:rsidRPr="00DC3544">
              <w:rPr>
                <w:rFonts w:ascii="Arial" w:hAnsi="Arial" w:cs="Arial"/>
                <w:sz w:val="18"/>
              </w:rPr>
              <w:t>LS on testability of transient period capability</w:t>
            </w:r>
          </w:p>
        </w:tc>
        <w:tc>
          <w:tcPr>
            <w:tcW w:w="5667" w:type="dxa"/>
          </w:tcPr>
          <w:p w14:paraId="1F9F832D" w14:textId="77777777" w:rsidR="00DC3544" w:rsidRPr="00DC3544" w:rsidRDefault="00DC3544" w:rsidP="009823F2">
            <w:pPr>
              <w:rPr>
                <w:rFonts w:eastAsiaTheme="minorEastAsia"/>
                <w:sz w:val="18"/>
                <w:lang w:val="sv-SE" w:eastAsia="zh-CN"/>
              </w:rPr>
            </w:pPr>
          </w:p>
        </w:tc>
      </w:tr>
    </w:tbl>
    <w:p w14:paraId="44427A23" w14:textId="77777777" w:rsidR="00C561C7" w:rsidRDefault="00C561C7" w:rsidP="00C561C7">
      <w:pPr>
        <w:rPr>
          <w:lang w:val="sv-SE" w:eastAsia="zh-CN"/>
        </w:rPr>
      </w:pPr>
    </w:p>
    <w:p w14:paraId="455462B0" w14:textId="77777777" w:rsidR="00C561C7" w:rsidRDefault="00C561C7" w:rsidP="00C561C7">
      <w:pPr>
        <w:pStyle w:val="Heading2"/>
      </w:pPr>
      <w:r>
        <w:rPr>
          <w:rFonts w:hint="eastAsia"/>
        </w:rPr>
        <w:t>Summary on 2nd round</w:t>
      </w:r>
      <w:r>
        <w:t xml:space="preserve"> (if applicable)</w:t>
      </w:r>
    </w:p>
    <w:p w14:paraId="515AC8D6"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C561C7" w:rsidRPr="00004165" w14:paraId="61E618E2" w14:textId="77777777" w:rsidTr="00A45F1F">
        <w:tc>
          <w:tcPr>
            <w:tcW w:w="1242" w:type="dxa"/>
          </w:tcPr>
          <w:p w14:paraId="22D79DD9" w14:textId="77777777" w:rsidR="00C561C7" w:rsidRPr="00045592" w:rsidRDefault="00C561C7"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4CF5B15" w14:textId="77777777" w:rsidR="00C561C7" w:rsidRPr="00045592" w:rsidRDefault="00C561C7"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250D021" w14:textId="77777777" w:rsidTr="00A45F1F">
        <w:tc>
          <w:tcPr>
            <w:tcW w:w="1242" w:type="dxa"/>
          </w:tcPr>
          <w:p w14:paraId="5355714A"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7FFE6"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4D56F6" w14:textId="77777777" w:rsidR="00C561C7" w:rsidRPr="00045592" w:rsidRDefault="00C561C7" w:rsidP="00C561C7">
      <w:pPr>
        <w:rPr>
          <w:i/>
          <w:color w:val="0070C0"/>
          <w:lang w:val="en-US"/>
        </w:rPr>
      </w:pPr>
    </w:p>
    <w:p w14:paraId="495D0B86" w14:textId="77777777" w:rsidR="009275AF" w:rsidRPr="00467729" w:rsidRDefault="009275AF" w:rsidP="009275AF">
      <w:pPr>
        <w:pStyle w:val="Heading1"/>
        <w:spacing w:line="259" w:lineRule="auto"/>
        <w:rPr>
          <w:ins w:id="587" w:author="Huawei" w:date="2020-02-27T20:48:00Z"/>
          <w:lang w:val="en-US" w:eastAsia="ja-JP"/>
          <w:rPrChange w:id="588" w:author="Ericsson" w:date="2020-02-28T01:32:00Z">
            <w:rPr>
              <w:ins w:id="589" w:author="Huawei" w:date="2020-02-27T20:48:00Z"/>
              <w:lang w:eastAsia="ja-JP"/>
            </w:rPr>
          </w:rPrChange>
        </w:rPr>
      </w:pPr>
      <w:ins w:id="590" w:author="Huawei" w:date="2020-02-27T20:48:00Z">
        <w:r w:rsidRPr="00467729">
          <w:rPr>
            <w:lang w:val="en-US" w:eastAsia="ja-JP"/>
            <w:rPrChange w:id="591" w:author="Ericsson" w:date="2020-02-28T01:32:00Z">
              <w:rPr>
                <w:lang w:eastAsia="ja-JP"/>
              </w:rPr>
            </w:rPrChange>
          </w:rPr>
          <w:t>Topic #5: Time mask for ULSUP-TDM due to FDD with flexible duplex</w:t>
        </w:r>
      </w:ins>
    </w:p>
    <w:p w14:paraId="118FEC7A" w14:textId="77777777" w:rsidR="009275AF" w:rsidRPr="00467729" w:rsidRDefault="009275AF" w:rsidP="009275AF">
      <w:pPr>
        <w:rPr>
          <w:ins w:id="592" w:author="Huawei" w:date="2020-02-27T20:48:00Z"/>
          <w:rFonts w:eastAsiaTheme="minorEastAsia"/>
          <w:color w:val="FF0000"/>
          <w:sz w:val="21"/>
          <w:lang w:val="en-US" w:eastAsia="zh-CN"/>
          <w:rPrChange w:id="593" w:author="Ericsson" w:date="2020-02-28T01:32:00Z">
            <w:rPr>
              <w:ins w:id="594" w:author="Huawei" w:date="2020-02-27T20:48:00Z"/>
              <w:rFonts w:eastAsiaTheme="minorEastAsia"/>
              <w:color w:val="FF0000"/>
              <w:sz w:val="21"/>
              <w:lang w:val="sv-SE" w:eastAsia="zh-CN"/>
            </w:rPr>
          </w:rPrChange>
        </w:rPr>
      </w:pPr>
      <w:ins w:id="595" w:author="Huawei" w:date="2020-02-27T20:48:00Z">
        <w:r w:rsidRPr="00467729">
          <w:rPr>
            <w:rFonts w:eastAsiaTheme="minorEastAsia"/>
            <w:color w:val="FF0000"/>
            <w:sz w:val="21"/>
            <w:highlight w:val="yellow"/>
            <w:lang w:val="en-US" w:eastAsia="zh-CN"/>
            <w:rPrChange w:id="596" w:author="Ericsson" w:date="2020-02-28T01:32:00Z">
              <w:rPr>
                <w:rFonts w:eastAsiaTheme="minorEastAsia"/>
                <w:color w:val="FF0000"/>
                <w:sz w:val="21"/>
                <w:highlight w:val="yellow"/>
                <w:lang w:val="sv-SE" w:eastAsia="zh-CN"/>
              </w:rPr>
            </w:rPrChange>
          </w:rPr>
          <w:t>NOTE: this topic is missed in the first round. The discussion will be moved to the 2nd round.</w:t>
        </w:r>
      </w:ins>
    </w:p>
    <w:p w14:paraId="596FB1CD" w14:textId="77777777" w:rsidR="009275AF" w:rsidRPr="006E38A5" w:rsidRDefault="009275AF" w:rsidP="009275AF">
      <w:pPr>
        <w:pStyle w:val="Heading2"/>
        <w:spacing w:line="259" w:lineRule="auto"/>
        <w:rPr>
          <w:ins w:id="597" w:author="Huawei" w:date="2020-02-27T20:48:00Z"/>
        </w:rPr>
      </w:pPr>
      <w:ins w:id="598" w:author="Huawei" w:date="2020-02-27T20:48:00Z">
        <w:r w:rsidRPr="006E38A5">
          <w:t>Companies’ contributions summary</w:t>
        </w:r>
      </w:ins>
    </w:p>
    <w:tbl>
      <w:tblPr>
        <w:tblStyle w:val="TableGrid"/>
        <w:tblW w:w="9634" w:type="dxa"/>
        <w:tblLayout w:type="fixed"/>
        <w:tblLook w:val="04A0" w:firstRow="1" w:lastRow="0" w:firstColumn="1" w:lastColumn="0" w:noHBand="0" w:noVBand="1"/>
      </w:tblPr>
      <w:tblGrid>
        <w:gridCol w:w="1555"/>
        <w:gridCol w:w="1559"/>
        <w:gridCol w:w="6520"/>
      </w:tblGrid>
      <w:tr w:rsidR="009275AF" w:rsidRPr="006E38A5" w14:paraId="04B922BB" w14:textId="77777777" w:rsidTr="00A47FBD">
        <w:trPr>
          <w:trHeight w:val="468"/>
          <w:ins w:id="599" w:author="Huawei" w:date="2020-02-27T20:48:00Z"/>
        </w:trPr>
        <w:tc>
          <w:tcPr>
            <w:tcW w:w="1555" w:type="dxa"/>
            <w:vAlign w:val="center"/>
          </w:tcPr>
          <w:p w14:paraId="2D04E921" w14:textId="77777777" w:rsidR="009275AF" w:rsidRPr="006E38A5" w:rsidRDefault="009275AF" w:rsidP="00A47FBD">
            <w:pPr>
              <w:spacing w:before="120" w:after="120"/>
              <w:rPr>
                <w:ins w:id="600" w:author="Huawei" w:date="2020-02-27T20:48:00Z"/>
                <w:b/>
                <w:bCs/>
              </w:rPr>
            </w:pPr>
            <w:ins w:id="601" w:author="Huawei" w:date="2020-02-27T20:48:00Z">
              <w:r w:rsidRPr="006E38A5">
                <w:rPr>
                  <w:b/>
                  <w:bCs/>
                </w:rPr>
                <w:t>T-doc number</w:t>
              </w:r>
            </w:ins>
          </w:p>
        </w:tc>
        <w:tc>
          <w:tcPr>
            <w:tcW w:w="1559" w:type="dxa"/>
            <w:vAlign w:val="center"/>
          </w:tcPr>
          <w:p w14:paraId="307060CB" w14:textId="77777777" w:rsidR="009275AF" w:rsidRPr="006E38A5" w:rsidRDefault="009275AF" w:rsidP="00A47FBD">
            <w:pPr>
              <w:spacing w:before="120" w:after="120"/>
              <w:rPr>
                <w:ins w:id="602" w:author="Huawei" w:date="2020-02-27T20:48:00Z"/>
                <w:b/>
                <w:bCs/>
              </w:rPr>
            </w:pPr>
            <w:ins w:id="603" w:author="Huawei" w:date="2020-02-27T20:48:00Z">
              <w:r w:rsidRPr="006E38A5">
                <w:rPr>
                  <w:b/>
                  <w:bCs/>
                </w:rPr>
                <w:t>Company</w:t>
              </w:r>
            </w:ins>
          </w:p>
        </w:tc>
        <w:tc>
          <w:tcPr>
            <w:tcW w:w="6520" w:type="dxa"/>
            <w:vAlign w:val="center"/>
          </w:tcPr>
          <w:p w14:paraId="623E225D" w14:textId="77777777" w:rsidR="009275AF" w:rsidRPr="006E38A5" w:rsidRDefault="009275AF" w:rsidP="00A47FBD">
            <w:pPr>
              <w:spacing w:before="120" w:after="120"/>
              <w:rPr>
                <w:ins w:id="604" w:author="Huawei" w:date="2020-02-27T20:48:00Z"/>
                <w:b/>
                <w:bCs/>
              </w:rPr>
            </w:pPr>
            <w:ins w:id="605" w:author="Huawei" w:date="2020-02-27T20:48:00Z">
              <w:r w:rsidRPr="006E38A5">
                <w:rPr>
                  <w:b/>
                  <w:bCs/>
                </w:rPr>
                <w:t>Proposals / Observations</w:t>
              </w:r>
            </w:ins>
          </w:p>
        </w:tc>
      </w:tr>
      <w:tr w:rsidR="009275AF" w:rsidRPr="006E38A5" w14:paraId="4C00812B" w14:textId="77777777" w:rsidTr="00A47FBD">
        <w:trPr>
          <w:trHeight w:val="468"/>
          <w:ins w:id="606" w:author="Huawei" w:date="2020-02-27T20:48:00Z"/>
        </w:trPr>
        <w:tc>
          <w:tcPr>
            <w:tcW w:w="1555" w:type="dxa"/>
          </w:tcPr>
          <w:p w14:paraId="4D760459" w14:textId="77777777" w:rsidR="009275AF" w:rsidRPr="00E605A4" w:rsidRDefault="009275AF" w:rsidP="00A47FBD">
            <w:pPr>
              <w:spacing w:before="120" w:after="120"/>
              <w:rPr>
                <w:ins w:id="607" w:author="Huawei" w:date="2020-02-27T20:48:00Z"/>
              </w:rPr>
            </w:pPr>
            <w:ins w:id="608" w:author="Huawei" w:date="2020-02-27T20:48:00Z">
              <w:r w:rsidRPr="0040707A">
                <w:t>R4-2000069</w:t>
              </w:r>
            </w:ins>
          </w:p>
        </w:tc>
        <w:tc>
          <w:tcPr>
            <w:tcW w:w="1559" w:type="dxa"/>
          </w:tcPr>
          <w:p w14:paraId="4391AED0" w14:textId="77777777" w:rsidR="009275AF" w:rsidRPr="006E38A5" w:rsidRDefault="009275AF" w:rsidP="00A47FBD">
            <w:pPr>
              <w:spacing w:before="120" w:after="120"/>
              <w:rPr>
                <w:ins w:id="609" w:author="Huawei" w:date="2020-02-27T20:48:00Z"/>
              </w:rPr>
            </w:pPr>
            <w:ins w:id="610" w:author="Huawei" w:date="2020-02-27T20:48:00Z">
              <w:r>
                <w:t xml:space="preserve">Huawei, </w:t>
              </w:r>
              <w:proofErr w:type="spellStart"/>
              <w:r>
                <w:t>HiSilicon</w:t>
              </w:r>
              <w:proofErr w:type="spellEnd"/>
            </w:ins>
          </w:p>
        </w:tc>
        <w:tc>
          <w:tcPr>
            <w:tcW w:w="6520" w:type="dxa"/>
          </w:tcPr>
          <w:p w14:paraId="46EC2B4B" w14:textId="77777777" w:rsidR="009275AF" w:rsidRPr="008C1F1E" w:rsidRDefault="009275AF" w:rsidP="00A47FBD">
            <w:pPr>
              <w:spacing w:before="120" w:after="120"/>
              <w:rPr>
                <w:ins w:id="611" w:author="Huawei" w:date="2020-02-27T20:48:00Z"/>
              </w:rPr>
            </w:pPr>
            <w:ins w:id="612" w:author="Huawei" w:date="2020-02-27T20:48:00Z">
              <w:r w:rsidRPr="008C1F1E">
                <w:t>Observation 1: There would be uplink performance loss if there is up to 3us uplink transmission timing difference between LTE and NR for ULSUP-TDM.</w:t>
              </w:r>
            </w:ins>
          </w:p>
          <w:p w14:paraId="6D45ABE4" w14:textId="77777777" w:rsidR="009275AF" w:rsidRPr="008C1F1E" w:rsidRDefault="009275AF" w:rsidP="00A47FBD">
            <w:pPr>
              <w:spacing w:before="120" w:after="120"/>
              <w:rPr>
                <w:ins w:id="613" w:author="Huawei" w:date="2020-02-27T20:48:00Z"/>
              </w:rPr>
            </w:pPr>
            <w:ins w:id="614" w:author="Huawei" w:date="2020-02-27T20:48:00Z">
              <w:r w:rsidRPr="008C1F1E">
                <w:t>Proposal #1: Specify the new timing mask requirements for ULSUP-TDM with uplink timing difference in a new sub-clause different from the existing timing mask.</w:t>
              </w:r>
            </w:ins>
          </w:p>
          <w:p w14:paraId="24E04D41" w14:textId="77777777" w:rsidR="009275AF" w:rsidRPr="008C1F1E" w:rsidRDefault="009275AF" w:rsidP="00A47FBD">
            <w:pPr>
              <w:spacing w:before="120" w:after="120"/>
              <w:rPr>
                <w:ins w:id="615" w:author="Huawei" w:date="2020-02-27T20:48:00Z"/>
              </w:rPr>
            </w:pPr>
            <w:ins w:id="616" w:author="Huawei" w:date="2020-02-27T20:48:00Z">
              <w:r w:rsidRPr="008C1F1E">
                <w:t xml:space="preserve">Proposal #2: Define a new UE capability to indicate whether UE can support </w:t>
              </w:r>
              <w:r w:rsidRPr="008C1F1E">
                <w:lastRenderedPageBreak/>
                <w:t>ULSUP-TDM with uplink timing difference.</w:t>
              </w:r>
            </w:ins>
          </w:p>
        </w:tc>
      </w:tr>
      <w:tr w:rsidR="009275AF" w:rsidRPr="006E38A5" w14:paraId="74FA4410" w14:textId="77777777" w:rsidTr="00A47FBD">
        <w:trPr>
          <w:trHeight w:val="468"/>
          <w:ins w:id="617" w:author="Huawei" w:date="2020-02-27T20:48:00Z"/>
        </w:trPr>
        <w:tc>
          <w:tcPr>
            <w:tcW w:w="1555" w:type="dxa"/>
          </w:tcPr>
          <w:p w14:paraId="4A681E32" w14:textId="77777777" w:rsidR="009275AF" w:rsidRPr="00E605A4" w:rsidRDefault="009275AF" w:rsidP="00A47FBD">
            <w:pPr>
              <w:spacing w:before="120" w:after="120"/>
              <w:rPr>
                <w:ins w:id="618" w:author="Huawei" w:date="2020-02-27T20:48:00Z"/>
              </w:rPr>
            </w:pPr>
            <w:ins w:id="619" w:author="Huawei" w:date="2020-02-27T20:48:00Z">
              <w:r w:rsidRPr="00E605A4">
                <w:lastRenderedPageBreak/>
                <w:t>R4-20000</w:t>
              </w:r>
              <w:r>
                <w:t>70</w:t>
              </w:r>
            </w:ins>
          </w:p>
        </w:tc>
        <w:tc>
          <w:tcPr>
            <w:tcW w:w="1559" w:type="dxa"/>
          </w:tcPr>
          <w:p w14:paraId="175B3A42" w14:textId="77777777" w:rsidR="009275AF" w:rsidRPr="006E38A5" w:rsidRDefault="009275AF" w:rsidP="00A47FBD">
            <w:pPr>
              <w:spacing w:before="120" w:after="120"/>
              <w:rPr>
                <w:ins w:id="620" w:author="Huawei" w:date="2020-02-27T20:48:00Z"/>
              </w:rPr>
            </w:pPr>
            <w:ins w:id="621" w:author="Huawei" w:date="2020-02-27T20:48:00Z">
              <w:r>
                <w:t xml:space="preserve">Huawei, </w:t>
              </w:r>
              <w:proofErr w:type="spellStart"/>
              <w:r>
                <w:t>HiSilicon</w:t>
              </w:r>
              <w:proofErr w:type="spellEnd"/>
            </w:ins>
          </w:p>
        </w:tc>
        <w:tc>
          <w:tcPr>
            <w:tcW w:w="6520" w:type="dxa"/>
          </w:tcPr>
          <w:p w14:paraId="21D6C481" w14:textId="77777777" w:rsidR="009275AF" w:rsidRPr="006E38A5" w:rsidRDefault="009275AF" w:rsidP="00A47FBD">
            <w:pPr>
              <w:spacing w:before="120" w:after="120"/>
              <w:rPr>
                <w:ins w:id="622" w:author="Huawei" w:date="2020-02-27T20:48:00Z"/>
                <w:rFonts w:eastAsiaTheme="minorEastAsia"/>
                <w:lang w:eastAsia="zh-CN"/>
              </w:rPr>
            </w:pPr>
            <w:ins w:id="623" w:author="Huawei" w:date="2020-02-27T20:48:00Z">
              <w:r>
                <w:rPr>
                  <w:rFonts w:eastAsiaTheme="minorEastAsia"/>
                  <w:lang w:eastAsia="zh-CN"/>
                </w:rPr>
                <w:t>38.101-3</w:t>
              </w:r>
              <w:r w:rsidRPr="006E38A5">
                <w:rPr>
                  <w:rFonts w:eastAsiaTheme="minorEastAsia"/>
                  <w:lang w:eastAsia="zh-CN"/>
                </w:rPr>
                <w:t xml:space="preserve"> CR:</w:t>
              </w:r>
            </w:ins>
          </w:p>
          <w:p w14:paraId="473D4A20" w14:textId="77777777" w:rsidR="009275AF" w:rsidRDefault="009275AF" w:rsidP="00A47FBD">
            <w:pPr>
              <w:spacing w:before="120" w:after="120"/>
              <w:rPr>
                <w:ins w:id="624" w:author="Huawei" w:date="2020-02-27T20:48:00Z"/>
                <w:rFonts w:eastAsiaTheme="minorEastAsia"/>
                <w:lang w:val="en-US" w:eastAsia="zh-CN"/>
              </w:rPr>
            </w:pPr>
            <w:ins w:id="625" w:author="Huawei" w:date="2020-02-27T20:48:00Z">
              <w:r w:rsidRPr="004A3C05">
                <w:rPr>
                  <w:rFonts w:eastAsiaTheme="minorEastAsia"/>
                  <w:lang w:val="en-US" w:eastAsia="zh-CN"/>
                </w:rPr>
                <w:t>The existing timing mask requirement for ULSUP-TDM specified in Rel-15 applies for the case where there is no significant uplink timing difference between LTE and NR. According to the updated WID on RF requirements for NR frequency range 1 (FR1), the new timing mask requirement for ULSUP-TDM will be specified.</w:t>
              </w:r>
            </w:ins>
          </w:p>
          <w:p w14:paraId="15518F7C" w14:textId="77777777" w:rsidR="009275AF" w:rsidRPr="006E38A5" w:rsidRDefault="009275AF" w:rsidP="00A47FBD">
            <w:pPr>
              <w:spacing w:before="120" w:after="120"/>
              <w:rPr>
                <w:ins w:id="626" w:author="Huawei" w:date="2020-02-27T20:48:00Z"/>
                <w:rFonts w:eastAsiaTheme="minorEastAsia"/>
                <w:lang w:val="en-US" w:eastAsia="zh-CN"/>
              </w:rPr>
            </w:pPr>
            <w:ins w:id="627" w:author="Huawei" w:date="2020-02-27T20:48:00Z">
              <w:r>
                <w:rPr>
                  <w:rFonts w:hint="eastAsia"/>
                  <w:noProof/>
                  <w:lang w:eastAsia="zh-CN"/>
                </w:rPr>
                <w:t>Specify the timing mask requirements for ULSUP-TDM with uplink timing difference up to 3us.</w:t>
              </w:r>
            </w:ins>
          </w:p>
        </w:tc>
      </w:tr>
      <w:tr w:rsidR="009275AF" w:rsidRPr="006E38A5" w14:paraId="3F16D486" w14:textId="77777777" w:rsidTr="00A47FBD">
        <w:trPr>
          <w:trHeight w:val="468"/>
          <w:ins w:id="628" w:author="Huawei" w:date="2020-02-27T20:48:00Z"/>
        </w:trPr>
        <w:tc>
          <w:tcPr>
            <w:tcW w:w="1555" w:type="dxa"/>
          </w:tcPr>
          <w:p w14:paraId="4012069C" w14:textId="77777777" w:rsidR="009275AF" w:rsidRPr="00E605A4" w:rsidRDefault="009275AF" w:rsidP="00A47FBD">
            <w:pPr>
              <w:spacing w:before="120" w:after="120"/>
              <w:rPr>
                <w:ins w:id="629" w:author="Huawei" w:date="2020-02-27T20:48:00Z"/>
              </w:rPr>
            </w:pPr>
            <w:ins w:id="630" w:author="Huawei" w:date="2020-02-27T20:48:00Z">
              <w:r>
                <w:rPr>
                  <w:lang w:eastAsia="zh-CN"/>
                </w:rPr>
                <w:t>R4-2001323</w:t>
              </w:r>
            </w:ins>
          </w:p>
        </w:tc>
        <w:tc>
          <w:tcPr>
            <w:tcW w:w="1559" w:type="dxa"/>
          </w:tcPr>
          <w:p w14:paraId="0E945EA0" w14:textId="77777777" w:rsidR="009275AF" w:rsidRPr="006E38A5" w:rsidRDefault="009275AF" w:rsidP="00A47FBD">
            <w:pPr>
              <w:spacing w:before="120" w:after="120"/>
              <w:rPr>
                <w:ins w:id="631" w:author="Huawei" w:date="2020-02-27T20:48:00Z"/>
              </w:rPr>
            </w:pPr>
            <w:ins w:id="632" w:author="Huawei" w:date="2020-02-27T20:48:00Z">
              <w:r>
                <w:t>Ericsson</w:t>
              </w:r>
            </w:ins>
          </w:p>
        </w:tc>
        <w:tc>
          <w:tcPr>
            <w:tcW w:w="6520" w:type="dxa"/>
          </w:tcPr>
          <w:p w14:paraId="6CFECC55" w14:textId="77777777" w:rsidR="009275AF" w:rsidRDefault="009275AF" w:rsidP="00A47FBD">
            <w:pPr>
              <w:spacing w:before="120" w:after="120"/>
              <w:rPr>
                <w:ins w:id="633" w:author="Huawei" w:date="2020-02-27T20:48:00Z"/>
                <w:rFonts w:eastAsiaTheme="minorEastAsia"/>
                <w:lang w:eastAsia="zh-CN"/>
              </w:rPr>
            </w:pPr>
            <w:ins w:id="634" w:author="Huawei" w:date="2020-02-27T20:48:00Z">
              <w:r>
                <w:rPr>
                  <w:rFonts w:eastAsiaTheme="minorEastAsia" w:hint="eastAsia"/>
                  <w:lang w:eastAsia="zh-CN"/>
                </w:rPr>
                <w:t>No</w:t>
              </w:r>
              <w:r>
                <w:rPr>
                  <w:rFonts w:eastAsiaTheme="minorEastAsia"/>
                  <w:lang w:eastAsia="zh-CN"/>
                </w:rPr>
                <w:t xml:space="preserve"> proposals are given in a clear way. But try to summarize the observation and proposals.</w:t>
              </w:r>
            </w:ins>
          </w:p>
          <w:p w14:paraId="05F1B92A" w14:textId="77777777" w:rsidR="009275AF" w:rsidRDefault="009275AF" w:rsidP="00A47FBD">
            <w:pPr>
              <w:pStyle w:val="ListParagraph"/>
              <w:numPr>
                <w:ilvl w:val="0"/>
                <w:numId w:val="56"/>
              </w:numPr>
              <w:spacing w:before="120" w:after="120"/>
              <w:ind w:firstLineChars="0"/>
              <w:rPr>
                <w:ins w:id="635" w:author="Huawei" w:date="2020-02-27T20:48:00Z"/>
                <w:rFonts w:eastAsiaTheme="minorEastAsia"/>
                <w:lang w:eastAsia="zh-CN"/>
              </w:rPr>
            </w:pPr>
            <w:ins w:id="636" w:author="Huawei" w:date="2020-02-27T20:48:00Z">
              <w:r>
                <w:rPr>
                  <w:rFonts w:eastAsiaTheme="minorEastAsia"/>
                  <w:lang w:eastAsia="zh-CN"/>
                </w:rPr>
                <w:t>TAE between CGs plus double time of SA UE UL timing alignment error causes the overlapping slots or gaps between slots for ULSUP-TDM</w:t>
              </w:r>
            </w:ins>
          </w:p>
          <w:p w14:paraId="25594378" w14:textId="77777777" w:rsidR="009275AF" w:rsidRDefault="009275AF" w:rsidP="00A47FBD">
            <w:pPr>
              <w:pStyle w:val="ListParagraph"/>
              <w:numPr>
                <w:ilvl w:val="0"/>
                <w:numId w:val="56"/>
              </w:numPr>
              <w:spacing w:before="120" w:after="120"/>
              <w:ind w:firstLineChars="0"/>
              <w:rPr>
                <w:ins w:id="637" w:author="Huawei" w:date="2020-02-27T20:48:00Z"/>
                <w:rFonts w:eastAsiaTheme="minorEastAsia"/>
                <w:lang w:eastAsia="zh-CN"/>
              </w:rPr>
            </w:pPr>
            <w:ins w:id="638" w:author="Huawei" w:date="2020-02-27T20:48:00Z">
              <w:r>
                <w:rPr>
                  <w:rFonts w:eastAsiaTheme="minorEastAsia" w:hint="eastAsia"/>
                  <w:lang w:eastAsia="zh-CN"/>
                </w:rPr>
                <w:t>A</w:t>
              </w:r>
              <w:r>
                <w:rPr>
                  <w:rFonts w:eastAsiaTheme="minorEastAsia"/>
                  <w:lang w:eastAsia="zh-CN"/>
                </w:rPr>
                <w:t>pplicability of time mask should be specified in RAN4 specifications and the UE behaviour should</w:t>
              </w:r>
            </w:ins>
            <w:ins w:id="639" w:author="Huawei" w:date="2020-02-28T02:07:00Z">
              <w:r>
                <w:rPr>
                  <w:rFonts w:eastAsiaTheme="minorEastAsia"/>
                  <w:lang w:eastAsia="zh-CN"/>
                </w:rPr>
                <w:t xml:space="preserve"> </w:t>
              </w:r>
              <w:r>
                <w:rPr>
                  <w:rFonts w:eastAsiaTheme="minorEastAsia" w:hint="eastAsia"/>
                  <w:lang w:eastAsia="zh-CN"/>
                </w:rPr>
                <w:t>possibl</w:t>
              </w:r>
              <w:r>
                <w:rPr>
                  <w:rFonts w:eastAsiaTheme="minorEastAsia"/>
                  <w:lang w:eastAsia="zh-CN"/>
                </w:rPr>
                <w:t>y</w:t>
              </w:r>
            </w:ins>
            <w:ins w:id="640" w:author="Huawei" w:date="2020-02-27T20:48:00Z">
              <w:r>
                <w:rPr>
                  <w:rFonts w:eastAsiaTheme="minorEastAsia"/>
                  <w:lang w:eastAsia="zh-CN"/>
                </w:rPr>
                <w:t xml:space="preserve"> be specified in RAN1 specification.</w:t>
              </w:r>
            </w:ins>
          </w:p>
          <w:p w14:paraId="6C7E29CF" w14:textId="77777777" w:rsidR="009275AF" w:rsidRPr="004468E8" w:rsidRDefault="009275AF" w:rsidP="00A47FBD">
            <w:pPr>
              <w:pStyle w:val="ListParagraph"/>
              <w:numPr>
                <w:ilvl w:val="0"/>
                <w:numId w:val="56"/>
              </w:numPr>
              <w:spacing w:before="120" w:after="120"/>
              <w:ind w:firstLineChars="0"/>
              <w:rPr>
                <w:ins w:id="641" w:author="Huawei" w:date="2020-02-27T20:48:00Z"/>
                <w:rFonts w:eastAsiaTheme="minorEastAsia"/>
                <w:lang w:eastAsia="zh-CN"/>
              </w:rPr>
            </w:pPr>
            <w:ins w:id="642" w:author="Huawei" w:date="2020-02-28T02:03:00Z">
              <w:r>
                <w:rPr>
                  <w:rFonts w:eastAsiaTheme="minorEastAsia" w:hint="eastAsia"/>
                  <w:lang w:eastAsia="zh-CN"/>
                </w:rPr>
                <w:t>T</w:t>
              </w:r>
              <w:r>
                <w:rPr>
                  <w:rFonts w:eastAsiaTheme="minorEastAsia"/>
                  <w:lang w:eastAsia="zh-CN"/>
                </w:rPr>
                <w:t xml:space="preserve">est current </w:t>
              </w:r>
              <w:proofErr w:type="gramStart"/>
              <w:r>
                <w:rPr>
                  <w:rFonts w:eastAsiaTheme="minorEastAsia"/>
                  <w:lang w:eastAsia="zh-CN"/>
                </w:rPr>
                <w:t>method in RAN5 for ON/</w:t>
              </w:r>
              <w:r>
                <w:rPr>
                  <w:rFonts w:eastAsiaTheme="minorEastAsia" w:hint="eastAsia"/>
                  <w:lang w:eastAsia="zh-CN"/>
                </w:rPr>
                <w:t>OFF</w:t>
              </w:r>
              <w:r>
                <w:rPr>
                  <w:rFonts w:eastAsiaTheme="minorEastAsia"/>
                  <w:lang w:eastAsia="zh-CN"/>
                </w:rPr>
                <w:t xml:space="preserve"> </w:t>
              </w:r>
              <w:r>
                <w:rPr>
                  <w:rFonts w:eastAsiaTheme="minorEastAsia" w:hint="eastAsia"/>
                  <w:lang w:eastAsia="zh-CN"/>
                </w:rPr>
                <w:t>time</w:t>
              </w:r>
              <w:r>
                <w:rPr>
                  <w:rFonts w:eastAsiaTheme="minorEastAsia"/>
                  <w:lang w:eastAsia="zh-CN"/>
                </w:rPr>
                <w:t xml:space="preserve"> </w:t>
              </w:r>
              <w:r>
                <w:rPr>
                  <w:rFonts w:eastAsiaTheme="minorEastAsia" w:hint="eastAsia"/>
                  <w:lang w:eastAsia="zh-CN"/>
                </w:rPr>
                <w:t>mask</w:t>
              </w:r>
              <w:r>
                <w:rPr>
                  <w:rFonts w:eastAsiaTheme="minorEastAsia"/>
                  <w:lang w:eastAsia="zh-CN"/>
                </w:rPr>
                <w:t xml:space="preserve"> requirement cannot be used for verify</w:t>
              </w:r>
              <w:proofErr w:type="gramEnd"/>
              <w:r>
                <w:rPr>
                  <w:rFonts w:eastAsiaTheme="minorEastAsia"/>
                  <w:lang w:eastAsia="zh-CN"/>
                </w:rPr>
                <w:t xml:space="preserve"> the time mask. Additional requirements should be considered, e.g. symbol-level EVM in the symbol near the EUTRA/LTE transition.</w:t>
              </w:r>
            </w:ins>
          </w:p>
        </w:tc>
      </w:tr>
    </w:tbl>
    <w:p w14:paraId="69E3E8ED" w14:textId="77777777" w:rsidR="009275AF" w:rsidRPr="006E38A5" w:rsidRDefault="009275AF" w:rsidP="009275AF">
      <w:pPr>
        <w:pStyle w:val="Heading2"/>
        <w:spacing w:line="259" w:lineRule="auto"/>
        <w:rPr>
          <w:ins w:id="643" w:author="Huawei" w:date="2020-02-27T20:48:00Z"/>
        </w:rPr>
      </w:pPr>
      <w:ins w:id="644" w:author="Huawei" w:date="2020-02-27T20:48:00Z">
        <w:r w:rsidRPr="006E38A5">
          <w:t>Open issues summary</w:t>
        </w:r>
      </w:ins>
    </w:p>
    <w:p w14:paraId="676BBA8A" w14:textId="77777777" w:rsidR="009275AF" w:rsidRPr="006E38A5" w:rsidRDefault="009275AF" w:rsidP="009275AF">
      <w:pPr>
        <w:pStyle w:val="Heading3"/>
        <w:spacing w:line="259" w:lineRule="auto"/>
        <w:rPr>
          <w:ins w:id="645" w:author="Huawei" w:date="2020-02-27T20:48:00Z"/>
          <w:sz w:val="24"/>
          <w:szCs w:val="16"/>
        </w:rPr>
      </w:pPr>
      <w:ins w:id="646" w:author="Huawei" w:date="2020-02-27T20:48:00Z">
        <w:r w:rsidRPr="006E38A5">
          <w:rPr>
            <w:sz w:val="24"/>
            <w:szCs w:val="16"/>
          </w:rPr>
          <w:t>Sub-topic 5-1</w:t>
        </w:r>
      </w:ins>
    </w:p>
    <w:p w14:paraId="2AE0364C" w14:textId="77777777" w:rsidR="009275AF" w:rsidRPr="006E38A5" w:rsidRDefault="009275AF" w:rsidP="009275AF">
      <w:pPr>
        <w:rPr>
          <w:ins w:id="647" w:author="Huawei" w:date="2020-02-27T20:48:00Z"/>
          <w:b/>
          <w:u w:val="single"/>
          <w:lang w:eastAsia="ko-KR"/>
        </w:rPr>
      </w:pPr>
      <w:ins w:id="648" w:author="Huawei" w:date="2020-02-27T20:48:00Z">
        <w:r w:rsidRPr="006E38A5">
          <w:rPr>
            <w:b/>
            <w:u w:val="single"/>
            <w:lang w:eastAsia="ko-KR"/>
          </w:rPr>
          <w:t xml:space="preserve">Issue 5-1: </w:t>
        </w:r>
        <w:r>
          <w:rPr>
            <w:b/>
            <w:u w:val="single"/>
            <w:lang w:eastAsia="ko-KR"/>
          </w:rPr>
          <w:t xml:space="preserve">Should the uplink timing difference between LTE and NR up to BS </w:t>
        </w:r>
        <w:proofErr w:type="spellStart"/>
        <w:r>
          <w:rPr>
            <w:b/>
            <w:u w:val="single"/>
            <w:lang w:eastAsia="ko-KR"/>
          </w:rPr>
          <w:t>TAE+Tae</w:t>
        </w:r>
        <w:proofErr w:type="spellEnd"/>
        <w:r>
          <w:rPr>
            <w:b/>
            <w:u w:val="single"/>
            <w:lang w:eastAsia="ko-KR"/>
          </w:rPr>
          <w:t xml:space="preserve"> be considered for ULSUP-TDM</w:t>
        </w:r>
      </w:ins>
    </w:p>
    <w:p w14:paraId="768FC63E" w14:textId="77777777" w:rsidR="009275AF" w:rsidRPr="006E38A5" w:rsidRDefault="009275AF" w:rsidP="009275AF">
      <w:pPr>
        <w:pStyle w:val="ListParagraph"/>
        <w:numPr>
          <w:ilvl w:val="0"/>
          <w:numId w:val="2"/>
        </w:numPr>
        <w:overflowPunct/>
        <w:autoSpaceDE/>
        <w:autoSpaceDN/>
        <w:adjustRightInd/>
        <w:spacing w:after="120" w:line="259" w:lineRule="auto"/>
        <w:ind w:left="720" w:firstLineChars="0"/>
        <w:textAlignment w:val="auto"/>
        <w:rPr>
          <w:ins w:id="649" w:author="Huawei" w:date="2020-02-27T20:48:00Z"/>
          <w:rFonts w:eastAsia="SimSun"/>
          <w:szCs w:val="24"/>
          <w:lang w:eastAsia="zh-CN"/>
        </w:rPr>
      </w:pPr>
      <w:ins w:id="650" w:author="Huawei" w:date="2020-02-27T20:48:00Z">
        <w:r w:rsidRPr="006E38A5">
          <w:rPr>
            <w:rFonts w:eastAsia="SimSun"/>
            <w:szCs w:val="24"/>
            <w:lang w:eastAsia="zh-CN"/>
          </w:rPr>
          <w:t>Proposals</w:t>
        </w:r>
      </w:ins>
    </w:p>
    <w:p w14:paraId="04B5210D" w14:textId="77777777" w:rsidR="009275AF" w:rsidRDefault="009275AF" w:rsidP="009275AF">
      <w:pPr>
        <w:pStyle w:val="ListParagraph"/>
        <w:numPr>
          <w:ilvl w:val="1"/>
          <w:numId w:val="2"/>
        </w:numPr>
        <w:overflowPunct/>
        <w:autoSpaceDE/>
        <w:autoSpaceDN/>
        <w:adjustRightInd/>
        <w:spacing w:after="120" w:line="259" w:lineRule="auto"/>
        <w:ind w:left="1440" w:firstLineChars="0"/>
        <w:textAlignment w:val="auto"/>
        <w:rPr>
          <w:ins w:id="651" w:author="Huawei" w:date="2020-02-27T20:48:00Z"/>
          <w:rFonts w:eastAsia="SimSun"/>
          <w:szCs w:val="24"/>
          <w:u w:val="single"/>
          <w:lang w:eastAsia="zh-CN"/>
        </w:rPr>
      </w:pPr>
      <w:ins w:id="652" w:author="Huawei" w:date="2020-02-27T20:48:00Z">
        <w:r>
          <w:rPr>
            <w:rFonts w:eastAsia="SimSun"/>
            <w:szCs w:val="24"/>
            <w:u w:val="single"/>
            <w:lang w:eastAsia="zh-CN"/>
          </w:rPr>
          <w:t xml:space="preserve">View 1 (Ericsson): Yes. If BS (and TAs) for two CGs are independent and UE follows DL timing each CGs, the non-trivial uplink timing difference, </w:t>
        </w:r>
        <w:proofErr w:type="spellStart"/>
        <w:r>
          <w:rPr>
            <w:rFonts w:eastAsia="SimSun"/>
            <w:szCs w:val="24"/>
            <w:u w:val="single"/>
            <w:lang w:eastAsia="zh-CN"/>
          </w:rPr>
          <w:t>e</w:t>
        </w:r>
        <w:proofErr w:type="gramStart"/>
        <w:r>
          <w:rPr>
            <w:rFonts w:eastAsia="SimSun"/>
            <w:szCs w:val="24"/>
            <w:u w:val="single"/>
            <w:lang w:eastAsia="zh-CN"/>
          </w:rPr>
          <w:t>..g</w:t>
        </w:r>
        <w:proofErr w:type="spellEnd"/>
        <w:proofErr w:type="gramEnd"/>
        <w:r>
          <w:rPr>
            <w:rFonts w:eastAsia="SimSun"/>
            <w:szCs w:val="24"/>
            <w:u w:val="single"/>
            <w:lang w:eastAsia="zh-CN"/>
          </w:rPr>
          <w:t>, up to 5.21us for collocated deployment, could be observed.</w:t>
        </w:r>
      </w:ins>
    </w:p>
    <w:p w14:paraId="33C1B22F" w14:textId="77777777" w:rsidR="009275AF" w:rsidRPr="006E38A5" w:rsidRDefault="009275AF" w:rsidP="009275AF">
      <w:pPr>
        <w:pStyle w:val="ListParagraph"/>
        <w:numPr>
          <w:ilvl w:val="1"/>
          <w:numId w:val="2"/>
        </w:numPr>
        <w:overflowPunct/>
        <w:autoSpaceDE/>
        <w:autoSpaceDN/>
        <w:adjustRightInd/>
        <w:spacing w:after="120" w:line="259" w:lineRule="auto"/>
        <w:ind w:left="1440" w:firstLineChars="0"/>
        <w:textAlignment w:val="auto"/>
        <w:rPr>
          <w:ins w:id="653" w:author="Huawei" w:date="2020-02-27T20:48:00Z"/>
          <w:rFonts w:eastAsia="SimSun"/>
          <w:szCs w:val="24"/>
          <w:u w:val="single"/>
          <w:lang w:eastAsia="zh-CN"/>
        </w:rPr>
      </w:pPr>
      <w:ins w:id="654" w:author="Huawei" w:date="2020-02-27T20:48:00Z">
        <w:r>
          <w:rPr>
            <w:rFonts w:eastAsia="SimSun"/>
            <w:szCs w:val="24"/>
            <w:u w:val="single"/>
            <w:lang w:eastAsia="zh-CN"/>
          </w:rPr>
          <w:t xml:space="preserve">View 2 (Huawei): No. </w:t>
        </w:r>
        <w:r w:rsidRPr="008C1F1E">
          <w:t>There would be uplink performance loss if there is up to 3us uplink transmission timing difference between LTE and NR for ULSUP-TDM.</w:t>
        </w:r>
      </w:ins>
    </w:p>
    <w:p w14:paraId="28DD9356" w14:textId="77777777" w:rsidR="009275AF" w:rsidRPr="006E38A5" w:rsidRDefault="009275AF" w:rsidP="009275AF">
      <w:pPr>
        <w:rPr>
          <w:ins w:id="655" w:author="Huawei" w:date="2020-02-27T20:48:00Z"/>
          <w:rFonts w:cs="v4.2.0"/>
        </w:rPr>
      </w:pPr>
    </w:p>
    <w:p w14:paraId="576A110C" w14:textId="77777777" w:rsidR="009275AF" w:rsidRPr="006E38A5" w:rsidRDefault="009275AF" w:rsidP="009275AF">
      <w:pPr>
        <w:pStyle w:val="ListParagraph"/>
        <w:numPr>
          <w:ilvl w:val="0"/>
          <w:numId w:val="2"/>
        </w:numPr>
        <w:overflowPunct/>
        <w:autoSpaceDE/>
        <w:autoSpaceDN/>
        <w:adjustRightInd/>
        <w:spacing w:after="120" w:line="259" w:lineRule="auto"/>
        <w:ind w:left="720" w:firstLineChars="0"/>
        <w:textAlignment w:val="auto"/>
        <w:rPr>
          <w:ins w:id="656" w:author="Huawei" w:date="2020-02-27T20:48:00Z"/>
          <w:rFonts w:eastAsia="SimSun"/>
          <w:szCs w:val="24"/>
          <w:lang w:eastAsia="zh-CN"/>
        </w:rPr>
      </w:pPr>
      <w:ins w:id="657" w:author="Huawei" w:date="2020-02-27T20:48:00Z">
        <w:r w:rsidRPr="006E38A5">
          <w:rPr>
            <w:rFonts w:eastAsia="SimSun"/>
            <w:szCs w:val="24"/>
            <w:lang w:eastAsia="zh-CN"/>
          </w:rPr>
          <w:t>Recommended WF</w:t>
        </w:r>
      </w:ins>
    </w:p>
    <w:p w14:paraId="1B1CEC27" w14:textId="77777777" w:rsidR="009275AF" w:rsidRPr="006E38A5" w:rsidRDefault="009275AF" w:rsidP="009275AF">
      <w:pPr>
        <w:pStyle w:val="ListParagraph"/>
        <w:numPr>
          <w:ilvl w:val="1"/>
          <w:numId w:val="2"/>
        </w:numPr>
        <w:overflowPunct/>
        <w:autoSpaceDE/>
        <w:autoSpaceDN/>
        <w:adjustRightInd/>
        <w:spacing w:after="120" w:line="259" w:lineRule="auto"/>
        <w:ind w:left="1440" w:firstLineChars="0"/>
        <w:textAlignment w:val="auto"/>
        <w:rPr>
          <w:ins w:id="658" w:author="Huawei" w:date="2020-02-27T20:48:00Z"/>
          <w:rFonts w:eastAsia="SimSun"/>
          <w:szCs w:val="24"/>
          <w:lang w:eastAsia="zh-CN"/>
        </w:rPr>
      </w:pPr>
      <w:ins w:id="659" w:author="Huawei" w:date="2020-02-27T20:48:00Z">
        <w:r w:rsidRPr="006E38A5">
          <w:rPr>
            <w:rFonts w:eastAsia="SimSun"/>
            <w:szCs w:val="24"/>
            <w:lang w:eastAsia="zh-CN"/>
          </w:rPr>
          <w:t>TBA</w:t>
        </w:r>
      </w:ins>
    </w:p>
    <w:p w14:paraId="3F9C5222" w14:textId="77777777" w:rsidR="009275AF" w:rsidRPr="006E38A5" w:rsidRDefault="009275AF" w:rsidP="009275AF">
      <w:pPr>
        <w:rPr>
          <w:ins w:id="660" w:author="Huawei" w:date="2020-02-27T20:48:00Z"/>
          <w:lang w:eastAsia="zh-CN"/>
        </w:rPr>
      </w:pPr>
    </w:p>
    <w:p w14:paraId="6B07C481" w14:textId="77777777" w:rsidR="009275AF" w:rsidRPr="006E38A5" w:rsidRDefault="009275AF" w:rsidP="009275AF">
      <w:pPr>
        <w:pStyle w:val="Heading3"/>
        <w:spacing w:line="259" w:lineRule="auto"/>
        <w:rPr>
          <w:ins w:id="661" w:author="Huawei" w:date="2020-02-27T20:48:00Z"/>
          <w:sz w:val="24"/>
          <w:szCs w:val="16"/>
        </w:rPr>
      </w:pPr>
      <w:ins w:id="662" w:author="Huawei" w:date="2020-02-27T20:48:00Z">
        <w:r w:rsidRPr="006E38A5">
          <w:rPr>
            <w:sz w:val="24"/>
            <w:szCs w:val="16"/>
          </w:rPr>
          <w:t>Sub-topic 5-2</w:t>
        </w:r>
      </w:ins>
    </w:p>
    <w:p w14:paraId="240A871F" w14:textId="77777777" w:rsidR="009275AF" w:rsidRPr="006E38A5" w:rsidRDefault="009275AF" w:rsidP="009275AF">
      <w:pPr>
        <w:rPr>
          <w:ins w:id="663" w:author="Huawei" w:date="2020-02-27T20:48:00Z"/>
          <w:b/>
          <w:u w:val="single"/>
          <w:lang w:eastAsia="ko-KR"/>
        </w:rPr>
      </w:pPr>
      <w:ins w:id="664" w:author="Huawei" w:date="2020-02-27T20:48:00Z">
        <w:r w:rsidRPr="006E38A5">
          <w:rPr>
            <w:b/>
            <w:u w:val="single"/>
            <w:lang w:eastAsia="ko-KR"/>
          </w:rPr>
          <w:t xml:space="preserve">Issue 5-2: </w:t>
        </w:r>
        <w:r>
          <w:rPr>
            <w:b/>
            <w:u w:val="single"/>
            <w:lang w:eastAsia="ko-KR"/>
          </w:rPr>
          <w:t>How to capture the impact of uplink timing difference on the core specifications for ULSUP-TDM</w:t>
        </w:r>
      </w:ins>
    </w:p>
    <w:p w14:paraId="42EE6649" w14:textId="77777777" w:rsidR="009275AF" w:rsidRPr="006E38A5" w:rsidRDefault="009275AF" w:rsidP="009275AF">
      <w:pPr>
        <w:pStyle w:val="ListParagraph"/>
        <w:numPr>
          <w:ilvl w:val="0"/>
          <w:numId w:val="2"/>
        </w:numPr>
        <w:overflowPunct/>
        <w:autoSpaceDE/>
        <w:autoSpaceDN/>
        <w:adjustRightInd/>
        <w:spacing w:after="120" w:line="259" w:lineRule="auto"/>
        <w:ind w:left="720" w:firstLineChars="0"/>
        <w:textAlignment w:val="auto"/>
        <w:rPr>
          <w:ins w:id="665" w:author="Huawei" w:date="2020-02-27T20:48:00Z"/>
          <w:rFonts w:eastAsia="SimSun"/>
          <w:szCs w:val="24"/>
          <w:lang w:eastAsia="zh-CN"/>
        </w:rPr>
      </w:pPr>
      <w:ins w:id="666" w:author="Huawei" w:date="2020-02-27T20:48:00Z">
        <w:r>
          <w:rPr>
            <w:rFonts w:eastAsia="SimSun"/>
            <w:szCs w:val="24"/>
            <w:lang w:eastAsia="zh-CN"/>
          </w:rPr>
          <w:t>Proposals</w:t>
        </w:r>
      </w:ins>
    </w:p>
    <w:p w14:paraId="4ED6D6EF" w14:textId="77777777" w:rsidR="009275AF" w:rsidRPr="00FF028A" w:rsidRDefault="009275AF" w:rsidP="009275AF">
      <w:pPr>
        <w:pStyle w:val="ListParagraph"/>
        <w:numPr>
          <w:ilvl w:val="1"/>
          <w:numId w:val="2"/>
        </w:numPr>
        <w:overflowPunct/>
        <w:autoSpaceDE/>
        <w:autoSpaceDN/>
        <w:adjustRightInd/>
        <w:spacing w:after="120" w:line="259" w:lineRule="auto"/>
        <w:ind w:left="1440" w:firstLineChars="0"/>
        <w:textAlignment w:val="auto"/>
        <w:rPr>
          <w:ins w:id="667" w:author="Huawei" w:date="2020-02-27T20:48:00Z"/>
          <w:rFonts w:eastAsia="SimSun"/>
          <w:lang w:eastAsia="zh-CN"/>
        </w:rPr>
      </w:pPr>
      <w:ins w:id="668" w:author="Huawei" w:date="2020-02-27T20:48:00Z">
        <w:r>
          <w:rPr>
            <w:rFonts w:eastAsia="Calibri"/>
            <w:lang w:eastAsia="zh-CN"/>
          </w:rPr>
          <w:t xml:space="preserve">Option </w:t>
        </w:r>
        <w:r w:rsidRPr="006E38A5">
          <w:rPr>
            <w:rFonts w:eastAsia="Calibri"/>
            <w:lang w:val="en-US" w:eastAsia="zh-CN"/>
          </w:rPr>
          <w:t>1</w:t>
        </w:r>
        <w:r>
          <w:rPr>
            <w:rFonts w:eastAsia="Calibri"/>
            <w:lang w:val="en-US" w:eastAsia="zh-CN"/>
          </w:rPr>
          <w:t xml:space="preserve"> (Ericsson)</w:t>
        </w:r>
        <w:r w:rsidRPr="006E38A5">
          <w:rPr>
            <w:rFonts w:eastAsia="Calibri"/>
            <w:lang w:val="en-US" w:eastAsia="zh-CN"/>
          </w:rPr>
          <w:t xml:space="preserve">: </w:t>
        </w:r>
        <w:r>
          <w:rPr>
            <w:rFonts w:eastAsiaTheme="minorEastAsia" w:hint="eastAsia"/>
            <w:lang w:eastAsia="zh-CN"/>
          </w:rPr>
          <w:t>A</w:t>
        </w:r>
        <w:r>
          <w:rPr>
            <w:rFonts w:eastAsiaTheme="minorEastAsia"/>
            <w:lang w:eastAsia="zh-CN"/>
          </w:rPr>
          <w:t xml:space="preserve">pplicability of time mask should be specified in RAN4 specifications and the UE behaviour should </w:t>
        </w:r>
      </w:ins>
      <w:ins w:id="669" w:author="Ericsson" w:date="2020-02-28T01:33:00Z">
        <w:r>
          <w:rPr>
            <w:rFonts w:eastAsiaTheme="minorEastAsia"/>
            <w:lang w:eastAsia="zh-CN"/>
          </w:rPr>
          <w:t xml:space="preserve">possibly </w:t>
        </w:r>
      </w:ins>
      <w:ins w:id="670" w:author="Huawei" w:date="2020-02-27T20:48:00Z">
        <w:r>
          <w:rPr>
            <w:rFonts w:eastAsiaTheme="minorEastAsia"/>
            <w:lang w:eastAsia="zh-CN"/>
          </w:rPr>
          <w:t>be specified in RAN1 specification</w:t>
        </w:r>
        <w:r w:rsidRPr="006E38A5">
          <w:rPr>
            <w:rFonts w:eastAsia="SimSun"/>
            <w:lang w:val="en-US" w:eastAsia="zh-CN"/>
          </w:rPr>
          <w:t>.</w:t>
        </w:r>
      </w:ins>
    </w:p>
    <w:p w14:paraId="2300758E" w14:textId="77777777" w:rsidR="009275AF" w:rsidRPr="006E38A5" w:rsidRDefault="009275AF" w:rsidP="009275AF">
      <w:pPr>
        <w:pStyle w:val="ListParagraph"/>
        <w:numPr>
          <w:ilvl w:val="1"/>
          <w:numId w:val="2"/>
        </w:numPr>
        <w:overflowPunct/>
        <w:autoSpaceDE/>
        <w:autoSpaceDN/>
        <w:adjustRightInd/>
        <w:spacing w:after="120" w:line="259" w:lineRule="auto"/>
        <w:ind w:left="1440" w:firstLineChars="0"/>
        <w:textAlignment w:val="auto"/>
        <w:rPr>
          <w:ins w:id="671" w:author="Huawei" w:date="2020-02-27T20:48:00Z"/>
          <w:rFonts w:eastAsia="SimSun"/>
          <w:lang w:eastAsia="zh-CN"/>
        </w:rPr>
      </w:pPr>
      <w:ins w:id="672" w:author="Huawei" w:date="2020-02-27T20:48:00Z">
        <w:r>
          <w:rPr>
            <w:rFonts w:eastAsia="SimSun"/>
            <w:lang w:eastAsia="zh-CN"/>
          </w:rPr>
          <w:lastRenderedPageBreak/>
          <w:t xml:space="preserve">Option 2 (Huawei): </w:t>
        </w:r>
        <w:r w:rsidRPr="008C1F1E">
          <w:t>Specify the new timing mask requirements for ULSUP-TDM with uplink timing difference in a new sub-clause different from the existing timing mask</w:t>
        </w:r>
        <w:r>
          <w:t>. And d</w:t>
        </w:r>
        <w:r w:rsidRPr="008C1F1E">
          <w:t>efine a new UE capability to indicate whether UE can support ULSUP-TDM with uplink timing difference.</w:t>
        </w:r>
      </w:ins>
    </w:p>
    <w:p w14:paraId="63AA7D2F" w14:textId="77777777" w:rsidR="009275AF" w:rsidRPr="006E38A5" w:rsidRDefault="009275AF" w:rsidP="009275AF">
      <w:pPr>
        <w:pStyle w:val="ListParagraph"/>
        <w:numPr>
          <w:ilvl w:val="0"/>
          <w:numId w:val="2"/>
        </w:numPr>
        <w:overflowPunct/>
        <w:autoSpaceDE/>
        <w:autoSpaceDN/>
        <w:adjustRightInd/>
        <w:spacing w:after="120" w:line="259" w:lineRule="auto"/>
        <w:ind w:left="720" w:firstLineChars="0"/>
        <w:textAlignment w:val="auto"/>
        <w:rPr>
          <w:ins w:id="673" w:author="Huawei" w:date="2020-02-27T20:48:00Z"/>
          <w:rFonts w:eastAsia="SimSun"/>
          <w:szCs w:val="24"/>
          <w:lang w:eastAsia="zh-CN"/>
        </w:rPr>
      </w:pPr>
      <w:ins w:id="674" w:author="Huawei" w:date="2020-02-27T20:48:00Z">
        <w:r w:rsidRPr="006E38A5">
          <w:rPr>
            <w:rFonts w:eastAsia="SimSun"/>
            <w:szCs w:val="24"/>
            <w:lang w:eastAsia="zh-CN"/>
          </w:rPr>
          <w:t>Recommended WF</w:t>
        </w:r>
      </w:ins>
    </w:p>
    <w:p w14:paraId="1E91618C" w14:textId="77777777" w:rsidR="009275AF" w:rsidRPr="006E38A5" w:rsidRDefault="009275AF" w:rsidP="009275AF">
      <w:pPr>
        <w:pStyle w:val="ListParagraph"/>
        <w:numPr>
          <w:ilvl w:val="1"/>
          <w:numId w:val="2"/>
        </w:numPr>
        <w:overflowPunct/>
        <w:autoSpaceDE/>
        <w:autoSpaceDN/>
        <w:adjustRightInd/>
        <w:spacing w:after="120" w:line="259" w:lineRule="auto"/>
        <w:ind w:left="1440" w:firstLineChars="0"/>
        <w:textAlignment w:val="auto"/>
        <w:rPr>
          <w:ins w:id="675" w:author="Huawei" w:date="2020-02-27T20:48:00Z"/>
          <w:rFonts w:eastAsia="SimSun"/>
          <w:szCs w:val="24"/>
          <w:lang w:eastAsia="zh-CN"/>
        </w:rPr>
      </w:pPr>
      <w:ins w:id="676" w:author="Huawei" w:date="2020-02-27T20:48:00Z">
        <w:r w:rsidRPr="006E38A5">
          <w:rPr>
            <w:rFonts w:eastAsia="SimSun"/>
            <w:szCs w:val="24"/>
            <w:lang w:eastAsia="zh-CN"/>
          </w:rPr>
          <w:t>TBA</w:t>
        </w:r>
      </w:ins>
    </w:p>
    <w:p w14:paraId="4A57F9CC" w14:textId="77777777" w:rsidR="009275AF" w:rsidRPr="006E38A5" w:rsidRDefault="009275AF" w:rsidP="009275AF">
      <w:pPr>
        <w:rPr>
          <w:ins w:id="677" w:author="Huawei" w:date="2020-02-27T20:48:00Z"/>
          <w:lang w:val="en-US" w:eastAsia="zh-CN"/>
        </w:rPr>
      </w:pPr>
    </w:p>
    <w:p w14:paraId="2C16DAF5" w14:textId="77777777" w:rsidR="009275AF" w:rsidRPr="006E38A5" w:rsidRDefault="009275AF" w:rsidP="009275AF">
      <w:pPr>
        <w:pStyle w:val="Heading3"/>
        <w:spacing w:line="259" w:lineRule="auto"/>
        <w:rPr>
          <w:ins w:id="678" w:author="Huawei" w:date="2020-02-27T20:48:00Z"/>
          <w:sz w:val="24"/>
          <w:szCs w:val="16"/>
        </w:rPr>
      </w:pPr>
      <w:ins w:id="679" w:author="Huawei" w:date="2020-02-27T20:48:00Z">
        <w:r w:rsidRPr="006E38A5">
          <w:rPr>
            <w:sz w:val="24"/>
            <w:szCs w:val="16"/>
          </w:rPr>
          <w:t>Sub-topic 5-3</w:t>
        </w:r>
      </w:ins>
    </w:p>
    <w:p w14:paraId="03DAA64D" w14:textId="77777777" w:rsidR="009275AF" w:rsidRPr="006E38A5" w:rsidRDefault="009275AF" w:rsidP="009275AF">
      <w:pPr>
        <w:rPr>
          <w:ins w:id="680" w:author="Huawei" w:date="2020-02-27T20:48:00Z"/>
          <w:b/>
          <w:u w:val="single"/>
          <w:lang w:eastAsia="ko-KR"/>
        </w:rPr>
      </w:pPr>
      <w:ins w:id="681" w:author="Huawei" w:date="2020-02-27T20:48:00Z">
        <w:r>
          <w:rPr>
            <w:b/>
            <w:u w:val="single"/>
            <w:lang w:eastAsia="ko-KR"/>
          </w:rPr>
          <w:t>Issue 5-3: Whether and how to test the time mask</w:t>
        </w:r>
      </w:ins>
    </w:p>
    <w:p w14:paraId="762A7B69" w14:textId="77777777" w:rsidR="009275AF" w:rsidRPr="006E38A5" w:rsidRDefault="009275AF" w:rsidP="009275AF">
      <w:pPr>
        <w:pStyle w:val="ListParagraph"/>
        <w:numPr>
          <w:ilvl w:val="0"/>
          <w:numId w:val="2"/>
        </w:numPr>
        <w:overflowPunct/>
        <w:autoSpaceDE/>
        <w:autoSpaceDN/>
        <w:adjustRightInd/>
        <w:spacing w:after="120" w:line="259" w:lineRule="auto"/>
        <w:ind w:left="720" w:firstLineChars="0"/>
        <w:textAlignment w:val="auto"/>
        <w:rPr>
          <w:ins w:id="682" w:author="Huawei" w:date="2020-02-27T20:48:00Z"/>
          <w:rFonts w:eastAsia="SimSun"/>
          <w:szCs w:val="24"/>
          <w:lang w:eastAsia="zh-CN"/>
        </w:rPr>
      </w:pPr>
      <w:ins w:id="683" w:author="Huawei" w:date="2020-02-27T20:48:00Z">
        <w:r w:rsidRPr="006E38A5">
          <w:rPr>
            <w:rFonts w:eastAsia="SimSun"/>
            <w:szCs w:val="24"/>
            <w:lang w:eastAsia="zh-CN"/>
          </w:rPr>
          <w:t xml:space="preserve">Proposals </w:t>
        </w:r>
      </w:ins>
    </w:p>
    <w:p w14:paraId="56CD6820" w14:textId="77777777" w:rsidR="009275AF" w:rsidRPr="006E38A5" w:rsidRDefault="009275AF" w:rsidP="009275AF">
      <w:pPr>
        <w:pStyle w:val="ListParagraph"/>
        <w:numPr>
          <w:ilvl w:val="1"/>
          <w:numId w:val="2"/>
        </w:numPr>
        <w:overflowPunct/>
        <w:autoSpaceDE/>
        <w:autoSpaceDN/>
        <w:adjustRightInd/>
        <w:spacing w:after="120" w:line="259" w:lineRule="auto"/>
        <w:ind w:left="1440" w:firstLineChars="0"/>
        <w:textAlignment w:val="auto"/>
        <w:rPr>
          <w:ins w:id="684" w:author="Huawei" w:date="2020-02-27T20:48:00Z"/>
          <w:rFonts w:eastAsia="SimSun"/>
          <w:lang w:eastAsia="zh-CN"/>
        </w:rPr>
      </w:pPr>
      <w:ins w:id="685" w:author="Huawei" w:date="2020-02-27T20:48:00Z">
        <w:r w:rsidRPr="006E38A5">
          <w:rPr>
            <w:rFonts w:eastAsia="Calibri"/>
            <w:lang w:val="en-US" w:eastAsia="zh-CN"/>
          </w:rPr>
          <w:t>Proposal 1</w:t>
        </w:r>
        <w:r>
          <w:rPr>
            <w:rFonts w:eastAsiaTheme="minorEastAsia" w:hint="eastAsia"/>
            <w:lang w:val="en-US" w:eastAsia="zh-CN"/>
          </w:rPr>
          <w:t>(</w:t>
        </w:r>
        <w:r>
          <w:rPr>
            <w:rFonts w:eastAsiaTheme="minorEastAsia"/>
            <w:lang w:val="en-US" w:eastAsia="zh-CN"/>
          </w:rPr>
          <w:t>Ericsson)</w:t>
        </w:r>
        <w:r w:rsidRPr="006E38A5">
          <w:rPr>
            <w:rFonts w:eastAsia="Calibri"/>
            <w:lang w:val="en-US" w:eastAsia="zh-CN"/>
          </w:rPr>
          <w:t xml:space="preserve">: </w:t>
        </w:r>
        <w:r>
          <w:rPr>
            <w:rFonts w:eastAsiaTheme="minorEastAsia" w:hint="eastAsia"/>
            <w:lang w:eastAsia="zh-CN"/>
          </w:rPr>
          <w:t>T</w:t>
        </w:r>
        <w:r>
          <w:rPr>
            <w:rFonts w:eastAsiaTheme="minorEastAsia"/>
            <w:lang w:eastAsia="zh-CN"/>
          </w:rPr>
          <w:t xml:space="preserve">est </w:t>
        </w:r>
      </w:ins>
      <w:ins w:id="686" w:author="Ericsson" w:date="2020-02-28T01:32:00Z">
        <w:r>
          <w:rPr>
            <w:rFonts w:eastAsiaTheme="minorEastAsia"/>
            <w:lang w:eastAsia="zh-CN"/>
          </w:rPr>
          <w:t xml:space="preserve">current </w:t>
        </w:r>
      </w:ins>
      <w:proofErr w:type="gramStart"/>
      <w:ins w:id="687" w:author="Huawei" w:date="2020-02-27T20:48:00Z">
        <w:r>
          <w:rPr>
            <w:rFonts w:eastAsiaTheme="minorEastAsia"/>
            <w:lang w:eastAsia="zh-CN"/>
          </w:rPr>
          <w:t>method in RAN5 for ON/</w:t>
        </w:r>
        <w:r>
          <w:rPr>
            <w:rFonts w:eastAsiaTheme="minorEastAsia" w:hint="eastAsia"/>
            <w:lang w:eastAsia="zh-CN"/>
          </w:rPr>
          <w:t>OFF</w:t>
        </w:r>
        <w:r>
          <w:rPr>
            <w:rFonts w:eastAsiaTheme="minorEastAsia"/>
            <w:lang w:eastAsia="zh-CN"/>
          </w:rPr>
          <w:t xml:space="preserve"> </w:t>
        </w:r>
        <w:r>
          <w:rPr>
            <w:rFonts w:eastAsiaTheme="minorEastAsia" w:hint="eastAsia"/>
            <w:lang w:eastAsia="zh-CN"/>
          </w:rPr>
          <w:t>time</w:t>
        </w:r>
        <w:r>
          <w:rPr>
            <w:rFonts w:eastAsiaTheme="minorEastAsia"/>
            <w:lang w:eastAsia="zh-CN"/>
          </w:rPr>
          <w:t xml:space="preserve"> </w:t>
        </w:r>
        <w:r>
          <w:rPr>
            <w:rFonts w:eastAsiaTheme="minorEastAsia" w:hint="eastAsia"/>
            <w:lang w:eastAsia="zh-CN"/>
          </w:rPr>
          <w:t>mask</w:t>
        </w:r>
        <w:r>
          <w:rPr>
            <w:rFonts w:eastAsiaTheme="minorEastAsia"/>
            <w:lang w:eastAsia="zh-CN"/>
          </w:rPr>
          <w:t xml:space="preserve"> requirement </w:t>
        </w:r>
      </w:ins>
      <w:ins w:id="688" w:author="Ericsson" w:date="2020-02-28T01:32:00Z">
        <w:r>
          <w:rPr>
            <w:rFonts w:eastAsiaTheme="minorEastAsia"/>
            <w:lang w:eastAsia="zh-CN"/>
          </w:rPr>
          <w:t>cannot be</w:t>
        </w:r>
      </w:ins>
      <w:ins w:id="689" w:author="Huawei" w:date="2020-02-27T20:48:00Z">
        <w:del w:id="690" w:author="Ericsson" w:date="2020-02-28T01:32:00Z">
          <w:r w:rsidDel="0099588E">
            <w:rPr>
              <w:rFonts w:eastAsiaTheme="minorEastAsia"/>
              <w:lang w:eastAsia="zh-CN"/>
            </w:rPr>
            <w:delText>could be</w:delText>
          </w:r>
        </w:del>
        <w:r>
          <w:rPr>
            <w:rFonts w:eastAsiaTheme="minorEastAsia"/>
            <w:lang w:eastAsia="zh-CN"/>
          </w:rPr>
          <w:t xml:space="preserve"> used for verify</w:t>
        </w:r>
        <w:proofErr w:type="gramEnd"/>
        <w:r>
          <w:rPr>
            <w:rFonts w:eastAsiaTheme="minorEastAsia"/>
            <w:lang w:eastAsia="zh-CN"/>
          </w:rPr>
          <w:t xml:space="preserve"> the time mask.</w:t>
        </w:r>
      </w:ins>
      <w:ins w:id="691" w:author="Ericsson" w:date="2020-02-28T01:32:00Z">
        <w:r>
          <w:rPr>
            <w:rFonts w:eastAsiaTheme="minorEastAsia"/>
            <w:lang w:eastAsia="zh-CN"/>
          </w:rPr>
          <w:t xml:space="preserve"> Additional requirements </w:t>
        </w:r>
      </w:ins>
      <w:ins w:id="692" w:author="Ericsson" w:date="2020-02-28T01:34:00Z">
        <w:r>
          <w:rPr>
            <w:rFonts w:eastAsiaTheme="minorEastAsia"/>
            <w:lang w:eastAsia="zh-CN"/>
          </w:rPr>
          <w:t>should be considered</w:t>
        </w:r>
      </w:ins>
      <w:ins w:id="693" w:author="Ericsson" w:date="2020-02-28T01:32:00Z">
        <w:r>
          <w:rPr>
            <w:rFonts w:eastAsiaTheme="minorEastAsia"/>
            <w:lang w:eastAsia="zh-CN"/>
          </w:rPr>
          <w:t>, e.g. symbol-level EVM in the symbol</w:t>
        </w:r>
      </w:ins>
      <w:ins w:id="694" w:author="Ericsson" w:date="2020-02-28T01:33:00Z">
        <w:r>
          <w:rPr>
            <w:rFonts w:eastAsiaTheme="minorEastAsia"/>
            <w:lang w:eastAsia="zh-CN"/>
          </w:rPr>
          <w:t xml:space="preserve"> near the EUTRA/LTE transition.</w:t>
        </w:r>
      </w:ins>
    </w:p>
    <w:p w14:paraId="21206C91" w14:textId="77777777" w:rsidR="009275AF" w:rsidRPr="006E38A5" w:rsidRDefault="009275AF" w:rsidP="009275AF">
      <w:pPr>
        <w:pStyle w:val="ListParagraph"/>
        <w:numPr>
          <w:ilvl w:val="0"/>
          <w:numId w:val="2"/>
        </w:numPr>
        <w:overflowPunct/>
        <w:autoSpaceDE/>
        <w:autoSpaceDN/>
        <w:adjustRightInd/>
        <w:spacing w:after="120" w:line="259" w:lineRule="auto"/>
        <w:ind w:left="720" w:firstLineChars="0"/>
        <w:textAlignment w:val="auto"/>
        <w:rPr>
          <w:ins w:id="695" w:author="Huawei" w:date="2020-02-27T20:48:00Z"/>
          <w:rFonts w:eastAsia="SimSun"/>
          <w:szCs w:val="24"/>
          <w:lang w:eastAsia="zh-CN"/>
        </w:rPr>
      </w:pPr>
      <w:ins w:id="696" w:author="Huawei" w:date="2020-02-27T20:48:00Z">
        <w:r w:rsidRPr="006E38A5">
          <w:rPr>
            <w:rFonts w:eastAsia="SimSun"/>
            <w:szCs w:val="24"/>
            <w:lang w:eastAsia="zh-CN"/>
          </w:rPr>
          <w:t>Recommended WF</w:t>
        </w:r>
      </w:ins>
    </w:p>
    <w:p w14:paraId="73F1C174" w14:textId="77777777" w:rsidR="009275AF" w:rsidRPr="006E38A5" w:rsidRDefault="009275AF" w:rsidP="009275AF">
      <w:pPr>
        <w:pStyle w:val="ListParagraph"/>
        <w:numPr>
          <w:ilvl w:val="1"/>
          <w:numId w:val="2"/>
        </w:numPr>
        <w:overflowPunct/>
        <w:autoSpaceDE/>
        <w:autoSpaceDN/>
        <w:adjustRightInd/>
        <w:spacing w:after="120" w:line="259" w:lineRule="auto"/>
        <w:ind w:left="1440" w:firstLineChars="0"/>
        <w:textAlignment w:val="auto"/>
        <w:rPr>
          <w:ins w:id="697" w:author="Huawei" w:date="2020-02-27T20:48:00Z"/>
          <w:rFonts w:eastAsia="SimSun"/>
          <w:szCs w:val="24"/>
          <w:lang w:eastAsia="zh-CN"/>
        </w:rPr>
      </w:pPr>
      <w:ins w:id="698" w:author="Huawei" w:date="2020-02-27T20:48:00Z">
        <w:r w:rsidRPr="006E38A5">
          <w:rPr>
            <w:rFonts w:eastAsia="SimSun"/>
            <w:szCs w:val="24"/>
            <w:lang w:eastAsia="zh-CN"/>
          </w:rPr>
          <w:t>TBA</w:t>
        </w:r>
      </w:ins>
    </w:p>
    <w:p w14:paraId="1C97639F" w14:textId="77777777" w:rsidR="009275AF" w:rsidRPr="006E38A5" w:rsidRDefault="009275AF" w:rsidP="009275AF">
      <w:pPr>
        <w:rPr>
          <w:ins w:id="699" w:author="Huawei" w:date="2020-02-27T20:48:00Z"/>
          <w:lang w:eastAsia="zh-CN"/>
        </w:rPr>
      </w:pPr>
    </w:p>
    <w:p w14:paraId="76D59490" w14:textId="77777777" w:rsidR="009275AF" w:rsidRPr="0099588E" w:rsidRDefault="009275AF" w:rsidP="009275AF">
      <w:pPr>
        <w:pStyle w:val="Heading2"/>
        <w:spacing w:line="259" w:lineRule="auto"/>
        <w:rPr>
          <w:ins w:id="700" w:author="Huawei" w:date="2020-02-27T20:48:00Z"/>
          <w:lang w:val="en-US"/>
          <w:rPrChange w:id="701" w:author="Ericsson" w:date="2020-02-28T01:32:00Z">
            <w:rPr>
              <w:ins w:id="702" w:author="Huawei" w:date="2020-02-27T20:48:00Z"/>
            </w:rPr>
          </w:rPrChange>
        </w:rPr>
      </w:pPr>
      <w:ins w:id="703" w:author="Huawei" w:date="2020-02-27T20:48:00Z">
        <w:r w:rsidRPr="0099588E">
          <w:rPr>
            <w:lang w:val="en-US"/>
            <w:rPrChange w:id="704" w:author="Ericsson" w:date="2020-02-28T01:32:00Z">
              <w:rPr/>
            </w:rPrChange>
          </w:rPr>
          <w:t xml:space="preserve">Companies views’ collection for 1st round </w:t>
        </w:r>
      </w:ins>
    </w:p>
    <w:p w14:paraId="7AB1554A" w14:textId="77777777" w:rsidR="009275AF" w:rsidRPr="006E38A5" w:rsidRDefault="009275AF" w:rsidP="009275AF">
      <w:pPr>
        <w:pStyle w:val="Heading3"/>
        <w:spacing w:line="259" w:lineRule="auto"/>
        <w:rPr>
          <w:ins w:id="705" w:author="Huawei" w:date="2020-02-27T20:48:00Z"/>
          <w:sz w:val="24"/>
          <w:szCs w:val="16"/>
        </w:rPr>
      </w:pPr>
      <w:ins w:id="706" w:author="Huawei" w:date="2020-02-27T20:48:00Z">
        <w:r w:rsidRPr="006E38A5">
          <w:rPr>
            <w:sz w:val="24"/>
            <w:szCs w:val="16"/>
          </w:rPr>
          <w:t xml:space="preserve">Open issues </w:t>
        </w:r>
      </w:ins>
    </w:p>
    <w:tbl>
      <w:tblPr>
        <w:tblStyle w:val="TableGrid"/>
        <w:tblW w:w="9631" w:type="dxa"/>
        <w:tblLayout w:type="fixed"/>
        <w:tblLook w:val="04A0" w:firstRow="1" w:lastRow="0" w:firstColumn="1" w:lastColumn="0" w:noHBand="0" w:noVBand="1"/>
      </w:tblPr>
      <w:tblGrid>
        <w:gridCol w:w="1237"/>
        <w:gridCol w:w="8394"/>
      </w:tblGrid>
      <w:tr w:rsidR="009275AF" w:rsidRPr="006E38A5" w14:paraId="5FC87D54" w14:textId="77777777" w:rsidTr="00A47FBD">
        <w:trPr>
          <w:ins w:id="707" w:author="Huawei" w:date="2020-02-27T20:48:00Z"/>
        </w:trPr>
        <w:tc>
          <w:tcPr>
            <w:tcW w:w="1237" w:type="dxa"/>
          </w:tcPr>
          <w:p w14:paraId="0021F731" w14:textId="77777777" w:rsidR="009275AF" w:rsidRPr="006E38A5" w:rsidRDefault="009275AF" w:rsidP="00A47FBD">
            <w:pPr>
              <w:spacing w:after="120"/>
              <w:rPr>
                <w:ins w:id="708" w:author="Huawei" w:date="2020-02-27T20:48:00Z"/>
                <w:rFonts w:eastAsiaTheme="minorEastAsia"/>
                <w:b/>
                <w:bCs/>
                <w:lang w:val="en-US" w:eastAsia="zh-CN"/>
              </w:rPr>
            </w:pPr>
            <w:ins w:id="709" w:author="Huawei" w:date="2020-02-27T20:48:00Z">
              <w:r w:rsidRPr="006E38A5">
                <w:rPr>
                  <w:rFonts w:eastAsiaTheme="minorEastAsia"/>
                  <w:b/>
                  <w:bCs/>
                  <w:lang w:val="en-US" w:eastAsia="zh-CN"/>
                </w:rPr>
                <w:t>Company</w:t>
              </w:r>
            </w:ins>
          </w:p>
        </w:tc>
        <w:tc>
          <w:tcPr>
            <w:tcW w:w="8394" w:type="dxa"/>
          </w:tcPr>
          <w:p w14:paraId="3214B74B" w14:textId="77777777" w:rsidR="009275AF" w:rsidRPr="006E38A5" w:rsidRDefault="009275AF" w:rsidP="00A47FBD">
            <w:pPr>
              <w:spacing w:after="120"/>
              <w:rPr>
                <w:ins w:id="710" w:author="Huawei" w:date="2020-02-27T20:48:00Z"/>
                <w:rFonts w:eastAsiaTheme="minorEastAsia"/>
                <w:b/>
                <w:bCs/>
                <w:lang w:val="en-US" w:eastAsia="zh-CN"/>
              </w:rPr>
            </w:pPr>
            <w:ins w:id="711" w:author="Huawei" w:date="2020-02-27T20:48:00Z">
              <w:r w:rsidRPr="006E38A5">
                <w:rPr>
                  <w:rFonts w:eastAsiaTheme="minorEastAsia"/>
                  <w:b/>
                  <w:bCs/>
                  <w:lang w:val="en-US" w:eastAsia="zh-CN"/>
                </w:rPr>
                <w:t>Comments</w:t>
              </w:r>
            </w:ins>
          </w:p>
        </w:tc>
      </w:tr>
      <w:tr w:rsidR="009275AF" w:rsidRPr="006E38A5" w14:paraId="58427D49" w14:textId="77777777" w:rsidTr="00A47FBD">
        <w:trPr>
          <w:ins w:id="712" w:author="Huawei" w:date="2020-02-27T20:48:00Z"/>
        </w:trPr>
        <w:tc>
          <w:tcPr>
            <w:tcW w:w="1237" w:type="dxa"/>
          </w:tcPr>
          <w:p w14:paraId="297CF9E0" w14:textId="77777777" w:rsidR="009275AF" w:rsidRPr="00813D13" w:rsidRDefault="009275AF" w:rsidP="00A47FBD">
            <w:pPr>
              <w:tabs>
                <w:tab w:val="left" w:pos="990"/>
              </w:tabs>
              <w:rPr>
                <w:ins w:id="713" w:author="Huawei" w:date="2020-02-27T20:48:00Z"/>
                <w:rFonts w:eastAsiaTheme="minorEastAsia"/>
                <w:lang w:val="en-US" w:eastAsia="zh-CN"/>
              </w:rPr>
            </w:pPr>
            <w:ins w:id="714" w:author="Huawei" w:date="2020-02-27T20:48:00Z">
              <w:r>
                <w:rPr>
                  <w:rFonts w:eastAsiaTheme="minorEastAsia" w:hint="eastAsia"/>
                  <w:lang w:val="en-US" w:eastAsia="zh-CN"/>
                </w:rPr>
                <w:t>E</w:t>
              </w:r>
              <w:r>
                <w:rPr>
                  <w:rFonts w:eastAsiaTheme="minorEastAsia"/>
                  <w:lang w:val="en-US" w:eastAsia="zh-CN"/>
                </w:rPr>
                <w:t>ricsson</w:t>
              </w:r>
            </w:ins>
          </w:p>
        </w:tc>
        <w:tc>
          <w:tcPr>
            <w:tcW w:w="8394" w:type="dxa"/>
          </w:tcPr>
          <w:p w14:paraId="3A8AD19B" w14:textId="77777777" w:rsidR="009275AF" w:rsidRDefault="009275AF" w:rsidP="00A47FBD">
            <w:pPr>
              <w:spacing w:after="120"/>
              <w:rPr>
                <w:ins w:id="715" w:author="Huawei" w:date="2020-02-27T20:48:00Z"/>
                <w:rFonts w:eastAsiaTheme="minorEastAsia"/>
                <w:lang w:val="en-US" w:eastAsia="zh-CN"/>
              </w:rPr>
            </w:pPr>
            <w:ins w:id="716" w:author="Huawei" w:date="2020-02-27T20:48:00Z">
              <w:r>
                <w:rPr>
                  <w:rFonts w:eastAsiaTheme="minorEastAsia" w:hint="eastAsia"/>
                  <w:lang w:val="en-US" w:eastAsia="zh-CN"/>
                </w:rPr>
                <w:t>I</w:t>
              </w:r>
              <w:r>
                <w:rPr>
                  <w:rFonts w:eastAsiaTheme="minorEastAsia"/>
                  <w:lang w:val="en-US" w:eastAsia="zh-CN"/>
                </w:rPr>
                <w:t>ssue 5-1:</w:t>
              </w:r>
            </w:ins>
          </w:p>
          <w:p w14:paraId="7A97E8DE" w14:textId="77777777" w:rsidR="009275AF" w:rsidRDefault="009275AF" w:rsidP="00A47FBD">
            <w:pPr>
              <w:spacing w:after="120"/>
              <w:rPr>
                <w:ins w:id="717" w:author="Huawei" w:date="2020-02-27T20:48:00Z"/>
                <w:rFonts w:eastAsiaTheme="minorEastAsia"/>
                <w:lang w:val="en-US" w:eastAsia="zh-CN"/>
              </w:rPr>
            </w:pPr>
          </w:p>
          <w:p w14:paraId="30CD8A61" w14:textId="77777777" w:rsidR="009275AF" w:rsidRPr="00813D13" w:rsidRDefault="009275AF" w:rsidP="00A47FBD">
            <w:pPr>
              <w:spacing w:after="120"/>
              <w:rPr>
                <w:ins w:id="718" w:author="Huawei" w:date="2020-02-27T20:48:00Z"/>
                <w:rFonts w:eastAsiaTheme="minorEastAsia"/>
                <w:lang w:val="en-US" w:eastAsia="zh-CN"/>
              </w:rPr>
            </w:pPr>
            <w:ins w:id="719" w:author="Huawei" w:date="2020-02-27T20:48:00Z">
              <w:r>
                <w:rPr>
                  <w:rFonts w:eastAsiaTheme="minorEastAsia"/>
                  <w:lang w:val="en-US" w:eastAsia="zh-CN"/>
                </w:rPr>
                <w:t>Issue 5-2</w:t>
              </w:r>
            </w:ins>
          </w:p>
        </w:tc>
      </w:tr>
      <w:tr w:rsidR="009275AF" w:rsidRPr="006E38A5" w14:paraId="0AB8AA41" w14:textId="77777777" w:rsidTr="00A47FBD">
        <w:trPr>
          <w:ins w:id="720" w:author="Huawei" w:date="2020-02-27T20:48:00Z"/>
        </w:trPr>
        <w:tc>
          <w:tcPr>
            <w:tcW w:w="1237" w:type="dxa"/>
          </w:tcPr>
          <w:p w14:paraId="09CD2F64" w14:textId="77777777" w:rsidR="009275AF" w:rsidRPr="00813D13" w:rsidRDefault="009275AF" w:rsidP="00A47FBD">
            <w:pPr>
              <w:spacing w:after="120"/>
              <w:rPr>
                <w:ins w:id="721" w:author="Huawei" w:date="2020-02-27T20:48:00Z"/>
                <w:rFonts w:eastAsiaTheme="minorEastAsia"/>
                <w:lang w:val="en-US" w:eastAsia="zh-CN"/>
              </w:rPr>
            </w:pPr>
            <w:ins w:id="722" w:author="Huawei" w:date="2020-02-27T20:48:00Z">
              <w:r>
                <w:rPr>
                  <w:rFonts w:eastAsiaTheme="minorEastAsia" w:hint="eastAsia"/>
                  <w:lang w:val="en-US" w:eastAsia="zh-CN"/>
                </w:rPr>
                <w:t>H</w:t>
              </w:r>
              <w:r>
                <w:rPr>
                  <w:rFonts w:eastAsiaTheme="minorEastAsia"/>
                  <w:lang w:val="en-US" w:eastAsia="zh-CN"/>
                </w:rPr>
                <w:t>uawei</w:t>
              </w:r>
            </w:ins>
          </w:p>
        </w:tc>
        <w:tc>
          <w:tcPr>
            <w:tcW w:w="8394" w:type="dxa"/>
          </w:tcPr>
          <w:p w14:paraId="1F9FC8F3" w14:textId="77777777" w:rsidR="009275AF" w:rsidRDefault="009275AF" w:rsidP="00A47FBD">
            <w:pPr>
              <w:spacing w:after="120"/>
              <w:rPr>
                <w:ins w:id="723" w:author="Huawei" w:date="2020-02-27T20:48:00Z"/>
                <w:rFonts w:eastAsiaTheme="minorEastAsia"/>
                <w:szCs w:val="24"/>
                <w:lang w:val="en-US" w:eastAsia="zh-CN"/>
              </w:rPr>
            </w:pPr>
            <w:ins w:id="724" w:author="Huawei" w:date="2020-02-27T20:48:00Z">
              <w:r>
                <w:rPr>
                  <w:rFonts w:eastAsiaTheme="minorEastAsia" w:hint="eastAsia"/>
                  <w:szCs w:val="24"/>
                  <w:lang w:val="en-US" w:eastAsia="zh-CN"/>
                </w:rPr>
                <w:t>I</w:t>
              </w:r>
              <w:r>
                <w:rPr>
                  <w:rFonts w:eastAsiaTheme="minorEastAsia"/>
                  <w:szCs w:val="24"/>
                  <w:lang w:val="en-US" w:eastAsia="zh-CN"/>
                </w:rPr>
                <w:t>ssue 5-1:</w:t>
              </w:r>
            </w:ins>
          </w:p>
          <w:p w14:paraId="4FECDFE7" w14:textId="77777777" w:rsidR="009275AF" w:rsidRDefault="009275AF" w:rsidP="00A47FBD">
            <w:pPr>
              <w:spacing w:after="120"/>
              <w:rPr>
                <w:ins w:id="725" w:author="Huawei" w:date="2020-02-27T20:48:00Z"/>
                <w:rFonts w:eastAsiaTheme="minorEastAsia"/>
                <w:szCs w:val="24"/>
                <w:lang w:val="en-US" w:eastAsia="zh-CN"/>
              </w:rPr>
            </w:pPr>
          </w:p>
          <w:p w14:paraId="4D5681A6" w14:textId="77777777" w:rsidR="009275AF" w:rsidRPr="009824ED" w:rsidRDefault="009275AF" w:rsidP="00A47FBD">
            <w:pPr>
              <w:spacing w:after="120"/>
              <w:rPr>
                <w:ins w:id="726" w:author="Huawei" w:date="2020-02-27T20:48:00Z"/>
                <w:rFonts w:eastAsiaTheme="minorEastAsia"/>
                <w:szCs w:val="24"/>
                <w:lang w:val="en-US" w:eastAsia="zh-CN"/>
              </w:rPr>
            </w:pPr>
            <w:ins w:id="727" w:author="Huawei" w:date="2020-02-27T20:48:00Z">
              <w:r>
                <w:rPr>
                  <w:rFonts w:eastAsiaTheme="minorEastAsia"/>
                  <w:szCs w:val="24"/>
                  <w:lang w:val="en-US" w:eastAsia="zh-CN"/>
                </w:rPr>
                <w:t>Issue 5-2:</w:t>
              </w:r>
            </w:ins>
          </w:p>
        </w:tc>
      </w:tr>
    </w:tbl>
    <w:p w14:paraId="69683722" w14:textId="77777777" w:rsidR="009275AF" w:rsidRPr="006E38A5" w:rsidRDefault="009275AF" w:rsidP="009275AF">
      <w:pPr>
        <w:rPr>
          <w:ins w:id="728" w:author="Huawei" w:date="2020-02-27T20:48:00Z"/>
          <w:lang w:val="en-US" w:eastAsia="zh-CN"/>
        </w:rPr>
      </w:pPr>
      <w:ins w:id="729" w:author="Huawei" w:date="2020-02-27T20:48:00Z">
        <w:r w:rsidRPr="006E38A5">
          <w:rPr>
            <w:lang w:val="en-US" w:eastAsia="zh-CN"/>
          </w:rPr>
          <w:t xml:space="preserve"> </w:t>
        </w:r>
      </w:ins>
    </w:p>
    <w:p w14:paraId="5E18040B" w14:textId="77777777" w:rsidR="009275AF" w:rsidRPr="006E38A5" w:rsidRDefault="009275AF" w:rsidP="009275AF">
      <w:pPr>
        <w:pStyle w:val="Heading3"/>
        <w:spacing w:line="259" w:lineRule="auto"/>
        <w:rPr>
          <w:ins w:id="730" w:author="Huawei" w:date="2020-02-27T20:48:00Z"/>
          <w:sz w:val="24"/>
          <w:szCs w:val="16"/>
        </w:rPr>
      </w:pPr>
      <w:ins w:id="731" w:author="Huawei" w:date="2020-02-27T20:48:00Z">
        <w:r w:rsidRPr="006E38A5">
          <w:rPr>
            <w:sz w:val="24"/>
            <w:szCs w:val="16"/>
          </w:rPr>
          <w:t>CRs/TPs comments collection</w:t>
        </w:r>
      </w:ins>
    </w:p>
    <w:p w14:paraId="5A5FFB07" w14:textId="77777777" w:rsidR="009275AF" w:rsidRPr="0099588E" w:rsidRDefault="009275AF" w:rsidP="009275AF">
      <w:pPr>
        <w:rPr>
          <w:ins w:id="732" w:author="Huawei" w:date="2020-02-27T20:48:00Z"/>
          <w:lang w:val="en-US" w:eastAsia="zh-CN"/>
          <w:rPrChange w:id="733" w:author="Ericsson" w:date="2020-02-28T01:32:00Z">
            <w:rPr>
              <w:ins w:id="734" w:author="Huawei" w:date="2020-02-27T20:48:00Z"/>
              <w:lang w:val="sv-SE" w:eastAsia="zh-CN"/>
            </w:rPr>
          </w:rPrChange>
        </w:rPr>
      </w:pPr>
      <w:ins w:id="735" w:author="Huawei" w:date="2020-02-27T20:48:00Z">
        <w:r w:rsidRPr="0099588E">
          <w:rPr>
            <w:lang w:val="en-US" w:eastAsia="zh-CN"/>
            <w:rPrChange w:id="736" w:author="Ericsson" w:date="2020-02-28T01:32:00Z">
              <w:rPr>
                <w:lang w:val="sv-SE" w:eastAsia="zh-CN"/>
              </w:rPr>
            </w:rPrChange>
          </w:rPr>
          <w:t>CRs included in the above sub-topics are not listed here.</w:t>
        </w:r>
      </w:ins>
    </w:p>
    <w:tbl>
      <w:tblPr>
        <w:tblStyle w:val="TableGrid"/>
        <w:tblW w:w="9631" w:type="dxa"/>
        <w:tblLayout w:type="fixed"/>
        <w:tblLook w:val="04A0" w:firstRow="1" w:lastRow="0" w:firstColumn="1" w:lastColumn="0" w:noHBand="0" w:noVBand="1"/>
      </w:tblPr>
      <w:tblGrid>
        <w:gridCol w:w="1233"/>
        <w:gridCol w:w="8398"/>
      </w:tblGrid>
      <w:tr w:rsidR="009275AF" w:rsidRPr="006E38A5" w14:paraId="4E8C423F" w14:textId="77777777" w:rsidTr="00A47FBD">
        <w:trPr>
          <w:ins w:id="737" w:author="Huawei" w:date="2020-02-27T20:48:00Z"/>
        </w:trPr>
        <w:tc>
          <w:tcPr>
            <w:tcW w:w="1233" w:type="dxa"/>
          </w:tcPr>
          <w:p w14:paraId="2F2E1E00" w14:textId="77777777" w:rsidR="009275AF" w:rsidRPr="006E38A5" w:rsidRDefault="009275AF" w:rsidP="00A47FBD">
            <w:pPr>
              <w:spacing w:after="120"/>
              <w:rPr>
                <w:ins w:id="738" w:author="Huawei" w:date="2020-02-27T20:48:00Z"/>
                <w:rFonts w:eastAsiaTheme="minorEastAsia"/>
                <w:b/>
                <w:bCs/>
                <w:lang w:val="en-US" w:eastAsia="zh-CN"/>
              </w:rPr>
            </w:pPr>
            <w:ins w:id="739" w:author="Huawei" w:date="2020-02-27T20:48:00Z">
              <w:r w:rsidRPr="006E38A5">
                <w:rPr>
                  <w:rFonts w:eastAsiaTheme="minorEastAsia"/>
                  <w:b/>
                  <w:bCs/>
                  <w:lang w:val="en-US" w:eastAsia="zh-CN"/>
                </w:rPr>
                <w:t>CR/TP number</w:t>
              </w:r>
            </w:ins>
          </w:p>
        </w:tc>
        <w:tc>
          <w:tcPr>
            <w:tcW w:w="8398" w:type="dxa"/>
          </w:tcPr>
          <w:p w14:paraId="1741B367" w14:textId="77777777" w:rsidR="009275AF" w:rsidRPr="006E38A5" w:rsidRDefault="009275AF" w:rsidP="00A47FBD">
            <w:pPr>
              <w:spacing w:after="120"/>
              <w:rPr>
                <w:ins w:id="740" w:author="Huawei" w:date="2020-02-27T20:48:00Z"/>
                <w:rFonts w:eastAsiaTheme="minorEastAsia"/>
                <w:b/>
                <w:bCs/>
                <w:lang w:val="en-US" w:eastAsia="zh-CN"/>
              </w:rPr>
            </w:pPr>
            <w:ins w:id="741" w:author="Huawei" w:date="2020-02-27T20:48:00Z">
              <w:r w:rsidRPr="006E38A5">
                <w:rPr>
                  <w:rFonts w:eastAsiaTheme="minorEastAsia"/>
                  <w:b/>
                  <w:bCs/>
                  <w:lang w:val="en-US" w:eastAsia="zh-CN"/>
                </w:rPr>
                <w:t>Comments collection</w:t>
              </w:r>
            </w:ins>
          </w:p>
        </w:tc>
      </w:tr>
      <w:tr w:rsidR="009275AF" w:rsidRPr="006E38A5" w14:paraId="36F4D052" w14:textId="77777777" w:rsidTr="00A47FBD">
        <w:trPr>
          <w:ins w:id="742" w:author="Huawei" w:date="2020-02-27T20:48:00Z"/>
        </w:trPr>
        <w:tc>
          <w:tcPr>
            <w:tcW w:w="1233" w:type="dxa"/>
            <w:vMerge w:val="restart"/>
          </w:tcPr>
          <w:p w14:paraId="75D63DD4" w14:textId="77777777" w:rsidR="009275AF" w:rsidRPr="00E605A4" w:rsidRDefault="009275AF" w:rsidP="00A47FBD">
            <w:pPr>
              <w:spacing w:after="120"/>
              <w:rPr>
                <w:ins w:id="743" w:author="Huawei" w:date="2020-02-27T20:48:00Z"/>
              </w:rPr>
            </w:pPr>
            <w:ins w:id="744" w:author="Huawei" w:date="2020-02-27T20:48:00Z">
              <w:r>
                <w:fldChar w:fldCharType="begin"/>
              </w:r>
              <w:r>
                <w:instrText xml:space="preserve"> HYPERLINK "http://www.3gpp.org/ftp/TSG_RAN/WG4_Radio/TSGR4_94_e/Docs/R4-2002075.zip" </w:instrText>
              </w:r>
              <w:r>
                <w:fldChar w:fldCharType="separate"/>
              </w:r>
              <w:r w:rsidRPr="00E605A4">
                <w:t>R4-2002075</w:t>
              </w:r>
              <w:r>
                <w:fldChar w:fldCharType="end"/>
              </w:r>
            </w:ins>
          </w:p>
          <w:p w14:paraId="370EF124" w14:textId="77777777" w:rsidR="009275AF" w:rsidRPr="006E38A5" w:rsidRDefault="009275AF" w:rsidP="00A47FBD">
            <w:pPr>
              <w:spacing w:after="120"/>
              <w:rPr>
                <w:ins w:id="745" w:author="Huawei" w:date="2020-02-27T20:48:00Z"/>
                <w:rFonts w:eastAsiaTheme="minorEastAsia"/>
                <w:lang w:val="en-US" w:eastAsia="zh-CN"/>
              </w:rPr>
            </w:pPr>
            <w:ins w:id="746" w:author="Huawei" w:date="2020-02-27T20:48:00Z">
              <w:r w:rsidRPr="006E38A5">
                <w:t>R4-2002076</w:t>
              </w:r>
            </w:ins>
          </w:p>
        </w:tc>
        <w:tc>
          <w:tcPr>
            <w:tcW w:w="8398" w:type="dxa"/>
          </w:tcPr>
          <w:p w14:paraId="5345C71F" w14:textId="77777777" w:rsidR="009275AF" w:rsidRPr="006E38A5" w:rsidRDefault="009275AF" w:rsidP="00A47FBD">
            <w:pPr>
              <w:spacing w:after="120"/>
              <w:rPr>
                <w:ins w:id="747" w:author="Huawei" w:date="2020-02-27T20:48:00Z"/>
                <w:rFonts w:eastAsiaTheme="minorEastAsia"/>
                <w:lang w:val="en-US" w:eastAsia="zh-CN"/>
              </w:rPr>
            </w:pPr>
            <w:ins w:id="748" w:author="Huawei" w:date="2020-02-27T20:48:00Z">
              <w:r>
                <w:rPr>
                  <w:rFonts w:eastAsiaTheme="minorEastAsia" w:hint="eastAsia"/>
                  <w:lang w:val="en-US" w:eastAsia="zh-CN"/>
                </w:rPr>
                <w:t>C</w:t>
              </w:r>
              <w:r>
                <w:rPr>
                  <w:rFonts w:eastAsiaTheme="minorEastAsia"/>
                  <w:lang w:val="en-US" w:eastAsia="zh-CN"/>
                </w:rPr>
                <w:t>ompany A</w:t>
              </w:r>
            </w:ins>
          </w:p>
        </w:tc>
      </w:tr>
      <w:tr w:rsidR="009275AF" w:rsidRPr="006E38A5" w14:paraId="04057EF1" w14:textId="77777777" w:rsidTr="00A47FBD">
        <w:trPr>
          <w:ins w:id="749" w:author="Huawei" w:date="2020-02-27T20:48:00Z"/>
        </w:trPr>
        <w:tc>
          <w:tcPr>
            <w:tcW w:w="1233" w:type="dxa"/>
            <w:vMerge/>
          </w:tcPr>
          <w:p w14:paraId="68E8AE62" w14:textId="77777777" w:rsidR="009275AF" w:rsidRPr="006E38A5" w:rsidRDefault="009275AF" w:rsidP="00A47FBD">
            <w:pPr>
              <w:spacing w:after="120"/>
              <w:rPr>
                <w:ins w:id="750" w:author="Huawei" w:date="2020-02-27T20:48:00Z"/>
                <w:rFonts w:eastAsiaTheme="minorEastAsia"/>
                <w:lang w:val="en-US" w:eastAsia="zh-CN"/>
              </w:rPr>
            </w:pPr>
          </w:p>
        </w:tc>
        <w:tc>
          <w:tcPr>
            <w:tcW w:w="8398" w:type="dxa"/>
          </w:tcPr>
          <w:p w14:paraId="4176C237" w14:textId="77777777" w:rsidR="009275AF" w:rsidRPr="006E38A5" w:rsidRDefault="009275AF" w:rsidP="00A47FBD">
            <w:pPr>
              <w:spacing w:after="120"/>
              <w:rPr>
                <w:ins w:id="751" w:author="Huawei" w:date="2020-02-27T20:48:00Z"/>
                <w:rFonts w:eastAsiaTheme="minorEastAsia"/>
                <w:lang w:val="en-US" w:eastAsia="zh-CN"/>
              </w:rPr>
            </w:pPr>
          </w:p>
        </w:tc>
      </w:tr>
      <w:tr w:rsidR="009275AF" w:rsidRPr="006E38A5" w14:paraId="0D2C319C" w14:textId="77777777" w:rsidTr="00A47FBD">
        <w:trPr>
          <w:ins w:id="752" w:author="Huawei" w:date="2020-02-27T20:48:00Z"/>
        </w:trPr>
        <w:tc>
          <w:tcPr>
            <w:tcW w:w="1233" w:type="dxa"/>
            <w:vMerge/>
          </w:tcPr>
          <w:p w14:paraId="61E3978D" w14:textId="77777777" w:rsidR="009275AF" w:rsidRPr="006E38A5" w:rsidRDefault="009275AF" w:rsidP="00A47FBD">
            <w:pPr>
              <w:spacing w:after="120"/>
              <w:rPr>
                <w:ins w:id="753" w:author="Huawei" w:date="2020-02-27T20:48:00Z"/>
                <w:rFonts w:eastAsiaTheme="minorEastAsia"/>
                <w:lang w:val="en-US" w:eastAsia="zh-CN"/>
              </w:rPr>
            </w:pPr>
          </w:p>
        </w:tc>
        <w:tc>
          <w:tcPr>
            <w:tcW w:w="8398" w:type="dxa"/>
          </w:tcPr>
          <w:p w14:paraId="7339D84F" w14:textId="77777777" w:rsidR="009275AF" w:rsidRPr="006E38A5" w:rsidRDefault="009275AF" w:rsidP="00A47FBD">
            <w:pPr>
              <w:spacing w:after="120"/>
              <w:rPr>
                <w:ins w:id="754" w:author="Huawei" w:date="2020-02-27T20:48:00Z"/>
                <w:rFonts w:eastAsiaTheme="minorEastAsia"/>
                <w:lang w:val="en-US" w:eastAsia="zh-CN"/>
              </w:rPr>
            </w:pPr>
          </w:p>
        </w:tc>
      </w:tr>
    </w:tbl>
    <w:p w14:paraId="7377D827" w14:textId="77777777" w:rsidR="009275AF" w:rsidRPr="006E38A5" w:rsidRDefault="009275AF" w:rsidP="009275AF">
      <w:pPr>
        <w:rPr>
          <w:ins w:id="755" w:author="Huawei" w:date="2020-02-27T20:48:00Z"/>
          <w:lang w:val="en-US" w:eastAsia="zh-CN"/>
        </w:rPr>
      </w:pPr>
    </w:p>
    <w:p w14:paraId="57AC4FFF" w14:textId="77777777" w:rsidR="009275AF" w:rsidRPr="006E38A5" w:rsidRDefault="009275AF" w:rsidP="009275AF">
      <w:pPr>
        <w:pStyle w:val="Heading2"/>
        <w:spacing w:line="259" w:lineRule="auto"/>
        <w:rPr>
          <w:ins w:id="756" w:author="Huawei" w:date="2020-02-27T20:48:00Z"/>
        </w:rPr>
      </w:pPr>
      <w:ins w:id="757" w:author="Huawei" w:date="2020-02-27T20:48:00Z">
        <w:r w:rsidRPr="006E38A5">
          <w:lastRenderedPageBreak/>
          <w:t xml:space="preserve">Summary for 1st round </w:t>
        </w:r>
      </w:ins>
    </w:p>
    <w:p w14:paraId="0885BEFC" w14:textId="77777777" w:rsidR="009275AF" w:rsidRPr="006E38A5" w:rsidRDefault="009275AF" w:rsidP="009275AF">
      <w:pPr>
        <w:pStyle w:val="Heading3"/>
        <w:spacing w:line="259" w:lineRule="auto"/>
        <w:rPr>
          <w:ins w:id="758" w:author="Huawei" w:date="2020-02-27T20:48:00Z"/>
          <w:sz w:val="24"/>
          <w:szCs w:val="16"/>
        </w:rPr>
      </w:pPr>
      <w:ins w:id="759" w:author="Huawei" w:date="2020-02-27T20:48:00Z">
        <w:r w:rsidRPr="006E38A5">
          <w:rPr>
            <w:sz w:val="24"/>
            <w:szCs w:val="16"/>
          </w:rPr>
          <w:t xml:space="preserve">Open issues </w:t>
        </w:r>
      </w:ins>
    </w:p>
    <w:p w14:paraId="0DFC78C1" w14:textId="77777777" w:rsidR="009275AF" w:rsidRPr="006E38A5" w:rsidRDefault="009275AF" w:rsidP="009275AF">
      <w:pPr>
        <w:rPr>
          <w:ins w:id="760" w:author="Huawei" w:date="2020-02-27T20:48:00Z"/>
          <w:lang w:val="en-US" w:eastAsia="zh-CN"/>
        </w:rPr>
      </w:pPr>
      <w:ins w:id="761" w:author="Huawei" w:date="2020-02-27T20:48:00Z">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ins>
    </w:p>
    <w:tbl>
      <w:tblPr>
        <w:tblStyle w:val="TableGrid"/>
        <w:tblW w:w="9631" w:type="dxa"/>
        <w:tblLayout w:type="fixed"/>
        <w:tblLook w:val="04A0" w:firstRow="1" w:lastRow="0" w:firstColumn="1" w:lastColumn="0" w:noHBand="0" w:noVBand="1"/>
      </w:tblPr>
      <w:tblGrid>
        <w:gridCol w:w="1230"/>
        <w:gridCol w:w="8401"/>
      </w:tblGrid>
      <w:tr w:rsidR="009275AF" w:rsidRPr="006E38A5" w14:paraId="75BC8128" w14:textId="77777777" w:rsidTr="00A47FBD">
        <w:trPr>
          <w:ins w:id="762" w:author="Huawei" w:date="2020-02-27T20:48:00Z"/>
        </w:trPr>
        <w:tc>
          <w:tcPr>
            <w:tcW w:w="1230" w:type="dxa"/>
          </w:tcPr>
          <w:p w14:paraId="29B1483A" w14:textId="77777777" w:rsidR="009275AF" w:rsidRPr="006E38A5" w:rsidRDefault="009275AF" w:rsidP="00A47FBD">
            <w:pPr>
              <w:rPr>
                <w:ins w:id="763" w:author="Huawei" w:date="2020-02-27T20:48:00Z"/>
                <w:rFonts w:eastAsiaTheme="minorEastAsia"/>
                <w:b/>
                <w:bCs/>
                <w:lang w:val="en-US" w:eastAsia="zh-CN"/>
              </w:rPr>
            </w:pPr>
          </w:p>
        </w:tc>
        <w:tc>
          <w:tcPr>
            <w:tcW w:w="8401" w:type="dxa"/>
          </w:tcPr>
          <w:p w14:paraId="112C90D2" w14:textId="77777777" w:rsidR="009275AF" w:rsidRPr="006E38A5" w:rsidRDefault="009275AF" w:rsidP="00A47FBD">
            <w:pPr>
              <w:rPr>
                <w:ins w:id="764" w:author="Huawei" w:date="2020-02-27T20:48:00Z"/>
                <w:rFonts w:eastAsiaTheme="minorEastAsia"/>
                <w:b/>
                <w:bCs/>
                <w:lang w:val="en-US" w:eastAsia="zh-CN"/>
              </w:rPr>
            </w:pPr>
            <w:ins w:id="765" w:author="Huawei" w:date="2020-02-27T20:48:00Z">
              <w:r w:rsidRPr="006E38A5">
                <w:rPr>
                  <w:rFonts w:eastAsiaTheme="minorEastAsia"/>
                  <w:b/>
                  <w:bCs/>
                  <w:lang w:val="en-US" w:eastAsia="zh-CN"/>
                </w:rPr>
                <w:t xml:space="preserve">Status summary </w:t>
              </w:r>
            </w:ins>
          </w:p>
        </w:tc>
      </w:tr>
      <w:tr w:rsidR="009275AF" w:rsidRPr="006E38A5" w14:paraId="1FCCF8C3" w14:textId="77777777" w:rsidTr="00A47FBD">
        <w:trPr>
          <w:ins w:id="766" w:author="Huawei" w:date="2020-02-27T20:48:00Z"/>
        </w:trPr>
        <w:tc>
          <w:tcPr>
            <w:tcW w:w="1230" w:type="dxa"/>
          </w:tcPr>
          <w:p w14:paraId="5BB3D690" w14:textId="77777777" w:rsidR="009275AF" w:rsidRPr="006E38A5" w:rsidRDefault="009275AF" w:rsidP="00A47FBD">
            <w:pPr>
              <w:rPr>
                <w:ins w:id="767" w:author="Huawei" w:date="2020-02-27T20:48:00Z"/>
                <w:rFonts w:eastAsiaTheme="minorEastAsia"/>
                <w:lang w:val="en-US" w:eastAsia="zh-CN"/>
              </w:rPr>
            </w:pPr>
            <w:ins w:id="768" w:author="Huawei" w:date="2020-02-27T20:48:00Z">
              <w:r w:rsidRPr="006E38A5">
                <w:rPr>
                  <w:rFonts w:eastAsiaTheme="minorEastAsia"/>
                  <w:b/>
                  <w:bCs/>
                  <w:lang w:val="en-US" w:eastAsia="zh-CN"/>
                </w:rPr>
                <w:t>Sub-topic#</w:t>
              </w:r>
              <w:r>
                <w:rPr>
                  <w:rFonts w:eastAsiaTheme="minorEastAsia"/>
                  <w:b/>
                  <w:bCs/>
                  <w:lang w:val="en-US" w:eastAsia="zh-CN"/>
                </w:rPr>
                <w:t>5-1</w:t>
              </w:r>
            </w:ins>
          </w:p>
        </w:tc>
        <w:tc>
          <w:tcPr>
            <w:tcW w:w="8401" w:type="dxa"/>
          </w:tcPr>
          <w:p w14:paraId="1D3B360B" w14:textId="77777777" w:rsidR="009275AF" w:rsidRPr="00813D13" w:rsidRDefault="009275AF" w:rsidP="00A47FBD">
            <w:pPr>
              <w:rPr>
                <w:ins w:id="769" w:author="Huawei" w:date="2020-02-27T20:48:00Z"/>
                <w:rFonts w:eastAsiaTheme="minorEastAsia"/>
                <w:u w:val="single"/>
                <w:lang w:val="en-US" w:eastAsia="zh-CN"/>
              </w:rPr>
            </w:pPr>
            <w:ins w:id="770" w:author="Huawei" w:date="2020-02-27T20:48:00Z">
              <w:r w:rsidRPr="00813D13">
                <w:rPr>
                  <w:rFonts w:eastAsiaTheme="minorEastAsia"/>
                  <w:u w:val="single"/>
                  <w:lang w:val="en-US" w:eastAsia="zh-CN"/>
                </w:rPr>
                <w:t>Tentative agreements:</w:t>
              </w:r>
            </w:ins>
          </w:p>
          <w:p w14:paraId="039514C6" w14:textId="77777777" w:rsidR="009275AF" w:rsidRPr="00813D13" w:rsidRDefault="009275AF" w:rsidP="00A47FBD">
            <w:pPr>
              <w:rPr>
                <w:ins w:id="771" w:author="Huawei" w:date="2020-02-27T20:48:00Z"/>
                <w:rFonts w:eastAsiaTheme="minorEastAsia"/>
                <w:u w:val="single"/>
                <w:lang w:val="en-US" w:eastAsia="zh-CN"/>
              </w:rPr>
            </w:pPr>
            <w:ins w:id="772" w:author="Huawei" w:date="2020-02-27T20:48:00Z">
              <w:r w:rsidRPr="00813D13">
                <w:rPr>
                  <w:rFonts w:eastAsiaTheme="minorEastAsia"/>
                  <w:u w:val="single"/>
                  <w:lang w:val="en-US" w:eastAsia="zh-CN"/>
                </w:rPr>
                <w:t>Candidate options:</w:t>
              </w:r>
            </w:ins>
          </w:p>
          <w:p w14:paraId="094A9C11" w14:textId="77777777" w:rsidR="009275AF" w:rsidRPr="006E38A5" w:rsidRDefault="009275AF" w:rsidP="00A47FBD">
            <w:pPr>
              <w:rPr>
                <w:ins w:id="773" w:author="Huawei" w:date="2020-02-27T20:48:00Z"/>
                <w:rFonts w:eastAsiaTheme="minorEastAsia"/>
                <w:lang w:val="en-US" w:eastAsia="zh-CN"/>
              </w:rPr>
            </w:pPr>
          </w:p>
          <w:p w14:paraId="0E51EB21" w14:textId="77777777" w:rsidR="009275AF" w:rsidRPr="00813D13" w:rsidRDefault="009275AF" w:rsidP="00A47FBD">
            <w:pPr>
              <w:rPr>
                <w:ins w:id="774" w:author="Huawei" w:date="2020-02-27T20:48:00Z"/>
                <w:rFonts w:eastAsiaTheme="minorEastAsia"/>
                <w:u w:val="single"/>
                <w:lang w:val="en-US" w:eastAsia="zh-CN"/>
              </w:rPr>
            </w:pPr>
            <w:ins w:id="775" w:author="Huawei" w:date="2020-02-27T20:48:00Z">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ins>
          </w:p>
          <w:p w14:paraId="77B6183E" w14:textId="77777777" w:rsidR="009275AF" w:rsidRPr="006E38A5" w:rsidRDefault="009275AF" w:rsidP="00A47FBD">
            <w:pPr>
              <w:rPr>
                <w:ins w:id="776" w:author="Huawei" w:date="2020-02-27T20:48:00Z"/>
                <w:rFonts w:eastAsiaTheme="minorEastAsia"/>
                <w:lang w:val="en-US" w:eastAsia="zh-CN"/>
              </w:rPr>
            </w:pPr>
          </w:p>
        </w:tc>
      </w:tr>
    </w:tbl>
    <w:p w14:paraId="15701C98" w14:textId="77777777" w:rsidR="009275AF" w:rsidRPr="006E38A5" w:rsidRDefault="009275AF" w:rsidP="009275AF">
      <w:pPr>
        <w:rPr>
          <w:ins w:id="777" w:author="Huawei" w:date="2020-02-27T20:48:00Z"/>
          <w:lang w:val="en-US" w:eastAsia="zh-CN"/>
        </w:rPr>
      </w:pPr>
    </w:p>
    <w:p w14:paraId="0905BF33" w14:textId="77777777" w:rsidR="009275AF" w:rsidRPr="006E38A5" w:rsidRDefault="009275AF" w:rsidP="009275AF">
      <w:pPr>
        <w:rPr>
          <w:ins w:id="778" w:author="Huawei" w:date="2020-02-27T20:48:00Z"/>
          <w:lang w:val="en-US" w:eastAsia="zh-CN"/>
        </w:rPr>
      </w:pPr>
      <w:ins w:id="779" w:author="Huawei" w:date="2020-02-27T20:48:00Z">
        <w:r w:rsidRPr="006E38A5">
          <w:rPr>
            <w:lang w:val="en-US" w:eastAsia="zh-CN"/>
          </w:rPr>
          <w:t xml:space="preserve">Suggestion on WF/LS assignment </w:t>
        </w:r>
      </w:ins>
    </w:p>
    <w:tbl>
      <w:tblPr>
        <w:tblStyle w:val="TableGrid"/>
        <w:tblW w:w="8881" w:type="dxa"/>
        <w:tblLayout w:type="fixed"/>
        <w:tblLook w:val="04A0" w:firstRow="1" w:lastRow="0" w:firstColumn="1" w:lastColumn="0" w:noHBand="0" w:noVBand="1"/>
      </w:tblPr>
      <w:tblGrid>
        <w:gridCol w:w="1395"/>
        <w:gridCol w:w="4554"/>
        <w:gridCol w:w="2932"/>
      </w:tblGrid>
      <w:tr w:rsidR="009275AF" w:rsidRPr="006E38A5" w14:paraId="579D7633" w14:textId="77777777" w:rsidTr="00A47FBD">
        <w:trPr>
          <w:trHeight w:val="744"/>
          <w:ins w:id="780" w:author="Huawei" w:date="2020-02-27T20:48:00Z"/>
        </w:trPr>
        <w:tc>
          <w:tcPr>
            <w:tcW w:w="1395" w:type="dxa"/>
          </w:tcPr>
          <w:p w14:paraId="3C84C20C" w14:textId="77777777" w:rsidR="009275AF" w:rsidRPr="006E38A5" w:rsidRDefault="009275AF" w:rsidP="00A47FBD">
            <w:pPr>
              <w:rPr>
                <w:ins w:id="781" w:author="Huawei" w:date="2020-02-27T20:48:00Z"/>
                <w:rFonts w:eastAsiaTheme="minorEastAsia"/>
                <w:b/>
                <w:bCs/>
                <w:lang w:val="en-US" w:eastAsia="zh-CN"/>
              </w:rPr>
            </w:pPr>
          </w:p>
        </w:tc>
        <w:tc>
          <w:tcPr>
            <w:tcW w:w="4554" w:type="dxa"/>
          </w:tcPr>
          <w:p w14:paraId="4C151AE1" w14:textId="77777777" w:rsidR="009275AF" w:rsidRPr="006E38A5" w:rsidRDefault="009275AF" w:rsidP="00A47FBD">
            <w:pPr>
              <w:rPr>
                <w:ins w:id="782" w:author="Huawei" w:date="2020-02-27T20:48:00Z"/>
                <w:rFonts w:eastAsiaTheme="minorEastAsia"/>
                <w:b/>
                <w:bCs/>
                <w:lang w:val="en-US" w:eastAsia="zh-CN"/>
              </w:rPr>
            </w:pPr>
            <w:ins w:id="783" w:author="Huawei" w:date="2020-02-27T20:48:00Z">
              <w:r w:rsidRPr="006E38A5">
                <w:rPr>
                  <w:rFonts w:eastAsiaTheme="minorEastAsia"/>
                  <w:b/>
                  <w:bCs/>
                  <w:lang w:val="en-US" w:eastAsia="zh-CN"/>
                </w:rPr>
                <w:t xml:space="preserve">WF/LS t-doc Title </w:t>
              </w:r>
            </w:ins>
          </w:p>
        </w:tc>
        <w:tc>
          <w:tcPr>
            <w:tcW w:w="2932" w:type="dxa"/>
          </w:tcPr>
          <w:p w14:paraId="60B4FF61" w14:textId="77777777" w:rsidR="009275AF" w:rsidRPr="006E38A5" w:rsidRDefault="009275AF" w:rsidP="00A47FBD">
            <w:pPr>
              <w:rPr>
                <w:ins w:id="784" w:author="Huawei" w:date="2020-02-27T20:48:00Z"/>
                <w:rFonts w:eastAsiaTheme="minorEastAsia"/>
                <w:b/>
                <w:bCs/>
                <w:lang w:val="en-US" w:eastAsia="zh-CN"/>
              </w:rPr>
            </w:pPr>
            <w:ins w:id="785" w:author="Huawei" w:date="2020-02-27T20:48:00Z">
              <w:r w:rsidRPr="006E38A5">
                <w:rPr>
                  <w:rFonts w:eastAsiaTheme="minorEastAsia"/>
                  <w:b/>
                  <w:bCs/>
                  <w:lang w:val="en-US" w:eastAsia="zh-CN"/>
                </w:rPr>
                <w:t>Assigned Company,</w:t>
              </w:r>
            </w:ins>
          </w:p>
          <w:p w14:paraId="1AB61DAF" w14:textId="77777777" w:rsidR="009275AF" w:rsidRPr="006E38A5" w:rsidRDefault="009275AF" w:rsidP="00A47FBD">
            <w:pPr>
              <w:rPr>
                <w:ins w:id="786" w:author="Huawei" w:date="2020-02-27T20:48:00Z"/>
                <w:rFonts w:eastAsiaTheme="minorEastAsia"/>
                <w:b/>
                <w:bCs/>
                <w:lang w:val="en-US" w:eastAsia="zh-CN"/>
              </w:rPr>
            </w:pPr>
            <w:ins w:id="787" w:author="Huawei" w:date="2020-02-27T20:48:00Z">
              <w:r w:rsidRPr="006E38A5">
                <w:rPr>
                  <w:rFonts w:eastAsiaTheme="minorEastAsia"/>
                  <w:b/>
                  <w:bCs/>
                  <w:lang w:val="en-US" w:eastAsia="zh-CN"/>
                </w:rPr>
                <w:t>WF or LS lead</w:t>
              </w:r>
            </w:ins>
          </w:p>
        </w:tc>
      </w:tr>
      <w:tr w:rsidR="009275AF" w:rsidRPr="006E38A5" w14:paraId="0FC2990D" w14:textId="77777777" w:rsidTr="00A47FBD">
        <w:trPr>
          <w:trHeight w:val="358"/>
          <w:ins w:id="788" w:author="Huawei" w:date="2020-02-27T20:48:00Z"/>
        </w:trPr>
        <w:tc>
          <w:tcPr>
            <w:tcW w:w="1395" w:type="dxa"/>
          </w:tcPr>
          <w:p w14:paraId="4ECC6223" w14:textId="77777777" w:rsidR="009275AF" w:rsidRPr="00450DD0" w:rsidRDefault="009275AF" w:rsidP="00A47FBD">
            <w:pPr>
              <w:rPr>
                <w:ins w:id="789" w:author="Huawei" w:date="2020-02-27T20:48:00Z"/>
                <w:rFonts w:eastAsiaTheme="minorEastAsia"/>
                <w:highlight w:val="yellow"/>
                <w:lang w:val="en-US" w:eastAsia="zh-CN"/>
              </w:rPr>
            </w:pPr>
          </w:p>
        </w:tc>
        <w:tc>
          <w:tcPr>
            <w:tcW w:w="4554" w:type="dxa"/>
          </w:tcPr>
          <w:p w14:paraId="11DDA9DE" w14:textId="77777777" w:rsidR="009275AF" w:rsidRPr="00450DD0" w:rsidRDefault="009275AF" w:rsidP="00A47FBD">
            <w:pPr>
              <w:rPr>
                <w:ins w:id="790" w:author="Huawei" w:date="2020-02-27T20:48:00Z"/>
                <w:rFonts w:eastAsiaTheme="minorEastAsia"/>
                <w:highlight w:val="yellow"/>
                <w:lang w:val="en-US" w:eastAsia="zh-CN"/>
              </w:rPr>
            </w:pPr>
          </w:p>
        </w:tc>
        <w:tc>
          <w:tcPr>
            <w:tcW w:w="2932" w:type="dxa"/>
          </w:tcPr>
          <w:p w14:paraId="7FCA5242" w14:textId="77777777" w:rsidR="009275AF" w:rsidRPr="00450DD0" w:rsidRDefault="009275AF" w:rsidP="00A47FBD">
            <w:pPr>
              <w:rPr>
                <w:ins w:id="791" w:author="Huawei" w:date="2020-02-27T20:48:00Z"/>
                <w:rFonts w:eastAsiaTheme="minorEastAsia"/>
                <w:highlight w:val="yellow"/>
                <w:lang w:val="en-US" w:eastAsia="zh-CN"/>
              </w:rPr>
            </w:pPr>
          </w:p>
        </w:tc>
      </w:tr>
    </w:tbl>
    <w:p w14:paraId="377650EE" w14:textId="77777777" w:rsidR="009275AF" w:rsidRDefault="009275AF" w:rsidP="009275AF">
      <w:pPr>
        <w:rPr>
          <w:ins w:id="792" w:author="Huawei" w:date="2020-02-27T20:48:00Z"/>
          <w:lang w:val="en-US" w:eastAsia="zh-CN"/>
        </w:rPr>
      </w:pPr>
    </w:p>
    <w:tbl>
      <w:tblPr>
        <w:tblStyle w:val="TableGrid"/>
        <w:tblW w:w="9631" w:type="dxa"/>
        <w:tblLayout w:type="fixed"/>
        <w:tblLook w:val="04A0" w:firstRow="1" w:lastRow="0" w:firstColumn="1" w:lastColumn="0" w:noHBand="0" w:noVBand="1"/>
      </w:tblPr>
      <w:tblGrid>
        <w:gridCol w:w="1231"/>
        <w:gridCol w:w="8400"/>
      </w:tblGrid>
      <w:tr w:rsidR="009275AF" w:rsidRPr="006E38A5" w14:paraId="35381666" w14:textId="77777777" w:rsidTr="00A47FBD">
        <w:trPr>
          <w:ins w:id="793" w:author="Huawei" w:date="2020-02-27T20:48:00Z"/>
        </w:trPr>
        <w:tc>
          <w:tcPr>
            <w:tcW w:w="1231" w:type="dxa"/>
          </w:tcPr>
          <w:p w14:paraId="510B7FB2" w14:textId="77777777" w:rsidR="009275AF" w:rsidRPr="006E38A5" w:rsidRDefault="009275AF" w:rsidP="00A47FBD">
            <w:pPr>
              <w:rPr>
                <w:ins w:id="794" w:author="Huawei" w:date="2020-02-27T20:48:00Z"/>
                <w:rFonts w:eastAsiaTheme="minorEastAsia"/>
                <w:b/>
                <w:bCs/>
                <w:lang w:val="en-US" w:eastAsia="zh-CN"/>
              </w:rPr>
            </w:pPr>
            <w:ins w:id="795" w:author="Huawei" w:date="2020-02-27T20:48:00Z">
              <w:r>
                <w:rPr>
                  <w:rFonts w:eastAsiaTheme="minorEastAsia" w:hint="eastAsia"/>
                  <w:b/>
                  <w:bCs/>
                  <w:lang w:val="en-US" w:eastAsia="zh-CN"/>
                </w:rPr>
                <w:t>LS</w:t>
              </w:r>
              <w:r w:rsidRPr="006E38A5">
                <w:rPr>
                  <w:rFonts w:eastAsiaTheme="minorEastAsia"/>
                  <w:b/>
                  <w:bCs/>
                  <w:lang w:val="en-US" w:eastAsia="zh-CN"/>
                </w:rPr>
                <w:t xml:space="preserve"> number</w:t>
              </w:r>
            </w:ins>
          </w:p>
        </w:tc>
        <w:tc>
          <w:tcPr>
            <w:tcW w:w="8400" w:type="dxa"/>
          </w:tcPr>
          <w:p w14:paraId="412EA336" w14:textId="77777777" w:rsidR="009275AF" w:rsidRPr="006E38A5" w:rsidRDefault="009275AF" w:rsidP="00A47FBD">
            <w:pPr>
              <w:rPr>
                <w:ins w:id="796" w:author="Huawei" w:date="2020-02-27T20:48:00Z"/>
                <w:rFonts w:eastAsia="MS Mincho"/>
                <w:b/>
                <w:bCs/>
                <w:lang w:val="en-US" w:eastAsia="zh-CN"/>
              </w:rPr>
            </w:pPr>
            <w:ins w:id="797" w:author="Huawei" w:date="2020-02-27T20:48:00Z">
              <w:r>
                <w:rPr>
                  <w:b/>
                  <w:bCs/>
                  <w:lang w:val="en-US" w:eastAsia="zh-CN"/>
                </w:rPr>
                <w:t>LS</w:t>
              </w:r>
              <w:r w:rsidRPr="006E38A5">
                <w:rPr>
                  <w:b/>
                  <w:bCs/>
                  <w:lang w:val="en-US" w:eastAsia="zh-CN"/>
                </w:rPr>
                <w:t xml:space="preserve"> </w:t>
              </w:r>
              <w:r w:rsidRPr="006E38A5">
                <w:rPr>
                  <w:rFonts w:eastAsiaTheme="minorEastAsia"/>
                  <w:b/>
                  <w:bCs/>
                  <w:lang w:val="en-US" w:eastAsia="zh-CN"/>
                </w:rPr>
                <w:t xml:space="preserve">Status update recommendation  </w:t>
              </w:r>
            </w:ins>
          </w:p>
        </w:tc>
      </w:tr>
      <w:tr w:rsidR="009275AF" w:rsidRPr="006E38A5" w14:paraId="7978ED04" w14:textId="77777777" w:rsidTr="00A47FBD">
        <w:trPr>
          <w:ins w:id="798" w:author="Huawei" w:date="2020-02-27T20:48:00Z"/>
        </w:trPr>
        <w:tc>
          <w:tcPr>
            <w:tcW w:w="1231" w:type="dxa"/>
          </w:tcPr>
          <w:p w14:paraId="43C02158" w14:textId="77777777" w:rsidR="009275AF" w:rsidRPr="00450DD0" w:rsidRDefault="009275AF" w:rsidP="00A47FBD">
            <w:pPr>
              <w:rPr>
                <w:ins w:id="799" w:author="Huawei" w:date="2020-02-27T20:48:00Z"/>
                <w:rFonts w:eastAsiaTheme="minorEastAsia"/>
                <w:highlight w:val="yellow"/>
                <w:lang w:val="en-US" w:eastAsia="zh-CN"/>
              </w:rPr>
            </w:pPr>
          </w:p>
        </w:tc>
        <w:tc>
          <w:tcPr>
            <w:tcW w:w="8400" w:type="dxa"/>
          </w:tcPr>
          <w:p w14:paraId="3CCC0216" w14:textId="77777777" w:rsidR="009275AF" w:rsidRPr="00450DD0" w:rsidRDefault="009275AF" w:rsidP="00A47FBD">
            <w:pPr>
              <w:rPr>
                <w:ins w:id="800" w:author="Huawei" w:date="2020-02-27T20:48:00Z"/>
                <w:rFonts w:eastAsiaTheme="minorEastAsia"/>
                <w:highlight w:val="yellow"/>
                <w:lang w:val="en-US" w:eastAsia="zh-CN"/>
              </w:rPr>
            </w:pPr>
          </w:p>
        </w:tc>
      </w:tr>
    </w:tbl>
    <w:p w14:paraId="2F29A94A" w14:textId="77777777" w:rsidR="009275AF" w:rsidRPr="006E38A5" w:rsidRDefault="009275AF" w:rsidP="009275AF">
      <w:pPr>
        <w:rPr>
          <w:ins w:id="801" w:author="Huawei" w:date="2020-02-27T20:48:00Z"/>
          <w:lang w:val="en-US" w:eastAsia="zh-CN"/>
        </w:rPr>
      </w:pPr>
    </w:p>
    <w:p w14:paraId="6C505904" w14:textId="77777777" w:rsidR="009275AF" w:rsidRPr="006E38A5" w:rsidRDefault="009275AF" w:rsidP="009275AF">
      <w:pPr>
        <w:pStyle w:val="Heading3"/>
        <w:spacing w:line="259" w:lineRule="auto"/>
        <w:rPr>
          <w:ins w:id="802" w:author="Huawei" w:date="2020-02-27T20:48:00Z"/>
          <w:sz w:val="24"/>
          <w:szCs w:val="16"/>
        </w:rPr>
      </w:pPr>
      <w:ins w:id="803" w:author="Huawei" w:date="2020-02-27T20:48:00Z">
        <w:r w:rsidRPr="006E38A5">
          <w:rPr>
            <w:sz w:val="24"/>
            <w:szCs w:val="16"/>
          </w:rPr>
          <w:t>CRs/TPs</w:t>
        </w:r>
      </w:ins>
    </w:p>
    <w:p w14:paraId="6173E630" w14:textId="77777777" w:rsidR="009275AF" w:rsidRPr="006E38A5" w:rsidRDefault="009275AF" w:rsidP="009275AF">
      <w:pPr>
        <w:rPr>
          <w:ins w:id="804" w:author="Huawei" w:date="2020-02-27T20:48:00Z"/>
          <w:lang w:val="en-US"/>
        </w:rPr>
      </w:pPr>
      <w:ins w:id="805" w:author="Huawei" w:date="2020-02-27T20:48:00Z">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ins>
    </w:p>
    <w:tbl>
      <w:tblPr>
        <w:tblStyle w:val="TableGrid"/>
        <w:tblW w:w="9631" w:type="dxa"/>
        <w:tblLayout w:type="fixed"/>
        <w:tblLook w:val="04A0" w:firstRow="1" w:lastRow="0" w:firstColumn="1" w:lastColumn="0" w:noHBand="0" w:noVBand="1"/>
      </w:tblPr>
      <w:tblGrid>
        <w:gridCol w:w="1231"/>
        <w:gridCol w:w="8400"/>
      </w:tblGrid>
      <w:tr w:rsidR="009275AF" w:rsidRPr="006E38A5" w14:paraId="4C3991C0" w14:textId="77777777" w:rsidTr="00A47FBD">
        <w:trPr>
          <w:ins w:id="806" w:author="Huawei" w:date="2020-02-27T20:48:00Z"/>
        </w:trPr>
        <w:tc>
          <w:tcPr>
            <w:tcW w:w="1231" w:type="dxa"/>
          </w:tcPr>
          <w:p w14:paraId="3652A378" w14:textId="77777777" w:rsidR="009275AF" w:rsidRPr="006E38A5" w:rsidRDefault="009275AF" w:rsidP="00A47FBD">
            <w:pPr>
              <w:rPr>
                <w:ins w:id="807" w:author="Huawei" w:date="2020-02-27T20:48:00Z"/>
                <w:rFonts w:eastAsiaTheme="minorEastAsia"/>
                <w:b/>
                <w:bCs/>
                <w:lang w:val="en-US" w:eastAsia="zh-CN"/>
              </w:rPr>
            </w:pPr>
            <w:ins w:id="808" w:author="Huawei" w:date="2020-02-27T20:48:00Z">
              <w:r w:rsidRPr="006E38A5">
                <w:rPr>
                  <w:rFonts w:eastAsiaTheme="minorEastAsia"/>
                  <w:b/>
                  <w:bCs/>
                  <w:lang w:val="en-US" w:eastAsia="zh-CN"/>
                </w:rPr>
                <w:t>CR/TP number</w:t>
              </w:r>
            </w:ins>
          </w:p>
        </w:tc>
        <w:tc>
          <w:tcPr>
            <w:tcW w:w="8400" w:type="dxa"/>
          </w:tcPr>
          <w:p w14:paraId="1B55F8E1" w14:textId="77777777" w:rsidR="009275AF" w:rsidRPr="006E38A5" w:rsidRDefault="009275AF" w:rsidP="00A47FBD">
            <w:pPr>
              <w:rPr>
                <w:ins w:id="809" w:author="Huawei" w:date="2020-02-27T20:48:00Z"/>
                <w:rFonts w:eastAsia="MS Mincho"/>
                <w:b/>
                <w:bCs/>
                <w:lang w:val="en-US" w:eastAsia="zh-CN"/>
              </w:rPr>
            </w:pPr>
            <w:ins w:id="810" w:author="Huawei" w:date="2020-02-27T20:48:00Z">
              <w:r w:rsidRPr="006E38A5">
                <w:rPr>
                  <w:b/>
                  <w:bCs/>
                  <w:lang w:val="en-US" w:eastAsia="zh-CN"/>
                </w:rPr>
                <w:t xml:space="preserve">CRs/TPs </w:t>
              </w:r>
              <w:r w:rsidRPr="006E38A5">
                <w:rPr>
                  <w:rFonts w:eastAsiaTheme="minorEastAsia"/>
                  <w:b/>
                  <w:bCs/>
                  <w:lang w:val="en-US" w:eastAsia="zh-CN"/>
                </w:rPr>
                <w:t xml:space="preserve">Status update recommendation  </w:t>
              </w:r>
            </w:ins>
          </w:p>
        </w:tc>
      </w:tr>
      <w:tr w:rsidR="009275AF" w:rsidRPr="006E38A5" w14:paraId="7BF98B02" w14:textId="77777777" w:rsidTr="00A47FBD">
        <w:trPr>
          <w:ins w:id="811" w:author="Huawei" w:date="2020-02-27T20:48:00Z"/>
        </w:trPr>
        <w:tc>
          <w:tcPr>
            <w:tcW w:w="1231" w:type="dxa"/>
          </w:tcPr>
          <w:p w14:paraId="57994D90" w14:textId="77777777" w:rsidR="009275AF" w:rsidRPr="00A079FC" w:rsidRDefault="009275AF" w:rsidP="00A47FBD">
            <w:pPr>
              <w:rPr>
                <w:ins w:id="812" w:author="Huawei" w:date="2020-02-27T20:48:00Z"/>
                <w:rFonts w:eastAsiaTheme="minorEastAsia"/>
                <w:highlight w:val="yellow"/>
                <w:lang w:val="en-US" w:eastAsia="zh-CN"/>
              </w:rPr>
            </w:pPr>
          </w:p>
        </w:tc>
        <w:tc>
          <w:tcPr>
            <w:tcW w:w="8400" w:type="dxa"/>
          </w:tcPr>
          <w:p w14:paraId="2F416CD9" w14:textId="77777777" w:rsidR="009275AF" w:rsidRPr="00A079FC" w:rsidRDefault="009275AF" w:rsidP="00A47FBD">
            <w:pPr>
              <w:rPr>
                <w:ins w:id="813" w:author="Huawei" w:date="2020-02-27T20:48:00Z"/>
                <w:rFonts w:eastAsiaTheme="minorEastAsia"/>
                <w:highlight w:val="yellow"/>
                <w:lang w:val="en-US" w:eastAsia="zh-CN"/>
              </w:rPr>
            </w:pPr>
          </w:p>
        </w:tc>
      </w:tr>
    </w:tbl>
    <w:p w14:paraId="2F56C530" w14:textId="77777777" w:rsidR="009275AF" w:rsidRPr="006E38A5" w:rsidRDefault="009275AF" w:rsidP="009275AF">
      <w:pPr>
        <w:rPr>
          <w:ins w:id="814" w:author="Huawei" w:date="2020-02-27T20:48:00Z"/>
          <w:lang w:val="en-US" w:eastAsia="zh-CN"/>
        </w:rPr>
      </w:pPr>
    </w:p>
    <w:p w14:paraId="2ED786D9" w14:textId="77777777" w:rsidR="009275AF" w:rsidRPr="0099588E" w:rsidRDefault="009275AF" w:rsidP="009275AF">
      <w:pPr>
        <w:pStyle w:val="Heading2"/>
        <w:spacing w:line="259" w:lineRule="auto"/>
        <w:rPr>
          <w:ins w:id="815" w:author="Huawei" w:date="2020-02-27T20:48:00Z"/>
          <w:lang w:val="en-US"/>
          <w:rPrChange w:id="816" w:author="Ericsson" w:date="2020-02-28T01:32:00Z">
            <w:rPr>
              <w:ins w:id="817" w:author="Huawei" w:date="2020-02-27T20:48:00Z"/>
            </w:rPr>
          </w:rPrChange>
        </w:rPr>
      </w:pPr>
      <w:ins w:id="818" w:author="Huawei" w:date="2020-02-27T20:48:00Z">
        <w:r w:rsidRPr="0099588E">
          <w:rPr>
            <w:lang w:val="en-US"/>
            <w:rPrChange w:id="819" w:author="Ericsson" w:date="2020-02-28T01:32:00Z">
              <w:rPr/>
            </w:rPrChange>
          </w:rPr>
          <w:t>Discussion on 2nd round (if applicable)</w:t>
        </w:r>
      </w:ins>
    </w:p>
    <w:p w14:paraId="1D5D0674" w14:textId="77777777" w:rsidR="009275AF" w:rsidRPr="0099588E" w:rsidRDefault="009275AF" w:rsidP="009275AF">
      <w:pPr>
        <w:rPr>
          <w:ins w:id="820" w:author="Huawei" w:date="2020-02-27T20:48:00Z"/>
          <w:lang w:val="en-US" w:eastAsia="zh-CN"/>
          <w:rPrChange w:id="821" w:author="Ericsson" w:date="2020-02-28T01:32:00Z">
            <w:rPr>
              <w:ins w:id="822" w:author="Huawei" w:date="2020-02-27T20:48:00Z"/>
              <w:lang w:val="sv-SE" w:eastAsia="zh-CN"/>
            </w:rPr>
          </w:rPrChange>
        </w:rPr>
      </w:pPr>
    </w:p>
    <w:p w14:paraId="14CD5EE5" w14:textId="77777777" w:rsidR="009275AF" w:rsidRPr="0099588E" w:rsidRDefault="009275AF" w:rsidP="009275AF">
      <w:pPr>
        <w:pStyle w:val="Heading2"/>
        <w:spacing w:line="259" w:lineRule="auto"/>
        <w:rPr>
          <w:ins w:id="823" w:author="Huawei" w:date="2020-02-27T20:48:00Z"/>
          <w:lang w:val="en-US"/>
          <w:rPrChange w:id="824" w:author="Ericsson" w:date="2020-02-28T01:32:00Z">
            <w:rPr>
              <w:ins w:id="825" w:author="Huawei" w:date="2020-02-27T20:48:00Z"/>
            </w:rPr>
          </w:rPrChange>
        </w:rPr>
      </w:pPr>
      <w:ins w:id="826" w:author="Huawei" w:date="2020-02-27T20:48:00Z">
        <w:r w:rsidRPr="0099588E">
          <w:rPr>
            <w:lang w:val="en-US"/>
            <w:rPrChange w:id="827" w:author="Ericsson" w:date="2020-02-28T01:32:00Z">
              <w:rPr/>
            </w:rPrChange>
          </w:rPr>
          <w:t>Summary on 2nd round (if applicable)</w:t>
        </w:r>
      </w:ins>
    </w:p>
    <w:p w14:paraId="25BE26FF" w14:textId="77777777" w:rsidR="009275AF" w:rsidRPr="006E38A5" w:rsidRDefault="009275AF" w:rsidP="009275AF">
      <w:pPr>
        <w:rPr>
          <w:ins w:id="828" w:author="Huawei" w:date="2020-02-27T20:48:00Z"/>
          <w:lang w:val="en-US" w:eastAsia="zh-CN"/>
        </w:rPr>
      </w:pPr>
      <w:ins w:id="829" w:author="Huawei" w:date="2020-02-27T20:48:00Z">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ins>
    </w:p>
    <w:tbl>
      <w:tblPr>
        <w:tblStyle w:val="TableGrid"/>
        <w:tblW w:w="9631" w:type="dxa"/>
        <w:tblLayout w:type="fixed"/>
        <w:tblLook w:val="04A0" w:firstRow="1" w:lastRow="0" w:firstColumn="1" w:lastColumn="0" w:noHBand="0" w:noVBand="1"/>
      </w:tblPr>
      <w:tblGrid>
        <w:gridCol w:w="1494"/>
        <w:gridCol w:w="8137"/>
      </w:tblGrid>
      <w:tr w:rsidR="009275AF" w:rsidRPr="006E38A5" w14:paraId="318F4F01" w14:textId="77777777" w:rsidTr="00A47FBD">
        <w:trPr>
          <w:ins w:id="830" w:author="Huawei" w:date="2020-02-27T20:48:00Z"/>
        </w:trPr>
        <w:tc>
          <w:tcPr>
            <w:tcW w:w="1494" w:type="dxa"/>
          </w:tcPr>
          <w:p w14:paraId="0AEADA22" w14:textId="77777777" w:rsidR="009275AF" w:rsidRPr="006E38A5" w:rsidRDefault="009275AF" w:rsidP="00A47FBD">
            <w:pPr>
              <w:rPr>
                <w:ins w:id="831" w:author="Huawei" w:date="2020-02-27T20:48:00Z"/>
                <w:rFonts w:eastAsiaTheme="minorEastAsia"/>
                <w:b/>
                <w:bCs/>
                <w:lang w:val="en-US" w:eastAsia="zh-CN"/>
              </w:rPr>
            </w:pPr>
            <w:ins w:id="832" w:author="Huawei" w:date="2020-02-27T20:48:00Z">
              <w:r w:rsidRPr="006E38A5">
                <w:rPr>
                  <w:rFonts w:eastAsiaTheme="minorEastAsia"/>
                  <w:b/>
                  <w:bCs/>
                  <w:lang w:val="en-US" w:eastAsia="zh-CN"/>
                </w:rPr>
                <w:t>CR/TP/LS/WF number</w:t>
              </w:r>
            </w:ins>
          </w:p>
        </w:tc>
        <w:tc>
          <w:tcPr>
            <w:tcW w:w="8137" w:type="dxa"/>
          </w:tcPr>
          <w:p w14:paraId="6EBF077E" w14:textId="77777777" w:rsidR="009275AF" w:rsidRPr="006E38A5" w:rsidRDefault="009275AF" w:rsidP="00A47FBD">
            <w:pPr>
              <w:rPr>
                <w:ins w:id="833" w:author="Huawei" w:date="2020-02-27T20:48:00Z"/>
                <w:rFonts w:eastAsia="MS Mincho"/>
                <w:b/>
                <w:bCs/>
                <w:lang w:val="en-US" w:eastAsia="zh-CN"/>
              </w:rPr>
            </w:pPr>
            <w:ins w:id="834" w:author="Huawei" w:date="2020-02-27T20:48:00Z">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ins>
          </w:p>
        </w:tc>
      </w:tr>
      <w:tr w:rsidR="009275AF" w:rsidRPr="006E38A5" w14:paraId="2C34C545" w14:textId="77777777" w:rsidTr="00A47FBD">
        <w:trPr>
          <w:ins w:id="835" w:author="Huawei" w:date="2020-02-27T20:48:00Z"/>
        </w:trPr>
        <w:tc>
          <w:tcPr>
            <w:tcW w:w="1494" w:type="dxa"/>
          </w:tcPr>
          <w:p w14:paraId="61D6B84C" w14:textId="77777777" w:rsidR="009275AF" w:rsidRPr="006E38A5" w:rsidRDefault="009275AF" w:rsidP="00A47FBD">
            <w:pPr>
              <w:rPr>
                <w:ins w:id="836" w:author="Huawei" w:date="2020-02-27T20:48:00Z"/>
                <w:rFonts w:eastAsiaTheme="minorEastAsia"/>
                <w:lang w:val="en-US" w:eastAsia="zh-CN"/>
              </w:rPr>
            </w:pPr>
          </w:p>
        </w:tc>
        <w:tc>
          <w:tcPr>
            <w:tcW w:w="8137" w:type="dxa"/>
          </w:tcPr>
          <w:p w14:paraId="05691AC6" w14:textId="77777777" w:rsidR="009275AF" w:rsidRPr="006E38A5" w:rsidRDefault="009275AF" w:rsidP="00A47FBD">
            <w:pPr>
              <w:rPr>
                <w:ins w:id="837" w:author="Huawei" w:date="2020-02-27T20:48:00Z"/>
                <w:rFonts w:eastAsiaTheme="minorEastAsia"/>
                <w:lang w:val="en-US" w:eastAsia="zh-CN"/>
              </w:rPr>
            </w:pPr>
          </w:p>
        </w:tc>
      </w:tr>
    </w:tbl>
    <w:p w14:paraId="253941AA" w14:textId="77777777" w:rsidR="00A601F4" w:rsidRPr="009275AF" w:rsidRDefault="00A601F4" w:rsidP="00A601F4">
      <w:pPr>
        <w:rPr>
          <w:ins w:id="838" w:author="Huawei" w:date="2020-02-27T20:48:00Z"/>
          <w:rFonts w:ascii="Arial" w:hAnsi="Arial"/>
          <w:lang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97CBA" w14:textId="77777777" w:rsidR="00BA443C" w:rsidRDefault="00BA443C">
      <w:r>
        <w:separator/>
      </w:r>
    </w:p>
  </w:endnote>
  <w:endnote w:type="continuationSeparator" w:id="0">
    <w:p w14:paraId="3956ABB1" w14:textId="77777777" w:rsidR="00BA443C" w:rsidRDefault="00BA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rinda">
    <w:panose1 w:val="020B0502040204020203"/>
    <w:charset w:val="00"/>
    <w:family w:val="swiss"/>
    <w:pitch w:val="variable"/>
    <w:sig w:usb0="00010003" w:usb1="00000000" w:usb2="00000000" w:usb3="00000000" w:csb0="00000001"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D17C8" w14:textId="77777777" w:rsidR="00BA443C" w:rsidRDefault="00BA443C">
      <w:r>
        <w:separator/>
      </w:r>
    </w:p>
  </w:footnote>
  <w:footnote w:type="continuationSeparator" w:id="0">
    <w:p w14:paraId="3E7C3D5D" w14:textId="77777777" w:rsidR="00BA443C" w:rsidRDefault="00BA4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36D"/>
    <w:multiLevelType w:val="hybridMultilevel"/>
    <w:tmpl w:val="6842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86BAB"/>
    <w:multiLevelType w:val="hybridMultilevel"/>
    <w:tmpl w:val="311A1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1B70"/>
    <w:multiLevelType w:val="hybridMultilevel"/>
    <w:tmpl w:val="9AE4C1A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37"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nsid w:val="07B13A5C"/>
    <w:multiLevelType w:val="hybridMultilevel"/>
    <w:tmpl w:val="234ECB24"/>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CF07B81"/>
    <w:multiLevelType w:val="hybridMultilevel"/>
    <w:tmpl w:val="F3D85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2071C"/>
    <w:multiLevelType w:val="hybridMultilevel"/>
    <w:tmpl w:val="5646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E64CB"/>
    <w:multiLevelType w:val="hybridMultilevel"/>
    <w:tmpl w:val="FF3C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C10D38"/>
    <w:multiLevelType w:val="hybridMultilevel"/>
    <w:tmpl w:val="BDAACC66"/>
    <w:lvl w:ilvl="0" w:tplc="FFFFFFFF">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9B60626"/>
    <w:multiLevelType w:val="hybridMultilevel"/>
    <w:tmpl w:val="FC22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35C82"/>
    <w:multiLevelType w:val="hybridMultilevel"/>
    <w:tmpl w:val="EFA4E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017CD"/>
    <w:multiLevelType w:val="hybridMultilevel"/>
    <w:tmpl w:val="0DA25F3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1">
    <w:nsid w:val="1EFB4863"/>
    <w:multiLevelType w:val="hybridMultilevel"/>
    <w:tmpl w:val="47142B68"/>
    <w:lvl w:ilvl="0" w:tplc="CF604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FBF0BB9"/>
    <w:multiLevelType w:val="hybridMultilevel"/>
    <w:tmpl w:val="F0C0A6D2"/>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35A694D"/>
    <w:multiLevelType w:val="hybridMultilevel"/>
    <w:tmpl w:val="D998573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nsid w:val="23B51159"/>
    <w:multiLevelType w:val="hybridMultilevel"/>
    <w:tmpl w:val="1E1EB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51FFF"/>
    <w:multiLevelType w:val="hybridMultilevel"/>
    <w:tmpl w:val="412C8326"/>
    <w:lvl w:ilvl="0" w:tplc="07C6B43E">
      <w:start w:val="1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16C4E"/>
    <w:multiLevelType w:val="hybridMultilevel"/>
    <w:tmpl w:val="A9CC8668"/>
    <w:lvl w:ilvl="0" w:tplc="9F16827E">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7FB7F63"/>
    <w:multiLevelType w:val="hybridMultilevel"/>
    <w:tmpl w:val="346EB5A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8">
    <w:nsid w:val="286B3E29"/>
    <w:multiLevelType w:val="hybridMultilevel"/>
    <w:tmpl w:val="9380365A"/>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2A8E4623"/>
    <w:multiLevelType w:val="hybridMultilevel"/>
    <w:tmpl w:val="3BA47BD6"/>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30C0F81"/>
    <w:multiLevelType w:val="hybridMultilevel"/>
    <w:tmpl w:val="47142B68"/>
    <w:lvl w:ilvl="0" w:tplc="CF604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78E71EB"/>
    <w:multiLevelType w:val="hybridMultilevel"/>
    <w:tmpl w:val="1AC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9A6F5F"/>
    <w:multiLevelType w:val="hybridMultilevel"/>
    <w:tmpl w:val="6842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AD51A9"/>
    <w:multiLevelType w:val="hybridMultilevel"/>
    <w:tmpl w:val="FB244668"/>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698"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5">
    <w:nsid w:val="3EDB0FF0"/>
    <w:multiLevelType w:val="hybridMultilevel"/>
    <w:tmpl w:val="2C168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187F29"/>
    <w:multiLevelType w:val="hybridMultilevel"/>
    <w:tmpl w:val="5328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8">
    <w:nsid w:val="4CB04605"/>
    <w:multiLevelType w:val="hybridMultilevel"/>
    <w:tmpl w:val="FCE0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47453C"/>
    <w:multiLevelType w:val="hybridMultilevel"/>
    <w:tmpl w:val="C6F648A2"/>
    <w:lvl w:ilvl="0" w:tplc="409E3E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EC0634F"/>
    <w:multiLevelType w:val="hybridMultilevel"/>
    <w:tmpl w:val="2EF26180"/>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34555F3"/>
    <w:multiLevelType w:val="hybridMultilevel"/>
    <w:tmpl w:val="47C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4B0581"/>
    <w:multiLevelType w:val="hybridMultilevel"/>
    <w:tmpl w:val="BBDC890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nsid w:val="54DC53C0"/>
    <w:multiLevelType w:val="hybridMultilevel"/>
    <w:tmpl w:val="58D20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5546BF"/>
    <w:multiLevelType w:val="hybridMultilevel"/>
    <w:tmpl w:val="A32C5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7233181"/>
    <w:multiLevelType w:val="hybridMultilevel"/>
    <w:tmpl w:val="C2FAAA9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7">
    <w:nsid w:val="596012D7"/>
    <w:multiLevelType w:val="hybridMultilevel"/>
    <w:tmpl w:val="E320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777E99"/>
    <w:multiLevelType w:val="hybridMultilevel"/>
    <w:tmpl w:val="92B0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D81F09"/>
    <w:multiLevelType w:val="hybridMultilevel"/>
    <w:tmpl w:val="BD0298C0"/>
    <w:lvl w:ilvl="0" w:tplc="FFFFFFFF">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40">
    <w:nsid w:val="5D1F2C3E"/>
    <w:multiLevelType w:val="hybridMultilevel"/>
    <w:tmpl w:val="E320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FA39F6"/>
    <w:multiLevelType w:val="hybridMultilevel"/>
    <w:tmpl w:val="90404E2E"/>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60903838"/>
    <w:multiLevelType w:val="hybridMultilevel"/>
    <w:tmpl w:val="A9CC8668"/>
    <w:lvl w:ilvl="0" w:tplc="9F16827E">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09C0C3B"/>
    <w:multiLevelType w:val="hybridMultilevel"/>
    <w:tmpl w:val="A9CC8668"/>
    <w:lvl w:ilvl="0" w:tplc="9F16827E">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13E47A2"/>
    <w:multiLevelType w:val="hybridMultilevel"/>
    <w:tmpl w:val="900245F8"/>
    <w:lvl w:ilvl="0" w:tplc="AFE2E912">
      <w:start w:val="1"/>
      <w:numFmt w:val="bullet"/>
      <w:lvlText w:val="•"/>
      <w:lvlJc w:val="left"/>
      <w:pPr>
        <w:tabs>
          <w:tab w:val="num" w:pos="720"/>
        </w:tabs>
        <w:ind w:left="720" w:hanging="360"/>
      </w:pPr>
      <w:rPr>
        <w:rFonts w:ascii="Arial" w:hAnsi="Arial" w:hint="default"/>
      </w:rPr>
    </w:lvl>
    <w:lvl w:ilvl="1" w:tplc="ED1E5238" w:tentative="1">
      <w:start w:val="1"/>
      <w:numFmt w:val="bullet"/>
      <w:lvlText w:val="•"/>
      <w:lvlJc w:val="left"/>
      <w:pPr>
        <w:tabs>
          <w:tab w:val="num" w:pos="1440"/>
        </w:tabs>
        <w:ind w:left="1440" w:hanging="360"/>
      </w:pPr>
      <w:rPr>
        <w:rFonts w:ascii="Arial" w:hAnsi="Arial" w:hint="default"/>
      </w:rPr>
    </w:lvl>
    <w:lvl w:ilvl="2" w:tplc="8ACE70E4">
      <w:start w:val="1"/>
      <w:numFmt w:val="bullet"/>
      <w:lvlText w:val="•"/>
      <w:lvlJc w:val="left"/>
      <w:pPr>
        <w:tabs>
          <w:tab w:val="num" w:pos="2160"/>
        </w:tabs>
        <w:ind w:left="2160" w:hanging="360"/>
      </w:pPr>
      <w:rPr>
        <w:rFonts w:ascii="Arial" w:hAnsi="Arial" w:hint="default"/>
      </w:rPr>
    </w:lvl>
    <w:lvl w:ilvl="3" w:tplc="57ACBB1E" w:tentative="1">
      <w:start w:val="1"/>
      <w:numFmt w:val="bullet"/>
      <w:lvlText w:val="•"/>
      <w:lvlJc w:val="left"/>
      <w:pPr>
        <w:tabs>
          <w:tab w:val="num" w:pos="2880"/>
        </w:tabs>
        <w:ind w:left="2880" w:hanging="360"/>
      </w:pPr>
      <w:rPr>
        <w:rFonts w:ascii="Arial" w:hAnsi="Arial" w:hint="default"/>
      </w:rPr>
    </w:lvl>
    <w:lvl w:ilvl="4" w:tplc="EB060666" w:tentative="1">
      <w:start w:val="1"/>
      <w:numFmt w:val="bullet"/>
      <w:lvlText w:val="•"/>
      <w:lvlJc w:val="left"/>
      <w:pPr>
        <w:tabs>
          <w:tab w:val="num" w:pos="3600"/>
        </w:tabs>
        <w:ind w:left="3600" w:hanging="360"/>
      </w:pPr>
      <w:rPr>
        <w:rFonts w:ascii="Arial" w:hAnsi="Arial" w:hint="default"/>
      </w:rPr>
    </w:lvl>
    <w:lvl w:ilvl="5" w:tplc="BD420286" w:tentative="1">
      <w:start w:val="1"/>
      <w:numFmt w:val="bullet"/>
      <w:lvlText w:val="•"/>
      <w:lvlJc w:val="left"/>
      <w:pPr>
        <w:tabs>
          <w:tab w:val="num" w:pos="4320"/>
        </w:tabs>
        <w:ind w:left="4320" w:hanging="360"/>
      </w:pPr>
      <w:rPr>
        <w:rFonts w:ascii="Arial" w:hAnsi="Arial" w:hint="default"/>
      </w:rPr>
    </w:lvl>
    <w:lvl w:ilvl="6" w:tplc="242E46DA" w:tentative="1">
      <w:start w:val="1"/>
      <w:numFmt w:val="bullet"/>
      <w:lvlText w:val="•"/>
      <w:lvlJc w:val="left"/>
      <w:pPr>
        <w:tabs>
          <w:tab w:val="num" w:pos="5040"/>
        </w:tabs>
        <w:ind w:left="5040" w:hanging="360"/>
      </w:pPr>
      <w:rPr>
        <w:rFonts w:ascii="Arial" w:hAnsi="Arial" w:hint="default"/>
      </w:rPr>
    </w:lvl>
    <w:lvl w:ilvl="7" w:tplc="A93252A2" w:tentative="1">
      <w:start w:val="1"/>
      <w:numFmt w:val="bullet"/>
      <w:lvlText w:val="•"/>
      <w:lvlJc w:val="left"/>
      <w:pPr>
        <w:tabs>
          <w:tab w:val="num" w:pos="5760"/>
        </w:tabs>
        <w:ind w:left="5760" w:hanging="360"/>
      </w:pPr>
      <w:rPr>
        <w:rFonts w:ascii="Arial" w:hAnsi="Arial" w:hint="default"/>
      </w:rPr>
    </w:lvl>
    <w:lvl w:ilvl="8" w:tplc="A57054C6" w:tentative="1">
      <w:start w:val="1"/>
      <w:numFmt w:val="bullet"/>
      <w:lvlText w:val="•"/>
      <w:lvlJc w:val="left"/>
      <w:pPr>
        <w:tabs>
          <w:tab w:val="num" w:pos="6480"/>
        </w:tabs>
        <w:ind w:left="6480" w:hanging="360"/>
      </w:pPr>
      <w:rPr>
        <w:rFonts w:ascii="Arial" w:hAnsi="Arial" w:hint="default"/>
      </w:rPr>
    </w:lvl>
  </w:abstractNum>
  <w:abstractNum w:abstractNumId="45">
    <w:nsid w:val="651C1EB8"/>
    <w:multiLevelType w:val="hybridMultilevel"/>
    <w:tmpl w:val="6CEA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4B29DF"/>
    <w:multiLevelType w:val="hybridMultilevel"/>
    <w:tmpl w:val="815A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9475B9"/>
    <w:multiLevelType w:val="hybridMultilevel"/>
    <w:tmpl w:val="038C5A88"/>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nsid w:val="6BE87032"/>
    <w:multiLevelType w:val="hybridMultilevel"/>
    <w:tmpl w:val="58AEA726"/>
    <w:lvl w:ilvl="0" w:tplc="D5DE5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6C6A60AA"/>
    <w:multiLevelType w:val="hybridMultilevel"/>
    <w:tmpl w:val="35A6AF6C"/>
    <w:lvl w:ilvl="0" w:tplc="723CC5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70C3486C"/>
    <w:multiLevelType w:val="hybridMultilevel"/>
    <w:tmpl w:val="E9A4E464"/>
    <w:lvl w:ilvl="0" w:tplc="C084FA5E">
      <w:start w:val="10"/>
      <w:numFmt w:val="bullet"/>
      <w:lvlText w:val=""/>
      <w:lvlJc w:val="left"/>
      <w:pPr>
        <w:ind w:left="420" w:hanging="420"/>
      </w:pPr>
      <w:rPr>
        <w:rFonts w:ascii="Symbol" w:eastAsia="SimSun" w:hAnsi="Symbol" w:cs="Times New Roman" w:hint="default"/>
      </w:rPr>
    </w:lvl>
    <w:lvl w:ilvl="1" w:tplc="C084FA5E">
      <w:start w:val="10"/>
      <w:numFmt w:val="bullet"/>
      <w:lvlText w:val=""/>
      <w:lvlJc w:val="left"/>
      <w:pPr>
        <w:ind w:left="840" w:hanging="420"/>
      </w:pPr>
      <w:rPr>
        <w:rFonts w:ascii="Symbol" w:eastAsia="SimSun"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742F6D40"/>
    <w:multiLevelType w:val="hybridMultilevel"/>
    <w:tmpl w:val="8A9E6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5C433D4"/>
    <w:multiLevelType w:val="hybridMultilevel"/>
    <w:tmpl w:val="E7BE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BF5F64"/>
    <w:multiLevelType w:val="hybridMultilevel"/>
    <w:tmpl w:val="ACF0075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nsid w:val="76EB6FBE"/>
    <w:multiLevelType w:val="hybridMultilevel"/>
    <w:tmpl w:val="160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9615F7F"/>
    <w:multiLevelType w:val="hybridMultilevel"/>
    <w:tmpl w:val="416AC9E8"/>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nsid w:val="7A166C58"/>
    <w:multiLevelType w:val="hybridMultilevel"/>
    <w:tmpl w:val="D9BEC7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7ADB71E3"/>
    <w:multiLevelType w:val="hybridMultilevel"/>
    <w:tmpl w:val="D86A1582"/>
    <w:lvl w:ilvl="0" w:tplc="041D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59">
    <w:nsid w:val="7FD559A3"/>
    <w:multiLevelType w:val="hybridMultilevel"/>
    <w:tmpl w:val="FE42D5EC"/>
    <w:lvl w:ilvl="0" w:tplc="FFFFFFFF">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9">
      <w:start w:val="1"/>
      <w:numFmt w:val="bullet"/>
      <w:lvlText w:val=""/>
      <w:lvlJc w:val="left"/>
      <w:pPr>
        <w:ind w:left="2100" w:hanging="420"/>
      </w:pPr>
      <w:rPr>
        <w:rFonts w:ascii="Wingdings" w:hAnsi="Wingdings" w:hint="default"/>
        <w:b w:val="0"/>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8"/>
  </w:num>
  <w:num w:numId="2">
    <w:abstractNumId w:val="36"/>
  </w:num>
  <w:num w:numId="3">
    <w:abstractNumId w:val="24"/>
  </w:num>
  <w:num w:numId="4">
    <w:abstractNumId w:val="6"/>
  </w:num>
  <w:num w:numId="5">
    <w:abstractNumId w:val="5"/>
  </w:num>
  <w:num w:numId="6">
    <w:abstractNumId w:val="52"/>
  </w:num>
  <w:num w:numId="7">
    <w:abstractNumId w:val="31"/>
  </w:num>
  <w:num w:numId="8">
    <w:abstractNumId w:val="21"/>
  </w:num>
  <w:num w:numId="9">
    <w:abstractNumId w:val="54"/>
  </w:num>
  <w:num w:numId="10">
    <w:abstractNumId w:val="45"/>
  </w:num>
  <w:num w:numId="11">
    <w:abstractNumId w:val="50"/>
  </w:num>
  <w:num w:numId="12">
    <w:abstractNumId w:val="23"/>
  </w:num>
  <w:num w:numId="13">
    <w:abstractNumId w:val="3"/>
  </w:num>
  <w:num w:numId="14">
    <w:abstractNumId w:val="15"/>
  </w:num>
  <w:num w:numId="15">
    <w:abstractNumId w:val="48"/>
  </w:num>
  <w:num w:numId="16">
    <w:abstractNumId w:val="39"/>
  </w:num>
  <w:num w:numId="17">
    <w:abstractNumId w:val="59"/>
  </w:num>
  <w:num w:numId="18">
    <w:abstractNumId w:val="35"/>
  </w:num>
  <w:num w:numId="19">
    <w:abstractNumId w:val="13"/>
  </w:num>
  <w:num w:numId="20">
    <w:abstractNumId w:val="32"/>
  </w:num>
  <w:num w:numId="21">
    <w:abstractNumId w:val="34"/>
  </w:num>
  <w:num w:numId="22">
    <w:abstractNumId w:val="2"/>
  </w:num>
  <w:num w:numId="23">
    <w:abstractNumId w:val="17"/>
  </w:num>
  <w:num w:numId="24">
    <w:abstractNumId w:val="10"/>
  </w:num>
  <w:num w:numId="25">
    <w:abstractNumId w:val="4"/>
  </w:num>
  <w:num w:numId="26">
    <w:abstractNumId w:val="27"/>
  </w:num>
  <w:num w:numId="27">
    <w:abstractNumId w:val="7"/>
  </w:num>
  <w:num w:numId="28">
    <w:abstractNumId w:val="12"/>
  </w:num>
  <w:num w:numId="29">
    <w:abstractNumId w:val="22"/>
  </w:num>
  <w:num w:numId="30">
    <w:abstractNumId w:val="0"/>
  </w:num>
  <w:num w:numId="31">
    <w:abstractNumId w:val="1"/>
  </w:num>
  <w:num w:numId="32">
    <w:abstractNumId w:val="26"/>
  </w:num>
  <w:num w:numId="33">
    <w:abstractNumId w:val="38"/>
  </w:num>
  <w:num w:numId="34">
    <w:abstractNumId w:val="25"/>
  </w:num>
  <w:num w:numId="35">
    <w:abstractNumId w:val="40"/>
  </w:num>
  <w:num w:numId="36">
    <w:abstractNumId w:val="37"/>
  </w:num>
  <w:num w:numId="37">
    <w:abstractNumId w:val="46"/>
  </w:num>
  <w:num w:numId="38">
    <w:abstractNumId w:val="14"/>
  </w:num>
  <w:num w:numId="39">
    <w:abstractNumId w:val="51"/>
  </w:num>
  <w:num w:numId="40">
    <w:abstractNumId w:val="9"/>
  </w:num>
  <w:num w:numId="41">
    <w:abstractNumId w:val="41"/>
  </w:num>
  <w:num w:numId="42">
    <w:abstractNumId w:val="56"/>
  </w:num>
  <w:num w:numId="43">
    <w:abstractNumId w:val="53"/>
  </w:num>
  <w:num w:numId="44">
    <w:abstractNumId w:val="57"/>
  </w:num>
  <w:num w:numId="45">
    <w:abstractNumId w:val="49"/>
  </w:num>
  <w:num w:numId="46">
    <w:abstractNumId w:val="43"/>
  </w:num>
  <w:num w:numId="47">
    <w:abstractNumId w:val="44"/>
  </w:num>
  <w:num w:numId="48">
    <w:abstractNumId w:val="16"/>
  </w:num>
  <w:num w:numId="49">
    <w:abstractNumId w:val="18"/>
  </w:num>
  <w:num w:numId="50">
    <w:abstractNumId w:val="20"/>
  </w:num>
  <w:num w:numId="51">
    <w:abstractNumId w:val="19"/>
  </w:num>
  <w:num w:numId="52">
    <w:abstractNumId w:val="55"/>
  </w:num>
  <w:num w:numId="53">
    <w:abstractNumId w:val="42"/>
  </w:num>
  <w:num w:numId="54">
    <w:abstractNumId w:val="11"/>
  </w:num>
  <w:num w:numId="55">
    <w:abstractNumId w:val="30"/>
  </w:num>
  <w:num w:numId="56">
    <w:abstractNumId w:val="29"/>
  </w:num>
  <w:num w:numId="57">
    <w:abstractNumId w:val="33"/>
  </w:num>
  <w:num w:numId="58">
    <w:abstractNumId w:val="28"/>
  </w:num>
  <w:num w:numId="59">
    <w:abstractNumId w:val="8"/>
  </w:num>
  <w:num w:numId="60">
    <w:abstractNumId w:val="47"/>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rson w15:author="Qualcomm User">
    <w15:presenceInfo w15:providerId="None" w15:userId="Qualcomm User"/>
  </w15:person>
  <w15:person w15:author="Basel">
    <w15:presenceInfo w15:providerId="None" w15:userId="Basel"/>
  </w15:person>
  <w15:person w15:author="Gene Fong">
    <w15:presenceInfo w15:providerId="AD" w15:userId="S::gfong@qti.qualcomm.com::a2c2c12d-c299-4047-827b-a408ad4b8e52"/>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526"/>
    <w:rsid w:val="00004165"/>
    <w:rsid w:val="000062D9"/>
    <w:rsid w:val="00020C56"/>
    <w:rsid w:val="00022DB7"/>
    <w:rsid w:val="00026ACC"/>
    <w:rsid w:val="0003171D"/>
    <w:rsid w:val="00031C1D"/>
    <w:rsid w:val="0003372C"/>
    <w:rsid w:val="000342E4"/>
    <w:rsid w:val="00035C50"/>
    <w:rsid w:val="000457A1"/>
    <w:rsid w:val="000460C3"/>
    <w:rsid w:val="00047524"/>
    <w:rsid w:val="00050001"/>
    <w:rsid w:val="00052041"/>
    <w:rsid w:val="0005326A"/>
    <w:rsid w:val="00053F1C"/>
    <w:rsid w:val="000579C2"/>
    <w:rsid w:val="0006266D"/>
    <w:rsid w:val="0006482F"/>
    <w:rsid w:val="00065506"/>
    <w:rsid w:val="0007382E"/>
    <w:rsid w:val="000766E1"/>
    <w:rsid w:val="00077FF6"/>
    <w:rsid w:val="00080D82"/>
    <w:rsid w:val="00081692"/>
    <w:rsid w:val="00082B4B"/>
    <w:rsid w:val="00082C46"/>
    <w:rsid w:val="00082F49"/>
    <w:rsid w:val="00085A0E"/>
    <w:rsid w:val="00087548"/>
    <w:rsid w:val="00093E7E"/>
    <w:rsid w:val="000A1830"/>
    <w:rsid w:val="000A4121"/>
    <w:rsid w:val="000A4AA3"/>
    <w:rsid w:val="000A550E"/>
    <w:rsid w:val="000B1A55"/>
    <w:rsid w:val="000B1D1F"/>
    <w:rsid w:val="000B20BB"/>
    <w:rsid w:val="000B2EF6"/>
    <w:rsid w:val="000B2FA6"/>
    <w:rsid w:val="000B4AA0"/>
    <w:rsid w:val="000C2553"/>
    <w:rsid w:val="000C38C3"/>
    <w:rsid w:val="000D09FD"/>
    <w:rsid w:val="000D44FB"/>
    <w:rsid w:val="000D574B"/>
    <w:rsid w:val="000D6CFC"/>
    <w:rsid w:val="000D71B6"/>
    <w:rsid w:val="000E537B"/>
    <w:rsid w:val="000E57D0"/>
    <w:rsid w:val="000E6A31"/>
    <w:rsid w:val="000E7858"/>
    <w:rsid w:val="00107927"/>
    <w:rsid w:val="00110E26"/>
    <w:rsid w:val="00110E4B"/>
    <w:rsid w:val="00111321"/>
    <w:rsid w:val="00117BD6"/>
    <w:rsid w:val="001206C2"/>
    <w:rsid w:val="00121978"/>
    <w:rsid w:val="00123422"/>
    <w:rsid w:val="00124B6A"/>
    <w:rsid w:val="001302DC"/>
    <w:rsid w:val="00131FDD"/>
    <w:rsid w:val="00136D4C"/>
    <w:rsid w:val="001411CE"/>
    <w:rsid w:val="001422AA"/>
    <w:rsid w:val="0014232B"/>
    <w:rsid w:val="00142BB9"/>
    <w:rsid w:val="00144F96"/>
    <w:rsid w:val="00147222"/>
    <w:rsid w:val="00151EAC"/>
    <w:rsid w:val="00153528"/>
    <w:rsid w:val="00154E68"/>
    <w:rsid w:val="00162548"/>
    <w:rsid w:val="001645F9"/>
    <w:rsid w:val="00170277"/>
    <w:rsid w:val="00172183"/>
    <w:rsid w:val="001751AB"/>
    <w:rsid w:val="00175A3F"/>
    <w:rsid w:val="00180E09"/>
    <w:rsid w:val="00181D41"/>
    <w:rsid w:val="00183D4C"/>
    <w:rsid w:val="00183F6D"/>
    <w:rsid w:val="0018670E"/>
    <w:rsid w:val="00191AE4"/>
    <w:rsid w:val="0019219A"/>
    <w:rsid w:val="00193151"/>
    <w:rsid w:val="00195077"/>
    <w:rsid w:val="00195C32"/>
    <w:rsid w:val="001A033F"/>
    <w:rsid w:val="001A08AA"/>
    <w:rsid w:val="001A59CB"/>
    <w:rsid w:val="001B3C81"/>
    <w:rsid w:val="001C0338"/>
    <w:rsid w:val="001C1409"/>
    <w:rsid w:val="001C2AE6"/>
    <w:rsid w:val="001C4A89"/>
    <w:rsid w:val="001C6177"/>
    <w:rsid w:val="001D0363"/>
    <w:rsid w:val="001D205E"/>
    <w:rsid w:val="001D7D94"/>
    <w:rsid w:val="001E2DB7"/>
    <w:rsid w:val="001E4218"/>
    <w:rsid w:val="001F0B20"/>
    <w:rsid w:val="001F1A76"/>
    <w:rsid w:val="001F5810"/>
    <w:rsid w:val="00200433"/>
    <w:rsid w:val="00200A62"/>
    <w:rsid w:val="00203740"/>
    <w:rsid w:val="0020450D"/>
    <w:rsid w:val="002062FD"/>
    <w:rsid w:val="002138EA"/>
    <w:rsid w:val="00213CBD"/>
    <w:rsid w:val="00213F84"/>
    <w:rsid w:val="00214FBD"/>
    <w:rsid w:val="00220FE8"/>
    <w:rsid w:val="00222897"/>
    <w:rsid w:val="00222B0C"/>
    <w:rsid w:val="002275E8"/>
    <w:rsid w:val="00235394"/>
    <w:rsid w:val="00235577"/>
    <w:rsid w:val="00236E46"/>
    <w:rsid w:val="002435CA"/>
    <w:rsid w:val="0024469F"/>
    <w:rsid w:val="00251758"/>
    <w:rsid w:val="00252DB8"/>
    <w:rsid w:val="002530A6"/>
    <w:rsid w:val="002537BC"/>
    <w:rsid w:val="00253A3F"/>
    <w:rsid w:val="00255C58"/>
    <w:rsid w:val="00255F1D"/>
    <w:rsid w:val="0025629C"/>
    <w:rsid w:val="0025700E"/>
    <w:rsid w:val="00260EC7"/>
    <w:rsid w:val="00261539"/>
    <w:rsid w:val="0026179F"/>
    <w:rsid w:val="002666AE"/>
    <w:rsid w:val="0026684B"/>
    <w:rsid w:val="00270E01"/>
    <w:rsid w:val="002729A9"/>
    <w:rsid w:val="00274E1A"/>
    <w:rsid w:val="002766D2"/>
    <w:rsid w:val="002775B1"/>
    <w:rsid w:val="002775B9"/>
    <w:rsid w:val="002811C4"/>
    <w:rsid w:val="00281BDB"/>
    <w:rsid w:val="00282213"/>
    <w:rsid w:val="00283BD4"/>
    <w:rsid w:val="00284016"/>
    <w:rsid w:val="002858BF"/>
    <w:rsid w:val="00290634"/>
    <w:rsid w:val="002939AF"/>
    <w:rsid w:val="00294491"/>
    <w:rsid w:val="00294BDE"/>
    <w:rsid w:val="002A0921"/>
    <w:rsid w:val="002A0CED"/>
    <w:rsid w:val="002A4CD0"/>
    <w:rsid w:val="002A6076"/>
    <w:rsid w:val="002A67A1"/>
    <w:rsid w:val="002A7DA6"/>
    <w:rsid w:val="002B10B5"/>
    <w:rsid w:val="002B22C5"/>
    <w:rsid w:val="002B516C"/>
    <w:rsid w:val="002B5E1D"/>
    <w:rsid w:val="002B60C1"/>
    <w:rsid w:val="002C1944"/>
    <w:rsid w:val="002C3A7C"/>
    <w:rsid w:val="002C4B52"/>
    <w:rsid w:val="002D03E5"/>
    <w:rsid w:val="002D319A"/>
    <w:rsid w:val="002D36EB"/>
    <w:rsid w:val="002D6BDF"/>
    <w:rsid w:val="002D6E79"/>
    <w:rsid w:val="002E2CE9"/>
    <w:rsid w:val="002E3BF7"/>
    <w:rsid w:val="002E403E"/>
    <w:rsid w:val="002E5699"/>
    <w:rsid w:val="002F158C"/>
    <w:rsid w:val="002F33EE"/>
    <w:rsid w:val="002F4093"/>
    <w:rsid w:val="002F5636"/>
    <w:rsid w:val="003022A5"/>
    <w:rsid w:val="00302C60"/>
    <w:rsid w:val="003042CB"/>
    <w:rsid w:val="00307E51"/>
    <w:rsid w:val="0031008E"/>
    <w:rsid w:val="00311363"/>
    <w:rsid w:val="00315867"/>
    <w:rsid w:val="00315E35"/>
    <w:rsid w:val="00323757"/>
    <w:rsid w:val="003260D7"/>
    <w:rsid w:val="003266E1"/>
    <w:rsid w:val="0033329C"/>
    <w:rsid w:val="00333C39"/>
    <w:rsid w:val="00336697"/>
    <w:rsid w:val="003418CB"/>
    <w:rsid w:val="00347771"/>
    <w:rsid w:val="0035048D"/>
    <w:rsid w:val="00355873"/>
    <w:rsid w:val="0035660F"/>
    <w:rsid w:val="00357C5C"/>
    <w:rsid w:val="003628B9"/>
    <w:rsid w:val="00362D8F"/>
    <w:rsid w:val="00367724"/>
    <w:rsid w:val="00371240"/>
    <w:rsid w:val="003732A6"/>
    <w:rsid w:val="003770F6"/>
    <w:rsid w:val="00383E37"/>
    <w:rsid w:val="00385E00"/>
    <w:rsid w:val="00393042"/>
    <w:rsid w:val="00394565"/>
    <w:rsid w:val="00394AD5"/>
    <w:rsid w:val="003950E7"/>
    <w:rsid w:val="0039642D"/>
    <w:rsid w:val="00396E3C"/>
    <w:rsid w:val="003A2E40"/>
    <w:rsid w:val="003B0158"/>
    <w:rsid w:val="003B032D"/>
    <w:rsid w:val="003B27C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E58"/>
    <w:rsid w:val="00400E32"/>
    <w:rsid w:val="00401144"/>
    <w:rsid w:val="004029D2"/>
    <w:rsid w:val="00404831"/>
    <w:rsid w:val="00404DBC"/>
    <w:rsid w:val="00407661"/>
    <w:rsid w:val="00410314"/>
    <w:rsid w:val="00412063"/>
    <w:rsid w:val="00412EB1"/>
    <w:rsid w:val="00413DDE"/>
    <w:rsid w:val="00414118"/>
    <w:rsid w:val="00414A47"/>
    <w:rsid w:val="00416084"/>
    <w:rsid w:val="00416A64"/>
    <w:rsid w:val="00424F8C"/>
    <w:rsid w:val="004271BA"/>
    <w:rsid w:val="00430497"/>
    <w:rsid w:val="00431610"/>
    <w:rsid w:val="0043304F"/>
    <w:rsid w:val="00434DC1"/>
    <w:rsid w:val="004350F4"/>
    <w:rsid w:val="004407B4"/>
    <w:rsid w:val="00440F46"/>
    <w:rsid w:val="004412A0"/>
    <w:rsid w:val="00446408"/>
    <w:rsid w:val="00450F27"/>
    <w:rsid w:val="004510E5"/>
    <w:rsid w:val="0045222F"/>
    <w:rsid w:val="00456A75"/>
    <w:rsid w:val="00461E39"/>
    <w:rsid w:val="00462D3A"/>
    <w:rsid w:val="00463521"/>
    <w:rsid w:val="00471125"/>
    <w:rsid w:val="0047437A"/>
    <w:rsid w:val="0047788A"/>
    <w:rsid w:val="00477AC9"/>
    <w:rsid w:val="00480E42"/>
    <w:rsid w:val="00484C5D"/>
    <w:rsid w:val="0048543E"/>
    <w:rsid w:val="004868C1"/>
    <w:rsid w:val="0048750F"/>
    <w:rsid w:val="00490FA0"/>
    <w:rsid w:val="004A1C85"/>
    <w:rsid w:val="004A3224"/>
    <w:rsid w:val="004A495F"/>
    <w:rsid w:val="004A63BB"/>
    <w:rsid w:val="004A7544"/>
    <w:rsid w:val="004B5923"/>
    <w:rsid w:val="004B6B0F"/>
    <w:rsid w:val="004C1E14"/>
    <w:rsid w:val="004C3B8E"/>
    <w:rsid w:val="004C7DC8"/>
    <w:rsid w:val="004E1387"/>
    <w:rsid w:val="004E2659"/>
    <w:rsid w:val="004E39EE"/>
    <w:rsid w:val="004E475C"/>
    <w:rsid w:val="004E56E0"/>
    <w:rsid w:val="004E7329"/>
    <w:rsid w:val="004F2CB0"/>
    <w:rsid w:val="004F387F"/>
    <w:rsid w:val="004F59DE"/>
    <w:rsid w:val="004F6A14"/>
    <w:rsid w:val="005017F7"/>
    <w:rsid w:val="0050185B"/>
    <w:rsid w:val="00501FA7"/>
    <w:rsid w:val="005034DC"/>
    <w:rsid w:val="00505BFA"/>
    <w:rsid w:val="005071B4"/>
    <w:rsid w:val="00507687"/>
    <w:rsid w:val="00507E14"/>
    <w:rsid w:val="005117A9"/>
    <w:rsid w:val="00511F57"/>
    <w:rsid w:val="00515CBE"/>
    <w:rsid w:val="00515E2B"/>
    <w:rsid w:val="00522A7E"/>
    <w:rsid w:val="00522F20"/>
    <w:rsid w:val="005308DB"/>
    <w:rsid w:val="00530A2E"/>
    <w:rsid w:val="00530FBE"/>
    <w:rsid w:val="005339DB"/>
    <w:rsid w:val="00534C89"/>
    <w:rsid w:val="00541573"/>
    <w:rsid w:val="0054348A"/>
    <w:rsid w:val="00547A02"/>
    <w:rsid w:val="0055207C"/>
    <w:rsid w:val="00553D74"/>
    <w:rsid w:val="00566ED5"/>
    <w:rsid w:val="00571777"/>
    <w:rsid w:val="00580FF5"/>
    <w:rsid w:val="0058519C"/>
    <w:rsid w:val="0059149A"/>
    <w:rsid w:val="005956EE"/>
    <w:rsid w:val="00595F8A"/>
    <w:rsid w:val="005A083E"/>
    <w:rsid w:val="005A36BC"/>
    <w:rsid w:val="005B4802"/>
    <w:rsid w:val="005B5244"/>
    <w:rsid w:val="005B649E"/>
    <w:rsid w:val="005C0009"/>
    <w:rsid w:val="005C05EB"/>
    <w:rsid w:val="005C1EA6"/>
    <w:rsid w:val="005C3895"/>
    <w:rsid w:val="005C666A"/>
    <w:rsid w:val="005D0B99"/>
    <w:rsid w:val="005D308E"/>
    <w:rsid w:val="005D3A48"/>
    <w:rsid w:val="005D42E1"/>
    <w:rsid w:val="005D5D6E"/>
    <w:rsid w:val="005D6A31"/>
    <w:rsid w:val="005D7AF8"/>
    <w:rsid w:val="005E366A"/>
    <w:rsid w:val="005E4060"/>
    <w:rsid w:val="005F2145"/>
    <w:rsid w:val="00600CFF"/>
    <w:rsid w:val="006016E1"/>
    <w:rsid w:val="00602D27"/>
    <w:rsid w:val="0060572B"/>
    <w:rsid w:val="00605BE6"/>
    <w:rsid w:val="00610C7B"/>
    <w:rsid w:val="00610CD0"/>
    <w:rsid w:val="006144A1"/>
    <w:rsid w:val="00615EBB"/>
    <w:rsid w:val="00616096"/>
    <w:rsid w:val="006160A2"/>
    <w:rsid w:val="00616C92"/>
    <w:rsid w:val="00616DD3"/>
    <w:rsid w:val="006302AA"/>
    <w:rsid w:val="006363BD"/>
    <w:rsid w:val="006412DC"/>
    <w:rsid w:val="00642BC6"/>
    <w:rsid w:val="00642E41"/>
    <w:rsid w:val="00644790"/>
    <w:rsid w:val="00646A54"/>
    <w:rsid w:val="006501AF"/>
    <w:rsid w:val="00650DDE"/>
    <w:rsid w:val="0065189B"/>
    <w:rsid w:val="00654FEA"/>
    <w:rsid w:val="0065505B"/>
    <w:rsid w:val="006670AC"/>
    <w:rsid w:val="00672307"/>
    <w:rsid w:val="00676865"/>
    <w:rsid w:val="006808C6"/>
    <w:rsid w:val="00682668"/>
    <w:rsid w:val="006872B6"/>
    <w:rsid w:val="00692A68"/>
    <w:rsid w:val="00695D85"/>
    <w:rsid w:val="006A30A2"/>
    <w:rsid w:val="006A6D23"/>
    <w:rsid w:val="006B244E"/>
    <w:rsid w:val="006B25DE"/>
    <w:rsid w:val="006B7663"/>
    <w:rsid w:val="006C1C3B"/>
    <w:rsid w:val="006C2BA1"/>
    <w:rsid w:val="006C49F8"/>
    <w:rsid w:val="006C4E43"/>
    <w:rsid w:val="006C643E"/>
    <w:rsid w:val="006D2932"/>
    <w:rsid w:val="006D3671"/>
    <w:rsid w:val="006D36D9"/>
    <w:rsid w:val="006E0A73"/>
    <w:rsid w:val="006E0FEE"/>
    <w:rsid w:val="006E4654"/>
    <w:rsid w:val="006E6C11"/>
    <w:rsid w:val="006F1040"/>
    <w:rsid w:val="006F343C"/>
    <w:rsid w:val="006F7C0C"/>
    <w:rsid w:val="00700755"/>
    <w:rsid w:val="00702EB3"/>
    <w:rsid w:val="0070646B"/>
    <w:rsid w:val="007130A2"/>
    <w:rsid w:val="00715463"/>
    <w:rsid w:val="00715BA3"/>
    <w:rsid w:val="00730655"/>
    <w:rsid w:val="007312E6"/>
    <w:rsid w:val="00731D77"/>
    <w:rsid w:val="00731F5C"/>
    <w:rsid w:val="0073231C"/>
    <w:rsid w:val="00732360"/>
    <w:rsid w:val="0073390A"/>
    <w:rsid w:val="00734E64"/>
    <w:rsid w:val="00736610"/>
    <w:rsid w:val="00736B37"/>
    <w:rsid w:val="00740A35"/>
    <w:rsid w:val="007520B4"/>
    <w:rsid w:val="007619D1"/>
    <w:rsid w:val="00763A5D"/>
    <w:rsid w:val="007655D5"/>
    <w:rsid w:val="007763C1"/>
    <w:rsid w:val="00777E82"/>
    <w:rsid w:val="00781359"/>
    <w:rsid w:val="00785C52"/>
    <w:rsid w:val="00786921"/>
    <w:rsid w:val="00794533"/>
    <w:rsid w:val="007945C7"/>
    <w:rsid w:val="007958A4"/>
    <w:rsid w:val="00796C1E"/>
    <w:rsid w:val="007A1EAA"/>
    <w:rsid w:val="007A35EE"/>
    <w:rsid w:val="007A79FD"/>
    <w:rsid w:val="007B0B9D"/>
    <w:rsid w:val="007B5A43"/>
    <w:rsid w:val="007B709B"/>
    <w:rsid w:val="007C1343"/>
    <w:rsid w:val="007C4E31"/>
    <w:rsid w:val="007C5EF1"/>
    <w:rsid w:val="007C70BC"/>
    <w:rsid w:val="007C7BF5"/>
    <w:rsid w:val="007D19B7"/>
    <w:rsid w:val="007D37EA"/>
    <w:rsid w:val="007D381C"/>
    <w:rsid w:val="007D4165"/>
    <w:rsid w:val="007D75E5"/>
    <w:rsid w:val="007D773E"/>
    <w:rsid w:val="007E066E"/>
    <w:rsid w:val="007E0A00"/>
    <w:rsid w:val="007E1356"/>
    <w:rsid w:val="007E20FC"/>
    <w:rsid w:val="007E7062"/>
    <w:rsid w:val="007F0E1E"/>
    <w:rsid w:val="007F20C4"/>
    <w:rsid w:val="007F29A7"/>
    <w:rsid w:val="00803191"/>
    <w:rsid w:val="00805BE8"/>
    <w:rsid w:val="008064A2"/>
    <w:rsid w:val="0080662A"/>
    <w:rsid w:val="00807BCB"/>
    <w:rsid w:val="00810EF2"/>
    <w:rsid w:val="00815DA9"/>
    <w:rsid w:val="00816078"/>
    <w:rsid w:val="00817109"/>
    <w:rsid w:val="008177E3"/>
    <w:rsid w:val="00822681"/>
    <w:rsid w:val="00823AA9"/>
    <w:rsid w:val="008255B9"/>
    <w:rsid w:val="00825CD8"/>
    <w:rsid w:val="00827324"/>
    <w:rsid w:val="0082779E"/>
    <w:rsid w:val="00837458"/>
    <w:rsid w:val="00837AAE"/>
    <w:rsid w:val="00841805"/>
    <w:rsid w:val="008422DC"/>
    <w:rsid w:val="008429AD"/>
    <w:rsid w:val="008429DB"/>
    <w:rsid w:val="00850C75"/>
    <w:rsid w:val="00850E39"/>
    <w:rsid w:val="0085477A"/>
    <w:rsid w:val="00855107"/>
    <w:rsid w:val="00855173"/>
    <w:rsid w:val="008557D9"/>
    <w:rsid w:val="00855BF7"/>
    <w:rsid w:val="00856214"/>
    <w:rsid w:val="00862089"/>
    <w:rsid w:val="0086645D"/>
    <w:rsid w:val="00866D5B"/>
    <w:rsid w:val="00866FF5"/>
    <w:rsid w:val="00870C95"/>
    <w:rsid w:val="00873E1F"/>
    <w:rsid w:val="00874C16"/>
    <w:rsid w:val="00882EFB"/>
    <w:rsid w:val="00886980"/>
    <w:rsid w:val="00886A7C"/>
    <w:rsid w:val="00886D1F"/>
    <w:rsid w:val="00891094"/>
    <w:rsid w:val="00891EE1"/>
    <w:rsid w:val="00893987"/>
    <w:rsid w:val="008963EF"/>
    <w:rsid w:val="0089688E"/>
    <w:rsid w:val="008A1FBE"/>
    <w:rsid w:val="008A2D0C"/>
    <w:rsid w:val="008A6741"/>
    <w:rsid w:val="008B3194"/>
    <w:rsid w:val="008B419D"/>
    <w:rsid w:val="008B5AE7"/>
    <w:rsid w:val="008B60C8"/>
    <w:rsid w:val="008C60E9"/>
    <w:rsid w:val="008D1B7C"/>
    <w:rsid w:val="008D6657"/>
    <w:rsid w:val="008E1F60"/>
    <w:rsid w:val="008E2C5C"/>
    <w:rsid w:val="008E307E"/>
    <w:rsid w:val="008E484D"/>
    <w:rsid w:val="008F1907"/>
    <w:rsid w:val="008F4332"/>
    <w:rsid w:val="008F4C17"/>
    <w:rsid w:val="008F4DD1"/>
    <w:rsid w:val="008F6056"/>
    <w:rsid w:val="00902C07"/>
    <w:rsid w:val="00905804"/>
    <w:rsid w:val="009067B6"/>
    <w:rsid w:val="009101E2"/>
    <w:rsid w:val="00914518"/>
    <w:rsid w:val="00915525"/>
    <w:rsid w:val="00915D73"/>
    <w:rsid w:val="00916077"/>
    <w:rsid w:val="009170A2"/>
    <w:rsid w:val="0091742B"/>
    <w:rsid w:val="009208A6"/>
    <w:rsid w:val="00924514"/>
    <w:rsid w:val="0092647B"/>
    <w:rsid w:val="00927316"/>
    <w:rsid w:val="009275AF"/>
    <w:rsid w:val="0093276D"/>
    <w:rsid w:val="00933926"/>
    <w:rsid w:val="00933A7F"/>
    <w:rsid w:val="00933D12"/>
    <w:rsid w:val="00937065"/>
    <w:rsid w:val="00940285"/>
    <w:rsid w:val="009415B0"/>
    <w:rsid w:val="00945B6C"/>
    <w:rsid w:val="00947E7E"/>
    <w:rsid w:val="0095139A"/>
    <w:rsid w:val="00953E16"/>
    <w:rsid w:val="009542AC"/>
    <w:rsid w:val="0095658F"/>
    <w:rsid w:val="00961BB2"/>
    <w:rsid w:val="00962108"/>
    <w:rsid w:val="009635DA"/>
    <w:rsid w:val="009638D6"/>
    <w:rsid w:val="009665F5"/>
    <w:rsid w:val="0096716F"/>
    <w:rsid w:val="009676DE"/>
    <w:rsid w:val="00967DC3"/>
    <w:rsid w:val="009732AB"/>
    <w:rsid w:val="0097408E"/>
    <w:rsid w:val="0097448F"/>
    <w:rsid w:val="00974BB2"/>
    <w:rsid w:val="00974FA7"/>
    <w:rsid w:val="009756E5"/>
    <w:rsid w:val="00977A8C"/>
    <w:rsid w:val="00983910"/>
    <w:rsid w:val="009854DE"/>
    <w:rsid w:val="009932AC"/>
    <w:rsid w:val="00994351"/>
    <w:rsid w:val="00996A8F"/>
    <w:rsid w:val="009A1DBF"/>
    <w:rsid w:val="009A595A"/>
    <w:rsid w:val="009A67A7"/>
    <w:rsid w:val="009A68E6"/>
    <w:rsid w:val="009A7598"/>
    <w:rsid w:val="009B1DF8"/>
    <w:rsid w:val="009B3D20"/>
    <w:rsid w:val="009B5418"/>
    <w:rsid w:val="009C0727"/>
    <w:rsid w:val="009C0C3B"/>
    <w:rsid w:val="009C492F"/>
    <w:rsid w:val="009C5B22"/>
    <w:rsid w:val="009D2FF2"/>
    <w:rsid w:val="009D3226"/>
    <w:rsid w:val="009D3385"/>
    <w:rsid w:val="009D793C"/>
    <w:rsid w:val="009E16A9"/>
    <w:rsid w:val="009E375F"/>
    <w:rsid w:val="009E39D4"/>
    <w:rsid w:val="009E5401"/>
    <w:rsid w:val="009F6F21"/>
    <w:rsid w:val="00A00254"/>
    <w:rsid w:val="00A0758F"/>
    <w:rsid w:val="00A1039C"/>
    <w:rsid w:val="00A1319E"/>
    <w:rsid w:val="00A1358F"/>
    <w:rsid w:val="00A13D80"/>
    <w:rsid w:val="00A1570A"/>
    <w:rsid w:val="00A15CEB"/>
    <w:rsid w:val="00A15D23"/>
    <w:rsid w:val="00A16841"/>
    <w:rsid w:val="00A211B4"/>
    <w:rsid w:val="00A226DE"/>
    <w:rsid w:val="00A23287"/>
    <w:rsid w:val="00A30DEA"/>
    <w:rsid w:val="00A33DDF"/>
    <w:rsid w:val="00A34547"/>
    <w:rsid w:val="00A34734"/>
    <w:rsid w:val="00A3666A"/>
    <w:rsid w:val="00A376B7"/>
    <w:rsid w:val="00A41BF5"/>
    <w:rsid w:val="00A44778"/>
    <w:rsid w:val="00A45F1F"/>
    <w:rsid w:val="00A469E7"/>
    <w:rsid w:val="00A601F4"/>
    <w:rsid w:val="00A604A4"/>
    <w:rsid w:val="00A60AF9"/>
    <w:rsid w:val="00A61B7D"/>
    <w:rsid w:val="00A6277B"/>
    <w:rsid w:val="00A6605B"/>
    <w:rsid w:val="00A66ADC"/>
    <w:rsid w:val="00A7147D"/>
    <w:rsid w:val="00A7282F"/>
    <w:rsid w:val="00A7471A"/>
    <w:rsid w:val="00A77600"/>
    <w:rsid w:val="00A81B15"/>
    <w:rsid w:val="00A837FF"/>
    <w:rsid w:val="00A84DC8"/>
    <w:rsid w:val="00A85DBC"/>
    <w:rsid w:val="00A87FEB"/>
    <w:rsid w:val="00A93093"/>
    <w:rsid w:val="00A930D3"/>
    <w:rsid w:val="00A93F9F"/>
    <w:rsid w:val="00A9420E"/>
    <w:rsid w:val="00A97648"/>
    <w:rsid w:val="00AA1CFD"/>
    <w:rsid w:val="00AA2239"/>
    <w:rsid w:val="00AA33D2"/>
    <w:rsid w:val="00AB0C57"/>
    <w:rsid w:val="00AB1195"/>
    <w:rsid w:val="00AB2445"/>
    <w:rsid w:val="00AB4182"/>
    <w:rsid w:val="00AB692E"/>
    <w:rsid w:val="00AB72B9"/>
    <w:rsid w:val="00AC27DB"/>
    <w:rsid w:val="00AC67FA"/>
    <w:rsid w:val="00AC6D6B"/>
    <w:rsid w:val="00AD7736"/>
    <w:rsid w:val="00AE10CE"/>
    <w:rsid w:val="00AE1309"/>
    <w:rsid w:val="00AE70D4"/>
    <w:rsid w:val="00AE7868"/>
    <w:rsid w:val="00AF0407"/>
    <w:rsid w:val="00AF11B6"/>
    <w:rsid w:val="00AF2D8F"/>
    <w:rsid w:val="00AF4D8B"/>
    <w:rsid w:val="00B021C0"/>
    <w:rsid w:val="00B0316F"/>
    <w:rsid w:val="00B04691"/>
    <w:rsid w:val="00B070B2"/>
    <w:rsid w:val="00B07949"/>
    <w:rsid w:val="00B1285F"/>
    <w:rsid w:val="00B12B26"/>
    <w:rsid w:val="00B163F8"/>
    <w:rsid w:val="00B20154"/>
    <w:rsid w:val="00B2472D"/>
    <w:rsid w:val="00B24CA0"/>
    <w:rsid w:val="00B2549F"/>
    <w:rsid w:val="00B308A7"/>
    <w:rsid w:val="00B4100D"/>
    <w:rsid w:val="00B4108D"/>
    <w:rsid w:val="00B43BD4"/>
    <w:rsid w:val="00B57265"/>
    <w:rsid w:val="00B633AE"/>
    <w:rsid w:val="00B665D2"/>
    <w:rsid w:val="00B6737C"/>
    <w:rsid w:val="00B71BDC"/>
    <w:rsid w:val="00B7214D"/>
    <w:rsid w:val="00B74372"/>
    <w:rsid w:val="00B75525"/>
    <w:rsid w:val="00B77255"/>
    <w:rsid w:val="00B80283"/>
    <w:rsid w:val="00B8095F"/>
    <w:rsid w:val="00B80B0C"/>
    <w:rsid w:val="00B80B11"/>
    <w:rsid w:val="00B81E70"/>
    <w:rsid w:val="00B831AE"/>
    <w:rsid w:val="00B8446C"/>
    <w:rsid w:val="00B87725"/>
    <w:rsid w:val="00B97148"/>
    <w:rsid w:val="00BA259A"/>
    <w:rsid w:val="00BA259C"/>
    <w:rsid w:val="00BA29D3"/>
    <w:rsid w:val="00BA307F"/>
    <w:rsid w:val="00BA443C"/>
    <w:rsid w:val="00BA5280"/>
    <w:rsid w:val="00BB14F1"/>
    <w:rsid w:val="00BB41F2"/>
    <w:rsid w:val="00BB4B6A"/>
    <w:rsid w:val="00BB572E"/>
    <w:rsid w:val="00BB74FD"/>
    <w:rsid w:val="00BC5982"/>
    <w:rsid w:val="00BC60BF"/>
    <w:rsid w:val="00BD28BF"/>
    <w:rsid w:val="00BD477C"/>
    <w:rsid w:val="00BD6404"/>
    <w:rsid w:val="00BE33AE"/>
    <w:rsid w:val="00BE4E34"/>
    <w:rsid w:val="00BF046F"/>
    <w:rsid w:val="00BF3614"/>
    <w:rsid w:val="00C01D50"/>
    <w:rsid w:val="00C056DC"/>
    <w:rsid w:val="00C1329B"/>
    <w:rsid w:val="00C13957"/>
    <w:rsid w:val="00C24C05"/>
    <w:rsid w:val="00C24D2F"/>
    <w:rsid w:val="00C25091"/>
    <w:rsid w:val="00C26222"/>
    <w:rsid w:val="00C31283"/>
    <w:rsid w:val="00C33C48"/>
    <w:rsid w:val="00C340E5"/>
    <w:rsid w:val="00C35AA7"/>
    <w:rsid w:val="00C37DAB"/>
    <w:rsid w:val="00C37E06"/>
    <w:rsid w:val="00C43BA1"/>
    <w:rsid w:val="00C43DAB"/>
    <w:rsid w:val="00C45FB6"/>
    <w:rsid w:val="00C47F08"/>
    <w:rsid w:val="00C50130"/>
    <w:rsid w:val="00C514A6"/>
    <w:rsid w:val="00C524D3"/>
    <w:rsid w:val="00C55959"/>
    <w:rsid w:val="00C561C7"/>
    <w:rsid w:val="00C563FC"/>
    <w:rsid w:val="00C5739F"/>
    <w:rsid w:val="00C57CF0"/>
    <w:rsid w:val="00C649BD"/>
    <w:rsid w:val="00C65891"/>
    <w:rsid w:val="00C66AC9"/>
    <w:rsid w:val="00C724D3"/>
    <w:rsid w:val="00C74352"/>
    <w:rsid w:val="00C77DD9"/>
    <w:rsid w:val="00C83BE6"/>
    <w:rsid w:val="00C83E3B"/>
    <w:rsid w:val="00C85354"/>
    <w:rsid w:val="00C86ABA"/>
    <w:rsid w:val="00C93FE5"/>
    <w:rsid w:val="00C943F3"/>
    <w:rsid w:val="00CA08C6"/>
    <w:rsid w:val="00CA0A77"/>
    <w:rsid w:val="00CA2729"/>
    <w:rsid w:val="00CA3057"/>
    <w:rsid w:val="00CA45F8"/>
    <w:rsid w:val="00CB0305"/>
    <w:rsid w:val="00CB26E2"/>
    <w:rsid w:val="00CB2941"/>
    <w:rsid w:val="00CB33C7"/>
    <w:rsid w:val="00CB6CB6"/>
    <w:rsid w:val="00CB6DA7"/>
    <w:rsid w:val="00CB77F3"/>
    <w:rsid w:val="00CB7E4C"/>
    <w:rsid w:val="00CC25B4"/>
    <w:rsid w:val="00CC5F88"/>
    <w:rsid w:val="00CC69C8"/>
    <w:rsid w:val="00CC77A2"/>
    <w:rsid w:val="00CD307E"/>
    <w:rsid w:val="00CD6A1B"/>
    <w:rsid w:val="00CE0A7F"/>
    <w:rsid w:val="00CE1718"/>
    <w:rsid w:val="00CE28A9"/>
    <w:rsid w:val="00CE7282"/>
    <w:rsid w:val="00CF4156"/>
    <w:rsid w:val="00CF5E83"/>
    <w:rsid w:val="00D02C2E"/>
    <w:rsid w:val="00D03D00"/>
    <w:rsid w:val="00D05C30"/>
    <w:rsid w:val="00D11359"/>
    <w:rsid w:val="00D3188C"/>
    <w:rsid w:val="00D34DC4"/>
    <w:rsid w:val="00D35F9B"/>
    <w:rsid w:val="00D36B69"/>
    <w:rsid w:val="00D408DD"/>
    <w:rsid w:val="00D40E59"/>
    <w:rsid w:val="00D41D98"/>
    <w:rsid w:val="00D45D72"/>
    <w:rsid w:val="00D460F3"/>
    <w:rsid w:val="00D520E4"/>
    <w:rsid w:val="00D53A38"/>
    <w:rsid w:val="00D55EA9"/>
    <w:rsid w:val="00D575DD"/>
    <w:rsid w:val="00D57DFA"/>
    <w:rsid w:val="00D6351F"/>
    <w:rsid w:val="00D65622"/>
    <w:rsid w:val="00D67FCF"/>
    <w:rsid w:val="00D709CE"/>
    <w:rsid w:val="00D71F73"/>
    <w:rsid w:val="00D805F5"/>
    <w:rsid w:val="00D80786"/>
    <w:rsid w:val="00D81CAB"/>
    <w:rsid w:val="00D83908"/>
    <w:rsid w:val="00D8576F"/>
    <w:rsid w:val="00D8677F"/>
    <w:rsid w:val="00D908D9"/>
    <w:rsid w:val="00D978F1"/>
    <w:rsid w:val="00D97F0C"/>
    <w:rsid w:val="00DA3A86"/>
    <w:rsid w:val="00DB75E4"/>
    <w:rsid w:val="00DC2500"/>
    <w:rsid w:val="00DC3544"/>
    <w:rsid w:val="00DC6F2B"/>
    <w:rsid w:val="00DC77DC"/>
    <w:rsid w:val="00DD0453"/>
    <w:rsid w:val="00DD0C2C"/>
    <w:rsid w:val="00DD19DE"/>
    <w:rsid w:val="00DD2882"/>
    <w:rsid w:val="00DD28BC"/>
    <w:rsid w:val="00DE19E8"/>
    <w:rsid w:val="00DE1D93"/>
    <w:rsid w:val="00DE31F0"/>
    <w:rsid w:val="00DE34F4"/>
    <w:rsid w:val="00DE3D1C"/>
    <w:rsid w:val="00DE4D85"/>
    <w:rsid w:val="00DE594E"/>
    <w:rsid w:val="00DF446D"/>
    <w:rsid w:val="00DF4BC3"/>
    <w:rsid w:val="00DF74C3"/>
    <w:rsid w:val="00E011A7"/>
    <w:rsid w:val="00E0227D"/>
    <w:rsid w:val="00E02A0C"/>
    <w:rsid w:val="00E03638"/>
    <w:rsid w:val="00E04B84"/>
    <w:rsid w:val="00E06466"/>
    <w:rsid w:val="00E06FDA"/>
    <w:rsid w:val="00E160A5"/>
    <w:rsid w:val="00E1713D"/>
    <w:rsid w:val="00E20A43"/>
    <w:rsid w:val="00E212D4"/>
    <w:rsid w:val="00E23898"/>
    <w:rsid w:val="00E31197"/>
    <w:rsid w:val="00E316EB"/>
    <w:rsid w:val="00E319F1"/>
    <w:rsid w:val="00E33CD2"/>
    <w:rsid w:val="00E40E90"/>
    <w:rsid w:val="00E42DAD"/>
    <w:rsid w:val="00E42E15"/>
    <w:rsid w:val="00E44F98"/>
    <w:rsid w:val="00E45C7E"/>
    <w:rsid w:val="00E47B77"/>
    <w:rsid w:val="00E531EB"/>
    <w:rsid w:val="00E544D8"/>
    <w:rsid w:val="00E54874"/>
    <w:rsid w:val="00E54B6F"/>
    <w:rsid w:val="00E55ACA"/>
    <w:rsid w:val="00E57B74"/>
    <w:rsid w:val="00E60C04"/>
    <w:rsid w:val="00E65BC6"/>
    <w:rsid w:val="00E661FF"/>
    <w:rsid w:val="00E726EB"/>
    <w:rsid w:val="00E75244"/>
    <w:rsid w:val="00E7747D"/>
    <w:rsid w:val="00E80B52"/>
    <w:rsid w:val="00E824C3"/>
    <w:rsid w:val="00E840B3"/>
    <w:rsid w:val="00E84D10"/>
    <w:rsid w:val="00E8629F"/>
    <w:rsid w:val="00E87498"/>
    <w:rsid w:val="00E91008"/>
    <w:rsid w:val="00E926A4"/>
    <w:rsid w:val="00E9374E"/>
    <w:rsid w:val="00E94F54"/>
    <w:rsid w:val="00E976FA"/>
    <w:rsid w:val="00E97AD5"/>
    <w:rsid w:val="00EA1111"/>
    <w:rsid w:val="00EA3B4F"/>
    <w:rsid w:val="00EA3C24"/>
    <w:rsid w:val="00EA4B01"/>
    <w:rsid w:val="00EA73DF"/>
    <w:rsid w:val="00EB3277"/>
    <w:rsid w:val="00EB3C75"/>
    <w:rsid w:val="00EB61AE"/>
    <w:rsid w:val="00EC22B2"/>
    <w:rsid w:val="00EC322D"/>
    <w:rsid w:val="00EC4E15"/>
    <w:rsid w:val="00EC7281"/>
    <w:rsid w:val="00ED383A"/>
    <w:rsid w:val="00EE334B"/>
    <w:rsid w:val="00EF1EC5"/>
    <w:rsid w:val="00EF2194"/>
    <w:rsid w:val="00EF4C88"/>
    <w:rsid w:val="00EF52BD"/>
    <w:rsid w:val="00EF55EB"/>
    <w:rsid w:val="00F00DCC"/>
    <w:rsid w:val="00F0111A"/>
    <w:rsid w:val="00F0156F"/>
    <w:rsid w:val="00F042B2"/>
    <w:rsid w:val="00F05AC8"/>
    <w:rsid w:val="00F07167"/>
    <w:rsid w:val="00F072D8"/>
    <w:rsid w:val="00F07CE0"/>
    <w:rsid w:val="00F11C9B"/>
    <w:rsid w:val="00F13D05"/>
    <w:rsid w:val="00F1679D"/>
    <w:rsid w:val="00F1682C"/>
    <w:rsid w:val="00F20157"/>
    <w:rsid w:val="00F20B91"/>
    <w:rsid w:val="00F24B8B"/>
    <w:rsid w:val="00F278E4"/>
    <w:rsid w:val="00F30C01"/>
    <w:rsid w:val="00F30D2E"/>
    <w:rsid w:val="00F35516"/>
    <w:rsid w:val="00F35790"/>
    <w:rsid w:val="00F4136D"/>
    <w:rsid w:val="00F4212E"/>
    <w:rsid w:val="00F42C20"/>
    <w:rsid w:val="00F43E34"/>
    <w:rsid w:val="00F51076"/>
    <w:rsid w:val="00F53053"/>
    <w:rsid w:val="00F53FE2"/>
    <w:rsid w:val="00F575FF"/>
    <w:rsid w:val="00F5789E"/>
    <w:rsid w:val="00F618EF"/>
    <w:rsid w:val="00F65582"/>
    <w:rsid w:val="00F66E75"/>
    <w:rsid w:val="00F75DA5"/>
    <w:rsid w:val="00F772AB"/>
    <w:rsid w:val="00F77DCB"/>
    <w:rsid w:val="00F77EB0"/>
    <w:rsid w:val="00F84570"/>
    <w:rsid w:val="00F872B5"/>
    <w:rsid w:val="00F87CDD"/>
    <w:rsid w:val="00F90964"/>
    <w:rsid w:val="00F933F0"/>
    <w:rsid w:val="00F937A3"/>
    <w:rsid w:val="00F94715"/>
    <w:rsid w:val="00F96A3D"/>
    <w:rsid w:val="00F96CDF"/>
    <w:rsid w:val="00F97234"/>
    <w:rsid w:val="00FA4718"/>
    <w:rsid w:val="00FA5848"/>
    <w:rsid w:val="00FA6D52"/>
    <w:rsid w:val="00FA7F3D"/>
    <w:rsid w:val="00FB0D27"/>
    <w:rsid w:val="00FB164A"/>
    <w:rsid w:val="00FB38D8"/>
    <w:rsid w:val="00FB4C16"/>
    <w:rsid w:val="00FC051F"/>
    <w:rsid w:val="00FC06FF"/>
    <w:rsid w:val="00FC4C44"/>
    <w:rsid w:val="00FC4D98"/>
    <w:rsid w:val="00FC69B4"/>
    <w:rsid w:val="00FD0694"/>
    <w:rsid w:val="00FD25BE"/>
    <w:rsid w:val="00FD2E70"/>
    <w:rsid w:val="00FD7AA7"/>
    <w:rsid w:val="00FF0A09"/>
    <w:rsid w:val="00FF1FCB"/>
    <w:rsid w:val="00FF52D4"/>
    <w:rsid w:val="00FF64D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character" w:styleId="Strong">
    <w:name w:val="Strong"/>
    <w:qFormat/>
    <w:rsid w:val="00A34734"/>
    <w:rPr>
      <w:b/>
      <w:bCs/>
    </w:rPr>
  </w:style>
  <w:style w:type="paragraph" w:customStyle="1" w:styleId="textintend3">
    <w:name w:val="text intend 3"/>
    <w:basedOn w:val="Normal"/>
    <w:rsid w:val="0014232B"/>
    <w:pPr>
      <w:numPr>
        <w:numId w:val="26"/>
      </w:numPr>
      <w:overflowPunct w:val="0"/>
      <w:autoSpaceDE w:val="0"/>
      <w:autoSpaceDN w:val="0"/>
      <w:adjustRightInd w:val="0"/>
      <w:spacing w:after="120"/>
      <w:jc w:val="both"/>
      <w:textAlignment w:val="baseline"/>
    </w:pPr>
    <w:rPr>
      <w:rFonts w:eastAsia="MS Mincho"/>
      <w:sz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character" w:styleId="Strong">
    <w:name w:val="Strong"/>
    <w:qFormat/>
    <w:rsid w:val="00A34734"/>
    <w:rPr>
      <w:b/>
      <w:bCs/>
    </w:rPr>
  </w:style>
  <w:style w:type="paragraph" w:customStyle="1" w:styleId="textintend3">
    <w:name w:val="text intend 3"/>
    <w:basedOn w:val="Normal"/>
    <w:rsid w:val="0014232B"/>
    <w:pPr>
      <w:numPr>
        <w:numId w:val="26"/>
      </w:numPr>
      <w:overflowPunct w:val="0"/>
      <w:autoSpaceDE w:val="0"/>
      <w:autoSpaceDN w:val="0"/>
      <w:adjustRightInd w:val="0"/>
      <w:spacing w:after="120"/>
      <w:jc w:val="both"/>
      <w:textAlignment w:val="baseline"/>
    </w:pPr>
    <w:rPr>
      <w:rFonts w:eastAsia="MS Mincho"/>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822">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3975480">
      <w:bodyDiv w:val="1"/>
      <w:marLeft w:val="0"/>
      <w:marRight w:val="0"/>
      <w:marTop w:val="0"/>
      <w:marBottom w:val="0"/>
      <w:divBdr>
        <w:top w:val="none" w:sz="0" w:space="0" w:color="auto"/>
        <w:left w:val="none" w:sz="0" w:space="0" w:color="auto"/>
        <w:bottom w:val="none" w:sz="0" w:space="0" w:color="auto"/>
        <w:right w:val="none" w:sz="0" w:space="0" w:color="auto"/>
      </w:divBdr>
      <w:divsChild>
        <w:div w:id="173338159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287732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3839540">
      <w:bodyDiv w:val="1"/>
      <w:marLeft w:val="0"/>
      <w:marRight w:val="0"/>
      <w:marTop w:val="0"/>
      <w:marBottom w:val="0"/>
      <w:divBdr>
        <w:top w:val="none" w:sz="0" w:space="0" w:color="auto"/>
        <w:left w:val="none" w:sz="0" w:space="0" w:color="auto"/>
        <w:bottom w:val="none" w:sz="0" w:space="0" w:color="auto"/>
        <w:right w:val="none" w:sz="0" w:space="0" w:color="auto"/>
      </w:divBdr>
      <w:divsChild>
        <w:div w:id="718434678">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468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5232559">
      <w:bodyDiv w:val="1"/>
      <w:marLeft w:val="0"/>
      <w:marRight w:val="0"/>
      <w:marTop w:val="0"/>
      <w:marBottom w:val="0"/>
      <w:divBdr>
        <w:top w:val="none" w:sz="0" w:space="0" w:color="auto"/>
        <w:left w:val="none" w:sz="0" w:space="0" w:color="auto"/>
        <w:bottom w:val="none" w:sz="0" w:space="0" w:color="auto"/>
        <w:right w:val="none" w:sz="0" w:space="0" w:color="auto"/>
      </w:divBdr>
      <w:divsChild>
        <w:div w:id="646938155">
          <w:marLeft w:val="446"/>
          <w:marRight w:val="0"/>
          <w:marTop w:val="0"/>
          <w:marBottom w:val="0"/>
          <w:divBdr>
            <w:top w:val="none" w:sz="0" w:space="0" w:color="auto"/>
            <w:left w:val="none" w:sz="0" w:space="0" w:color="auto"/>
            <w:bottom w:val="none" w:sz="0" w:space="0" w:color="auto"/>
            <w:right w:val="none" w:sz="0" w:space="0" w:color="auto"/>
          </w:divBdr>
        </w:div>
      </w:divsChild>
    </w:div>
    <w:div w:id="20995237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oleObject" Target="embeddings/oleObject6.bin"/><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9.bin"/><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oleObject" Target="embeddings/oleObject8.bin"/><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2.xml><?xml version="1.0" encoding="utf-8"?>
<ds:datastoreItem xmlns:ds="http://schemas.openxmlformats.org/officeDocument/2006/customXml" ds:itemID="{0B8C11EC-A440-46B0-913A-1E8EEA5B5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9A31E1-D3D1-4D7E-BE31-66DE9014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49</Pages>
  <Words>15458</Words>
  <Characters>88115</Characters>
  <Application>Microsoft Office Word</Application>
  <DocSecurity>0</DocSecurity>
  <Lines>734</Lines>
  <Paragraphs>206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Anritsu Corporation</Company>
  <LinksUpToDate>false</LinksUpToDate>
  <CharactersWithSpaces>103367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3</cp:revision>
  <cp:lastPrinted>2019-04-25T01:09:00Z</cp:lastPrinted>
  <dcterms:created xsi:type="dcterms:W3CDTF">2020-03-02T15:37:00Z</dcterms:created>
  <dcterms:modified xsi:type="dcterms:W3CDTF">2020-03-02T15:45:00Z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(3)2LlKz1b38w8jNextbMm5+y5alZYZkBAUUF11oUCywT5E6hukIADZQ3YZizig7Pt9PPz4g7v5
hopXMRnDO2oqyQS2nYhMwbr31G2jEbM5nc7FJchpAzTwromH0PyaNnw0i1YfQYQjmMfcNW90
pD/n7L1BhqUQ56VSbJ7I0spkvCDX84+F15Z6qpmHBJHF0hPy3z+lP0FxcqnusK8BaFqdfdDX
e2pooiQ0mGi/WGi4As</vt:lpwstr>
  </property>
  <property fmtid="{D5CDD505-2E9C-101B-9397-08002B2CF9AE}" pid="14" name="_2015_ms_pID_7253431">
    <vt:lpwstr>T42HNJiiGeUXJd1+BHmxhgNFW4Uyu+25/ws7IUxzn7MC4eiELhkg5J
dffc1gysyYoKpdLsCgYn8Fx8JHkNvKazfwUhmTAQvgls6Hit9R6VQE31E3GwBBTucAspiuSp
c1FdjBVq5rLsxcM/KZG92Gf2w39nxGRK8DHGE2JqRRk1iAbjPh+LkF4LIf+npy2nrJpb6XZD
dm85lQyQjzMGAWdEityd82z1iUnGH8XxA8/z</vt:lpwstr>
  </property>
  <property fmtid="{D5CDD505-2E9C-101B-9397-08002B2CF9AE}" pid="15" name="ContentTypeId">
    <vt:lpwstr>0x010100121FAAE6814C364684C4BC789BD59661</vt:lpwstr>
  </property>
  <property fmtid="{D5CDD505-2E9C-101B-9397-08002B2CF9AE}" pid="16" name="_2015_ms_pID_7253432">
    <vt:lpwstr>Nw==</vt:lpwstr>
  </property>
</Properties>
</file>