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proofErr w:type="gramStart"/>
      <w:r w:rsidR="00923B85">
        <w:rPr>
          <w:iCs/>
          <w:lang w:eastAsia="zh-CN"/>
        </w:rPr>
        <w:t>Tx</w:t>
      </w:r>
      <w:proofErr w:type="gramEnd"/>
      <w:r w:rsidR="00923B85">
        <w:rPr>
          <w:iCs/>
          <w:lang w:eastAsia="zh-CN"/>
        </w:rPr>
        <w:t xml:space="preserve"> requirements, Rx requirements, MPR, band combinations.</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100BC3" w:rsidP="0072404A">
            <w:pPr>
              <w:spacing w:after="0"/>
              <w:rPr>
                <w:rFonts w:ascii="Arial" w:hAnsi="Arial" w:cs="Arial"/>
                <w:b/>
                <w:bCs/>
                <w:color w:val="0000FF"/>
                <w:sz w:val="16"/>
                <w:szCs w:val="16"/>
                <w:u w:val="single"/>
                <w:lang w:val="en-US"/>
              </w:rPr>
            </w:pPr>
            <w:hyperlink r:id="rId10" w:tgtFrame="_parent" w:history="1">
              <w:r w:rsidR="00D87459">
                <w:rPr>
                  <w:rStyle w:val="af0"/>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100BC3" w:rsidP="0072404A">
            <w:pPr>
              <w:spacing w:after="0"/>
              <w:rPr>
                <w:rFonts w:ascii="Arial" w:hAnsi="Arial" w:cs="Arial"/>
                <w:b/>
                <w:bCs/>
                <w:color w:val="0000FF"/>
                <w:sz w:val="16"/>
                <w:szCs w:val="16"/>
                <w:u w:val="single"/>
                <w:lang w:val="en-US"/>
              </w:rPr>
            </w:pPr>
            <w:hyperlink r:id="rId11" w:tgtFrame="_parent" w:history="1">
              <w:r w:rsidR="00D87459">
                <w:rPr>
                  <w:rStyle w:val="af0"/>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aff7"/>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aff7"/>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aff7"/>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aff7"/>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aff7"/>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0D4B57F7" w:rsidR="007B5F6F" w:rsidRDefault="007B5F6F" w:rsidP="00B4108D">
      <w:pPr>
        <w:pStyle w:val="3"/>
        <w:rPr>
          <w:sz w:val="24"/>
          <w:szCs w:val="16"/>
        </w:rPr>
      </w:pPr>
      <w:r>
        <w:rPr>
          <w:sz w:val="24"/>
          <w:szCs w:val="16"/>
        </w:rPr>
        <w:t>Power class</w:t>
      </w:r>
    </w:p>
    <w:p w14:paraId="7B43C7C2" w14:textId="72FB3FD1"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3"/>
        <w:rPr>
          <w:sz w:val="24"/>
          <w:szCs w:val="16"/>
        </w:rPr>
      </w:pPr>
      <w:r>
        <w:rPr>
          <w:sz w:val="24"/>
          <w:szCs w:val="16"/>
        </w:rPr>
        <w:t>ACLR</w:t>
      </w:r>
    </w:p>
    <w:p w14:paraId="13C6B9EA" w14:textId="5B839983" w:rsidR="00B4108D" w:rsidRPr="007B5F6F" w:rsidRDefault="00B4108D"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3"/>
        <w:rPr>
          <w:sz w:val="24"/>
          <w:szCs w:val="16"/>
        </w:rPr>
      </w:pPr>
      <w:r>
        <w:rPr>
          <w:sz w:val="24"/>
          <w:szCs w:val="16"/>
        </w:rPr>
        <w:t>Other Tx requirements</w:t>
      </w:r>
    </w:p>
    <w:p w14:paraId="1F6DEA3D" w14:textId="4AF2C560" w:rsidR="00D638E9" w:rsidRPr="00D638E9" w:rsidRDefault="00D638E9" w:rsidP="00D638E9">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aff7"/>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aff7"/>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aff7"/>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aff7"/>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aff7"/>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aff7"/>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aff7"/>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aff7"/>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w:t>
            </w:r>
            <w:proofErr w:type="gramStart"/>
            <w:r w:rsidRPr="00C1415A">
              <w:rPr>
                <w:rFonts w:eastAsiaTheme="minorEastAsia"/>
                <w:lang w:val="en-US" w:eastAsia="zh-CN"/>
              </w:rPr>
              <w:t>key</w:t>
            </w:r>
            <w:proofErr w:type="gramEnd"/>
            <w:r w:rsidRPr="00C1415A">
              <w:rPr>
                <w:rFonts w:eastAsiaTheme="minorEastAsia"/>
                <w:lang w:val="en-US" w:eastAsia="zh-CN"/>
              </w:rPr>
              <w:t xml:space="preserve">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aff7"/>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Our concern with defining PC3 is the time that would be required and the closure of the work item for Rel-16.  At least enabling a solution that consists </w:t>
            </w:r>
            <w:proofErr w:type="gramStart"/>
            <w:r w:rsidRPr="00C1415A">
              <w:rPr>
                <w:rFonts w:eastAsiaTheme="minorEastAsia"/>
                <w:lang w:val="en-US" w:eastAsia="zh-CN"/>
              </w:rPr>
              <w:t>of two PC5 PA</w:t>
            </w:r>
            <w:proofErr w:type="gramEnd"/>
            <w:r w:rsidRPr="00C1415A">
              <w:rPr>
                <w:rFonts w:eastAsiaTheme="minorEastAsia"/>
                <w:lang w:val="en-US" w:eastAsia="zh-CN"/>
              </w:rPr>
              <w:t>’s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aff7"/>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aff7"/>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aff7"/>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aff7"/>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aff7"/>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aff7"/>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aff7"/>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aff7"/>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aff7"/>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aff7"/>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aff7"/>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aff7"/>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aff7"/>
              <w:numPr>
                <w:ilvl w:val="0"/>
                <w:numId w:val="25"/>
              </w:numPr>
              <w:spacing w:after="120"/>
              <w:ind w:firstLineChars="0"/>
              <w:rPr>
                <w:rFonts w:eastAsiaTheme="minorEastAsia"/>
                <w:lang w:val="en-US" w:eastAsia="zh-CN"/>
              </w:rPr>
            </w:pPr>
            <w:proofErr w:type="gramStart"/>
            <w:r w:rsidRPr="00C1415A">
              <w:rPr>
                <w:rFonts w:eastAsiaTheme="minorEastAsia"/>
                <w:lang w:val="en-US" w:eastAsia="zh-CN"/>
              </w:rPr>
              <w:t>different</w:t>
            </w:r>
            <w:proofErr w:type="gramEnd"/>
            <w:r w:rsidRPr="00C1415A">
              <w:rPr>
                <w:rFonts w:eastAsiaTheme="minorEastAsia"/>
                <w:lang w:val="en-US" w:eastAsia="zh-CN"/>
              </w:rPr>
              <w:t xml:space="preserve">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w:t>
            </w:r>
            <w:proofErr w:type="gramStart"/>
            <w:r w:rsidRPr="00C1415A">
              <w:rPr>
                <w:rFonts w:eastAsiaTheme="minorEastAsia"/>
                <w:lang w:val="en-US" w:eastAsia="zh-CN"/>
              </w:rPr>
              <w:t>a</w:t>
            </w:r>
            <w:proofErr w:type="gramEnd"/>
            <w:r w:rsidRPr="00C1415A">
              <w:rPr>
                <w:rFonts w:eastAsiaTheme="minorEastAsia"/>
                <w:lang w:val="en-US" w:eastAsia="zh-CN"/>
              </w:rPr>
              <w:t xml:space="preserve">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aff7"/>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eLAA.</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aff7"/>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aff7"/>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aff7"/>
              <w:numPr>
                <w:ilvl w:val="0"/>
                <w:numId w:val="26"/>
              </w:numPr>
              <w:ind w:firstLineChars="0"/>
              <w:rPr>
                <w:rFonts w:eastAsiaTheme="minorEastAsia"/>
                <w:iCs/>
                <w:lang w:val="en-US" w:eastAsia="zh-CN"/>
              </w:rPr>
            </w:pPr>
            <w:r>
              <w:rPr>
                <w:rFonts w:eastAsiaTheme="minorEastAsia"/>
                <w:iCs/>
                <w:lang w:val="en-US" w:eastAsia="zh-CN"/>
              </w:rPr>
              <w:t xml:space="preserve">In addition to the above for MPR/A-MPR, what specs are needed to enable </w:t>
            </w:r>
            <w:proofErr w:type="gramStart"/>
            <w:r>
              <w:rPr>
                <w:rFonts w:eastAsiaTheme="minorEastAsia"/>
                <w:iCs/>
                <w:lang w:val="en-US" w:eastAsia="zh-CN"/>
              </w:rPr>
              <w:t>Tx</w:t>
            </w:r>
            <w:proofErr w:type="gramEnd"/>
            <w:r>
              <w:rPr>
                <w:rFonts w:eastAsiaTheme="minorEastAsia"/>
                <w:iCs/>
                <w:lang w:val="en-US" w:eastAsia="zh-CN"/>
              </w:rPr>
              <w:t xml:space="preserve"> diversity power combining?  Can we leave this to the ongoing general discussion on </w:t>
            </w:r>
            <w:proofErr w:type="gramStart"/>
            <w:r>
              <w:rPr>
                <w:rFonts w:eastAsiaTheme="minorEastAsia"/>
                <w:iCs/>
                <w:lang w:val="en-US" w:eastAsia="zh-CN"/>
              </w:rPr>
              <w:t>Tx</w:t>
            </w:r>
            <w:proofErr w:type="gramEnd"/>
            <w:r>
              <w:rPr>
                <w:rFonts w:eastAsiaTheme="minorEastAsia"/>
                <w:iCs/>
                <w:lang w:val="en-US" w:eastAsia="zh-CN"/>
              </w:rPr>
              <w:t xml:space="preserve">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3BB6F4E0" w:rsidR="00180861" w:rsidRDefault="00180861" w:rsidP="00180861">
            <w:pPr>
              <w:pStyle w:val="aff7"/>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aff7"/>
              <w:numPr>
                <w:ilvl w:val="0"/>
                <w:numId w:val="27"/>
              </w:numPr>
              <w:ind w:firstLineChars="0"/>
              <w:contextualSpacing/>
              <w:rPr>
                <w:lang w:val="en-US"/>
              </w:rPr>
            </w:pPr>
            <w:r>
              <w:rPr>
                <w:lang w:val="en-US"/>
              </w:rPr>
              <w:t>The LO leakage and IQ image for NR is -28 dBc</w:t>
            </w:r>
            <w:ins w:id="4" w:author="Gene Fong" w:date="2020-02-26T10:50:00Z">
              <w:r>
                <w:rPr>
                  <w:lang w:val="en-US"/>
                </w:rPr>
                <w:t>.  This</w:t>
              </w:r>
            </w:ins>
            <w:ins w:id="5" w:author="Gene Fong" w:date="2020-02-26T10:51:00Z">
              <w:r>
                <w:rPr>
                  <w:lang w:val="en-US"/>
                </w:rPr>
                <w:t xml:space="preserve"> is different from the -25 </w:t>
              </w:r>
            </w:ins>
            <w:ins w:id="6" w:author="Gene Fong" w:date="2020-02-26T10:52:00Z">
              <w:r>
                <w:rPr>
                  <w:lang w:val="en-US"/>
                </w:rPr>
                <w:t xml:space="preserve">dBc </w:t>
              </w:r>
            </w:ins>
            <w:ins w:id="7" w:author="Gene Fong" w:date="2020-02-26T10:51:00Z">
              <w:r>
                <w:rPr>
                  <w:lang w:val="en-US"/>
                </w:rPr>
                <w:t>value used to derive eLAA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aff7"/>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aff7"/>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aff7"/>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w:t>
            </w:r>
            <w:proofErr w:type="gramStart"/>
            <w:r>
              <w:rPr>
                <w:rFonts w:eastAsiaTheme="minorEastAsia"/>
                <w:iCs/>
                <w:lang w:val="en-US" w:eastAsia="zh-CN"/>
              </w:rPr>
              <w:t>scenarios,</w:t>
            </w:r>
            <w:proofErr w:type="gramEnd"/>
            <w:r>
              <w:rPr>
                <w:rFonts w:eastAsiaTheme="minorEastAsia"/>
                <w:iCs/>
                <w:lang w:val="en-US" w:eastAsia="zh-CN"/>
              </w:rPr>
              <w:t xml:space="preserve">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f6"/>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100BC3" w:rsidP="0072404A">
            <w:pPr>
              <w:spacing w:after="0"/>
              <w:rPr>
                <w:rFonts w:ascii="Arial" w:hAnsi="Arial" w:cs="Arial"/>
                <w:b/>
                <w:bCs/>
                <w:color w:val="0000FF"/>
                <w:sz w:val="16"/>
                <w:szCs w:val="16"/>
                <w:u w:val="single"/>
                <w:lang w:val="en-US"/>
              </w:rPr>
            </w:pPr>
            <w:hyperlink r:id="rId12" w:tgtFrame="_parent" w:history="1">
              <w:r w:rsidR="00D87459">
                <w:rPr>
                  <w:rStyle w:val="af0"/>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100BC3" w:rsidP="0072404A">
            <w:pPr>
              <w:spacing w:after="0"/>
              <w:rPr>
                <w:rFonts w:ascii="Arial" w:hAnsi="Arial" w:cs="Arial"/>
                <w:b/>
                <w:bCs/>
                <w:color w:val="0000FF"/>
                <w:sz w:val="16"/>
                <w:szCs w:val="16"/>
                <w:u w:val="single"/>
                <w:lang w:val="en-US"/>
              </w:rPr>
            </w:pPr>
            <w:hyperlink r:id="rId13" w:tgtFrame="_parent" w:history="1">
              <w:r w:rsidR="00D87459">
                <w:rPr>
                  <w:rStyle w:val="af0"/>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100BC3" w:rsidP="0072404A">
            <w:pPr>
              <w:spacing w:after="0"/>
              <w:rPr>
                <w:rFonts w:ascii="Arial" w:hAnsi="Arial" w:cs="Arial"/>
                <w:b/>
                <w:bCs/>
                <w:color w:val="0000FF"/>
                <w:sz w:val="16"/>
                <w:szCs w:val="16"/>
                <w:u w:val="single"/>
                <w:lang w:val="en-US"/>
              </w:rPr>
            </w:pPr>
            <w:hyperlink r:id="rId14" w:tgtFrame="_parent" w:history="1">
              <w:r w:rsidR="00D87459">
                <w:rPr>
                  <w:rStyle w:val="af0"/>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3"/>
        <w:rPr>
          <w:sz w:val="24"/>
          <w:szCs w:val="16"/>
        </w:rPr>
      </w:pPr>
      <w:r>
        <w:rPr>
          <w:sz w:val="24"/>
          <w:szCs w:val="16"/>
        </w:rPr>
        <w:t>Reference sensitivity</w:t>
      </w:r>
    </w:p>
    <w:p w14:paraId="0610E100" w14:textId="727D3669" w:rsidR="00DD19DE"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3"/>
        <w:rPr>
          <w:sz w:val="24"/>
          <w:szCs w:val="16"/>
        </w:rPr>
      </w:pPr>
      <w:r>
        <w:rPr>
          <w:sz w:val="24"/>
          <w:szCs w:val="16"/>
        </w:rPr>
        <w:t>ACS and blocking</w:t>
      </w:r>
    </w:p>
    <w:p w14:paraId="12FC805C" w14:textId="7A2F3B31" w:rsidR="005857AA" w:rsidRDefault="005857AA" w:rsidP="005857AA">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w:t>
            </w:r>
            <w:proofErr w:type="gramStart"/>
            <w:r w:rsidRPr="00C1415A">
              <w:rPr>
                <w:rFonts w:eastAsiaTheme="minorEastAsia"/>
                <w:lang w:val="en-US" w:eastAsia="zh-CN"/>
              </w:rPr>
              <w:t>half</w:t>
            </w:r>
            <w:proofErr w:type="gramEnd"/>
            <w:r w:rsidRPr="00C1415A">
              <w:rPr>
                <w:rFonts w:eastAsiaTheme="minorEastAsia"/>
                <w:lang w:val="en-US" w:eastAsia="zh-CN"/>
              </w:rPr>
              <w:t xml:space="preserve">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71959BB2" w14:textId="77777777" w:rsidR="00FB3476" w:rsidRPr="00CB0305" w:rsidRDefault="00FB3476" w:rsidP="00FB34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100BC3" w:rsidP="0072404A">
            <w:pPr>
              <w:spacing w:after="0"/>
              <w:rPr>
                <w:rFonts w:ascii="Arial" w:hAnsi="Arial" w:cs="Arial"/>
                <w:b/>
                <w:bCs/>
                <w:color w:val="0000FF"/>
                <w:sz w:val="16"/>
                <w:szCs w:val="16"/>
                <w:u w:val="single"/>
                <w:lang w:val="en-US"/>
              </w:rPr>
            </w:pPr>
            <w:hyperlink r:id="rId15" w:tgtFrame="_parent" w:history="1">
              <w:r w:rsidR="00D87459">
                <w:rPr>
                  <w:rStyle w:val="af0"/>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100BC3" w:rsidP="0072404A">
            <w:pPr>
              <w:spacing w:after="0"/>
              <w:rPr>
                <w:rFonts w:ascii="Arial" w:hAnsi="Arial" w:cs="Arial"/>
                <w:b/>
                <w:bCs/>
                <w:color w:val="0000FF"/>
                <w:sz w:val="16"/>
                <w:szCs w:val="16"/>
                <w:u w:val="single"/>
                <w:lang w:val="en-US"/>
              </w:rPr>
            </w:pPr>
            <w:hyperlink r:id="rId16" w:tgtFrame="_parent" w:history="1">
              <w:r w:rsidR="00D87459">
                <w:rPr>
                  <w:rStyle w:val="af0"/>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100BC3" w:rsidP="0072404A">
            <w:pPr>
              <w:spacing w:after="0"/>
              <w:rPr>
                <w:rFonts w:ascii="Arial" w:hAnsi="Arial" w:cs="Arial"/>
                <w:b/>
                <w:bCs/>
                <w:color w:val="0000FF"/>
                <w:sz w:val="16"/>
                <w:szCs w:val="16"/>
                <w:u w:val="single"/>
                <w:lang w:val="en-US"/>
              </w:rPr>
            </w:pPr>
            <w:hyperlink r:id="rId17" w:tgtFrame="_parent" w:history="1">
              <w:r w:rsidR="00D87459">
                <w:rPr>
                  <w:rStyle w:val="af0"/>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aff6"/>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w:t>
      </w:r>
      <w:proofErr w:type="gramStart"/>
      <w:r>
        <w:rPr>
          <w:iCs/>
          <w:lang w:eastAsia="zh-CN"/>
        </w:rPr>
        <w:t>Tx</w:t>
      </w:r>
      <w:proofErr w:type="gramEnd"/>
      <w:r>
        <w:rPr>
          <w:iCs/>
          <w:lang w:eastAsia="zh-CN"/>
        </w:rPr>
        <w:t xml:space="preserve">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100BC3" w:rsidP="00ED66F7">
            <w:pPr>
              <w:spacing w:after="0"/>
              <w:rPr>
                <w:rStyle w:val="af0"/>
                <w:rFonts w:ascii="Arial" w:hAnsi="Arial" w:cs="Arial"/>
                <w:bCs/>
                <w:color w:val="auto"/>
                <w:sz w:val="16"/>
                <w:szCs w:val="16"/>
              </w:rPr>
            </w:pPr>
            <w:hyperlink r:id="rId18" w:tgtFrame="_parent" w:history="1">
              <w:r w:rsidR="00ED66F7" w:rsidRPr="00C1415A">
                <w:rPr>
                  <w:rStyle w:val="af0"/>
                  <w:rFonts w:ascii="Arial" w:hAnsi="Arial" w:cs="Arial"/>
                  <w:b/>
                  <w:bCs/>
                  <w:color w:val="auto"/>
                  <w:sz w:val="16"/>
                  <w:szCs w:val="16"/>
                </w:rPr>
                <w:t>R4-2002094</w:t>
              </w:r>
            </w:hyperlink>
            <w:r w:rsidR="00ED66F7" w:rsidRPr="00C1415A">
              <w:rPr>
                <w:rStyle w:val="af0"/>
                <w:rFonts w:ascii="Arial" w:hAnsi="Arial" w:cs="Arial"/>
                <w:b/>
                <w:bCs/>
                <w:color w:val="auto"/>
                <w:sz w:val="16"/>
                <w:szCs w:val="16"/>
              </w:rPr>
              <w:t xml:space="preserve">: </w:t>
            </w:r>
            <w:r w:rsidR="00ED66F7" w:rsidRPr="00C1415A">
              <w:rPr>
                <w:rStyle w:val="af0"/>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3.2.3: we agree it is premature to agree the MPR. We are currently running simulations aiming at covering all NS </w:t>
            </w:r>
            <w:proofErr w:type="gramStart"/>
            <w:r w:rsidRPr="00C1415A">
              <w:rPr>
                <w:rFonts w:eastAsiaTheme="minorEastAsia"/>
                <w:lang w:val="en-US" w:eastAsia="zh-CN"/>
              </w:rPr>
              <w:t>cases,</w:t>
            </w:r>
            <w:proofErr w:type="gramEnd"/>
            <w:r w:rsidRPr="00C1415A">
              <w:rPr>
                <w:rFonts w:eastAsiaTheme="minorEastAsia"/>
                <w:lang w:val="en-US" w:eastAsia="zh-CN"/>
              </w:rPr>
              <w:t xml:space="preserve">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WiFi PAs (We have used our WiFi PAs developed for UEs in our measurements) and we also have provided the same set of data than QCOM chaper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2"/>
      </w:pPr>
      <w:r w:rsidRPr="00035C50">
        <w:t>Summary</w:t>
      </w:r>
      <w:r w:rsidRPr="00035C50">
        <w:rPr>
          <w:rFonts w:hint="eastAsia"/>
        </w:rPr>
        <w:t xml:space="preserve"> for 1st round </w:t>
      </w:r>
    </w:p>
    <w:p w14:paraId="45B0EBFD" w14:textId="77777777" w:rsidR="00FB3476" w:rsidRPr="00805BE8" w:rsidRDefault="00FB3476" w:rsidP="00FB3476">
      <w:pPr>
        <w:pStyle w:val="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aff7"/>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aff7"/>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aff7"/>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WiFi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t>
            </w:r>
            <w:proofErr w:type="gramStart"/>
            <w:r>
              <w:rPr>
                <w:rFonts w:eastAsiaTheme="minorEastAsia"/>
                <w:iCs/>
                <w:lang w:val="en-US" w:eastAsia="zh-CN"/>
              </w:rPr>
              <w:t>were</w:t>
            </w:r>
            <w:proofErr w:type="gramEnd"/>
            <w:r>
              <w:rPr>
                <w:rFonts w:eastAsiaTheme="minorEastAsia"/>
                <w:iCs/>
                <w:lang w:val="en-US" w:eastAsia="zh-CN"/>
              </w:rPr>
              <w:t xml:space="preserv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2"/>
      </w:pPr>
      <w:r>
        <w:rPr>
          <w:rFonts w:hint="eastAsia"/>
        </w:rPr>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 xml:space="preserve">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w:t>
      </w:r>
      <w:proofErr w:type="gramStart"/>
      <w:r>
        <w:rPr>
          <w:iCs/>
        </w:rPr>
        <w:t>then</w:t>
      </w:r>
      <w:proofErr w:type="gramEnd"/>
      <w:r>
        <w:rPr>
          <w:iCs/>
        </w:rPr>
        <w:t xml:space="preserve">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100BC3" w:rsidP="00D23A0C">
            <w:pPr>
              <w:spacing w:after="0"/>
              <w:rPr>
                <w:rFonts w:ascii="Arial" w:hAnsi="Arial" w:cs="Arial"/>
                <w:b/>
                <w:bCs/>
                <w:color w:val="0000FF"/>
                <w:sz w:val="16"/>
                <w:szCs w:val="16"/>
                <w:u w:val="single"/>
                <w:lang w:val="en-US"/>
              </w:rPr>
            </w:pPr>
            <w:hyperlink r:id="rId19" w:tgtFrame="_parent" w:history="1">
              <w:r w:rsidR="00D87459">
                <w:rPr>
                  <w:rStyle w:val="af0"/>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100BC3" w:rsidP="00D23A0C">
            <w:pPr>
              <w:spacing w:after="0"/>
              <w:rPr>
                <w:rFonts w:ascii="Arial" w:hAnsi="Arial" w:cs="Arial"/>
                <w:b/>
                <w:bCs/>
                <w:color w:val="0000FF"/>
                <w:sz w:val="16"/>
                <w:szCs w:val="16"/>
                <w:u w:val="single"/>
                <w:lang w:val="en-US"/>
              </w:rPr>
            </w:pPr>
            <w:hyperlink r:id="rId20" w:tgtFrame="_parent" w:history="1">
              <w:r w:rsidR="00D87459">
                <w:rPr>
                  <w:rStyle w:val="af0"/>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100BC3" w:rsidP="00D23A0C">
            <w:pPr>
              <w:spacing w:after="0"/>
              <w:rPr>
                <w:rFonts w:ascii="Arial" w:hAnsi="Arial" w:cs="Arial"/>
                <w:b/>
                <w:bCs/>
                <w:color w:val="0000FF"/>
                <w:sz w:val="16"/>
                <w:szCs w:val="16"/>
                <w:u w:val="single"/>
                <w:lang w:val="en-US"/>
              </w:rPr>
            </w:pPr>
            <w:hyperlink r:id="rId21" w:tgtFrame="_parent" w:history="1">
              <w:r w:rsidR="00D87459">
                <w:rPr>
                  <w:rStyle w:val="af0"/>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100BC3" w:rsidP="00D23A0C">
            <w:pPr>
              <w:spacing w:after="0"/>
              <w:rPr>
                <w:rFonts w:ascii="Arial" w:hAnsi="Arial" w:cs="Arial"/>
                <w:b/>
                <w:bCs/>
                <w:color w:val="0000FF"/>
                <w:sz w:val="16"/>
                <w:szCs w:val="16"/>
                <w:u w:val="single"/>
                <w:lang w:val="en-US"/>
              </w:rPr>
            </w:pPr>
            <w:hyperlink r:id="rId22" w:tgtFrame="_parent" w:history="1">
              <w:r w:rsidR="00D87459">
                <w:rPr>
                  <w:rStyle w:val="af0"/>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100BC3" w:rsidP="00D23A0C">
            <w:pPr>
              <w:spacing w:after="0"/>
              <w:rPr>
                <w:rFonts w:ascii="Arial" w:hAnsi="Arial" w:cs="Arial"/>
                <w:b/>
                <w:bCs/>
                <w:color w:val="0000FF"/>
                <w:sz w:val="16"/>
                <w:szCs w:val="16"/>
                <w:u w:val="single"/>
                <w:lang w:val="en-US"/>
              </w:rPr>
            </w:pPr>
            <w:hyperlink r:id="rId23" w:tgtFrame="_parent" w:history="1">
              <w:r w:rsidR="00D87459">
                <w:rPr>
                  <w:rStyle w:val="af0"/>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100BC3" w:rsidP="00D23A0C">
            <w:pPr>
              <w:spacing w:after="0"/>
              <w:rPr>
                <w:rFonts w:ascii="Arial" w:hAnsi="Arial" w:cs="Arial"/>
                <w:b/>
                <w:bCs/>
                <w:color w:val="0000FF"/>
                <w:sz w:val="16"/>
                <w:szCs w:val="16"/>
                <w:u w:val="single"/>
                <w:lang w:val="en-US"/>
              </w:rPr>
            </w:pPr>
            <w:hyperlink r:id="rId24" w:tgtFrame="_parent" w:history="1">
              <w:r w:rsidR="00D87459">
                <w:rPr>
                  <w:rStyle w:val="af0"/>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100BC3" w:rsidP="00D23A0C">
            <w:pPr>
              <w:spacing w:after="0"/>
              <w:rPr>
                <w:rFonts w:ascii="Arial" w:hAnsi="Arial" w:cs="Arial"/>
                <w:b/>
                <w:bCs/>
                <w:color w:val="0000FF"/>
                <w:sz w:val="16"/>
                <w:szCs w:val="16"/>
                <w:u w:val="single"/>
                <w:lang w:val="en-US"/>
              </w:rPr>
            </w:pPr>
            <w:hyperlink r:id="rId25" w:tgtFrame="_parent" w:history="1">
              <w:r w:rsidR="00D87459">
                <w:rPr>
                  <w:rStyle w:val="af0"/>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100BC3" w:rsidP="00D23A0C">
            <w:pPr>
              <w:spacing w:after="0"/>
              <w:rPr>
                <w:rFonts w:ascii="Arial" w:hAnsi="Arial" w:cs="Arial"/>
                <w:b/>
                <w:bCs/>
                <w:color w:val="0000FF"/>
                <w:sz w:val="16"/>
                <w:szCs w:val="16"/>
                <w:u w:val="single"/>
                <w:lang w:val="en-US"/>
              </w:rPr>
            </w:pPr>
            <w:hyperlink r:id="rId26" w:tgtFrame="_parent" w:history="1">
              <w:r w:rsidR="00D87459">
                <w:rPr>
                  <w:rStyle w:val="af0"/>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2"/>
      </w:pPr>
      <w:r w:rsidRPr="004A7544">
        <w:rPr>
          <w:rFonts w:hint="eastAsia"/>
        </w:rPr>
        <w:t>Open issues</w:t>
      </w:r>
      <w:r>
        <w:t xml:space="preserve"> summary</w:t>
      </w:r>
    </w:p>
    <w:p w14:paraId="52219F45" w14:textId="05B46E50" w:rsidR="00797CAD" w:rsidRDefault="00797CAD" w:rsidP="00797CAD">
      <w:pPr>
        <w:pStyle w:val="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100BC3" w:rsidP="00ED1571">
            <w:pPr>
              <w:spacing w:after="120"/>
              <w:rPr>
                <w:rFonts w:eastAsiaTheme="minorEastAsia"/>
                <w:lang w:val="en-US" w:eastAsia="zh-CN"/>
              </w:rPr>
            </w:pPr>
            <w:hyperlink r:id="rId27"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w:t>
            </w:r>
            <w:proofErr w:type="gramStart"/>
            <w:r w:rsidR="001B6A26" w:rsidRPr="00C1415A">
              <w:rPr>
                <w:rFonts w:eastAsiaTheme="minorEastAsia"/>
                <w:lang w:val="en-US" w:eastAsia="zh-CN"/>
              </w:rPr>
              <w:t>is</w:t>
            </w:r>
            <w:proofErr w:type="gramEnd"/>
            <w:r w:rsidR="001B6A26" w:rsidRPr="00C1415A">
              <w:rPr>
                <w:rFonts w:eastAsiaTheme="minorEastAsia"/>
                <w:lang w:val="en-US" w:eastAsia="zh-CN"/>
              </w:rPr>
              <w:t xml:space="preserve">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freq sub-ranges. </w:t>
            </w:r>
            <w:proofErr w:type="gramStart"/>
            <w:r w:rsidR="007E6AFD" w:rsidRPr="00C1415A">
              <w:rPr>
                <w:rFonts w:eastAsiaTheme="minorEastAsia"/>
                <w:lang w:val="en-US" w:eastAsia="zh-CN"/>
              </w:rPr>
              <w:t>it</w:t>
            </w:r>
            <w:proofErr w:type="gramEnd"/>
            <w:r w:rsidR="007E6AFD" w:rsidRPr="00C1415A">
              <w:rPr>
                <w:rFonts w:eastAsiaTheme="minorEastAsia"/>
                <w:lang w:val="en-US" w:eastAsia="zh-CN"/>
              </w:rPr>
              <w:t xml:space="preserve"> would be good that all combinations and n46 band definition adopts that. </w:t>
            </w:r>
            <w:proofErr w:type="gramStart"/>
            <w:r w:rsidR="007E6AFD" w:rsidRPr="00C1415A">
              <w:rPr>
                <w:rFonts w:eastAsiaTheme="minorEastAsia"/>
                <w:lang w:val="en-US" w:eastAsia="zh-CN"/>
              </w:rPr>
              <w:t>what</w:t>
            </w:r>
            <w:proofErr w:type="gramEnd"/>
            <w:r w:rsidR="007E6AFD" w:rsidRPr="00C1415A">
              <w:rPr>
                <w:rFonts w:eastAsiaTheme="minorEastAsia"/>
                <w:lang w:val="en-US" w:eastAsia="zh-CN"/>
              </w:rPr>
              <w:t xml:space="preserve">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w:t>
            </w:r>
            <w:proofErr w:type="gramStart"/>
            <w:r w:rsidR="007E6AFD" w:rsidRPr="00C1415A">
              <w:rPr>
                <w:rFonts w:eastAsiaTheme="minorEastAsia"/>
                <w:lang w:val="en-US" w:eastAsia="zh-CN"/>
              </w:rPr>
              <w:t>the desense</w:t>
            </w:r>
            <w:proofErr w:type="gram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新細明體"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Sub topic 4:</w:t>
            </w:r>
          </w:p>
          <w:p w14:paraId="74CD2EE0"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Thanks for providing the g</w:t>
            </w:r>
            <w:r w:rsidRPr="00C1415A">
              <w:rPr>
                <w:rFonts w:eastAsia="新細明體"/>
                <w:lang w:val="en-US" w:eastAsia="zh-TW"/>
              </w:rPr>
              <w:t>uidance</w:t>
            </w:r>
            <w:r w:rsidRPr="00C1415A">
              <w:rPr>
                <w:rFonts w:eastAsia="新細明體"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 xml:space="preserve">3. </w:t>
            </w:r>
            <w:r w:rsidRPr="00C1415A">
              <w:rPr>
                <w:rFonts w:eastAsia="新細明體"/>
                <w:lang w:val="en-US" w:eastAsia="zh-TW"/>
              </w:rPr>
              <w:t>Revise the NR-U WID to add a TR for such TPs or revise the relevant R16 basket WIs to add those band combinations in question</w:t>
            </w:r>
            <w:r w:rsidRPr="00C1415A">
              <w:rPr>
                <w:rFonts w:eastAsia="新細明體" w:hint="eastAsia"/>
                <w:lang w:val="en-US" w:eastAsia="zh-TW"/>
              </w:rPr>
              <w:t>.</w:t>
            </w:r>
          </w:p>
          <w:p w14:paraId="648C2291"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 xml:space="preserve">Also for new NR-U request in this meeting, we think it will be good to capture in the </w:t>
            </w:r>
            <w:r w:rsidRPr="00C1415A">
              <w:rPr>
                <w:rFonts w:eastAsia="新細明體"/>
                <w:lang w:val="en-US" w:eastAsia="zh-TW"/>
              </w:rPr>
              <w:t>NR-U WID</w:t>
            </w:r>
            <w:r w:rsidRPr="00C1415A">
              <w:rPr>
                <w:rFonts w:eastAsia="新細明體" w:hint="eastAsia"/>
                <w:lang w:val="en-US" w:eastAsia="zh-TW"/>
              </w:rPr>
              <w:t xml:space="preserve"> </w:t>
            </w:r>
            <w:r w:rsidRPr="00C1415A">
              <w:rPr>
                <w:rFonts w:eastAsia="新細明體"/>
                <w:lang w:val="en-US" w:eastAsia="zh-TW"/>
              </w:rPr>
              <w:t>instead</w:t>
            </w:r>
            <w:r w:rsidRPr="00C1415A">
              <w:rPr>
                <w:rFonts w:eastAsia="新細明體" w:hint="eastAsia"/>
                <w:lang w:val="en-US" w:eastAsia="zh-TW"/>
              </w:rPr>
              <w:t xml:space="preserve"> of separately capturing in the R16 basket WID. I remember for LAA in the past, we have </w:t>
            </w:r>
            <w:proofErr w:type="gramStart"/>
            <w:r w:rsidRPr="00C1415A">
              <w:rPr>
                <w:rFonts w:eastAsia="新細明體" w:hint="eastAsia"/>
                <w:lang w:val="en-US" w:eastAsia="zh-TW"/>
              </w:rPr>
              <w:t>all the</w:t>
            </w:r>
            <w:proofErr w:type="gramEnd"/>
            <w:r w:rsidRPr="00C1415A">
              <w:rPr>
                <w:rFonts w:eastAsia="新細明體" w:hint="eastAsia"/>
                <w:lang w:val="en-US" w:eastAsia="zh-TW"/>
              </w:rPr>
              <w:t xml:space="preserv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 xml:space="preserve">R4-2000190: </w:t>
            </w:r>
            <w:r w:rsidRPr="00C1415A">
              <w:rPr>
                <w:rFonts w:eastAsia="新細明體"/>
                <w:lang w:val="en-US" w:eastAsia="zh-TW"/>
              </w:rPr>
              <w:t>Table 6.1.x.2-1: Maximum output power</w:t>
            </w:r>
            <w:r w:rsidRPr="00C1415A">
              <w:rPr>
                <w:rFonts w:eastAsia="新細明體"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新細明體"/>
                <w:lang w:val="en-US" w:eastAsia="zh-TW"/>
              </w:rPr>
            </w:pPr>
            <w:r w:rsidRPr="00C1415A">
              <w:rPr>
                <w:rFonts w:eastAsia="新細明體"/>
                <w:lang w:val="en-US" w:eastAsia="zh-TW"/>
              </w:rPr>
              <w:t>R4-2001222</w:t>
            </w:r>
            <w:r w:rsidRPr="00C1415A">
              <w:rPr>
                <w:rFonts w:eastAsia="新細明體" w:hint="eastAsia"/>
                <w:lang w:val="en-US" w:eastAsia="zh-TW"/>
              </w:rPr>
              <w:t>: We would like to echo the Skyworks question. In LTE the exclusive zone is applied for a</w:t>
            </w:r>
            <w:r w:rsidRPr="00C1415A">
              <w:rPr>
                <w:rFonts w:eastAsia="新細明體"/>
                <w:lang w:val="en-US" w:eastAsia="zh-TW"/>
              </w:rPr>
              <w:t xml:space="preserve">ll the combinations </w:t>
            </w:r>
            <w:r w:rsidRPr="00C1415A">
              <w:rPr>
                <w:rFonts w:eastAsia="新細明體" w:hint="eastAsia"/>
                <w:lang w:val="en-US" w:eastAsia="zh-TW"/>
              </w:rPr>
              <w:t xml:space="preserve">having harmonic issue on band 46, given that band 46 is unlicensed band. Here for </w:t>
            </w:r>
            <w:r w:rsidRPr="00C1415A">
              <w:rPr>
                <w:rFonts w:eastAsia="新細明體"/>
                <w:lang w:val="en-US" w:eastAsia="zh-TW"/>
              </w:rPr>
              <w:t>harmonic mixing we are talking about de-sense of licensed band</w:t>
            </w:r>
            <w:r w:rsidRPr="00C1415A">
              <w:rPr>
                <w:rFonts w:eastAsia="新細明體"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新細明體"/>
                <w:lang w:val="en-US" w:eastAsia="zh-TW"/>
              </w:rPr>
            </w:pPr>
            <w:r w:rsidRPr="00C1415A">
              <w:rPr>
                <w:rFonts w:eastAsia="新細明體" w:hint="eastAsia"/>
                <w:lang w:val="en-US" w:eastAsia="zh-TW"/>
              </w:rPr>
              <w:t xml:space="preserve">The proposed table and the note might need to be improved. Usually we define </w:t>
            </w:r>
            <w:r w:rsidRPr="00C1415A">
              <w:rPr>
                <w:rFonts w:eastAsia="新細明體"/>
                <w:lang w:val="en-US" w:eastAsia="zh-TW"/>
              </w:rPr>
              <w:t>something</w:t>
            </w:r>
            <w:r w:rsidRPr="00C1415A">
              <w:rPr>
                <w:rFonts w:eastAsia="新細明體"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新細明體"/>
                <w:lang w:val="en-US" w:eastAsia="zh-TW"/>
              </w:rPr>
              <w:t>R4-2002021</w:t>
            </w:r>
            <w:r w:rsidRPr="00C1415A">
              <w:rPr>
                <w:rFonts w:eastAsia="新細明體" w:hint="eastAsia"/>
                <w:lang w:val="en-US" w:eastAsia="zh-TW"/>
              </w:rPr>
              <w:t xml:space="preserve">, </w:t>
            </w:r>
            <w:r w:rsidRPr="00C1415A">
              <w:rPr>
                <w:rFonts w:eastAsia="新細明體"/>
                <w:lang w:val="en-US" w:eastAsia="zh-TW"/>
              </w:rPr>
              <w:t>R4-200202</w:t>
            </w:r>
            <w:r w:rsidRPr="00C1415A">
              <w:rPr>
                <w:rFonts w:eastAsia="新細明體"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新細明體"/>
                <w:lang w:val="en-US" w:eastAsia="zh-TW"/>
              </w:rPr>
            </w:pPr>
            <w:r w:rsidRPr="00A76863">
              <w:rPr>
                <w:rFonts w:eastAsia="新細明體"/>
                <w:lang w:val="en-US" w:eastAsia="zh-TW"/>
              </w:rPr>
              <w:t>Qualcomm</w:t>
            </w:r>
          </w:p>
        </w:tc>
        <w:tc>
          <w:tcPr>
            <w:tcW w:w="8407" w:type="dxa"/>
          </w:tcPr>
          <w:p w14:paraId="60E3D90D" w14:textId="77777777" w:rsidR="00A76863" w:rsidRPr="00A76863" w:rsidRDefault="00A76863" w:rsidP="00A76863">
            <w:pPr>
              <w:spacing w:after="120"/>
              <w:rPr>
                <w:rFonts w:eastAsia="新細明體"/>
                <w:lang w:val="en-US" w:eastAsia="zh-TW"/>
              </w:rPr>
            </w:pPr>
            <w:r w:rsidRPr="00A76863">
              <w:rPr>
                <w:rFonts w:eastAsia="新細明體"/>
                <w:lang w:val="en-US" w:eastAsia="zh-TW"/>
              </w:rPr>
              <w:t xml:space="preserve">For R4-2000190_rev3, there is no justification or explanation for the DTIB/DRIB values.  For MSD, the table is for cross band isolation but the section header is for UL </w:t>
            </w:r>
            <w:proofErr w:type="gramStart"/>
            <w:r w:rsidRPr="00A76863">
              <w:rPr>
                <w:rFonts w:eastAsia="新細明體"/>
                <w:lang w:val="en-US" w:eastAsia="zh-TW"/>
              </w:rPr>
              <w:t>harmonic</w:t>
            </w:r>
            <w:proofErr w:type="gramEnd"/>
            <w:r w:rsidRPr="00A76863">
              <w:rPr>
                <w:rFonts w:eastAsia="新細明體"/>
                <w:lang w:val="en-US" w:eastAsia="zh-TW"/>
              </w:rPr>
              <w:t xml:space="preserve">.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新細明體"/>
                <w:lang w:val="en-US" w:eastAsia="zh-TW"/>
              </w:rPr>
            </w:pPr>
            <w:r w:rsidRPr="00A76863">
              <w:rPr>
                <w:rFonts w:eastAsia="新細明體"/>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新細明體"/>
                <w:lang w:val="en-US" w:eastAsia="zh-TW"/>
              </w:rPr>
            </w:pPr>
            <w:r w:rsidRPr="00033939">
              <w:rPr>
                <w:rFonts w:eastAsia="新細明體"/>
                <w:lang w:val="en-US" w:eastAsia="zh-TW"/>
              </w:rPr>
              <w:t>Charter Communications</w:t>
            </w:r>
          </w:p>
        </w:tc>
        <w:tc>
          <w:tcPr>
            <w:tcW w:w="8407" w:type="dxa"/>
          </w:tcPr>
          <w:p w14:paraId="2915A348" w14:textId="77777777" w:rsidR="00033939" w:rsidRPr="00033939" w:rsidRDefault="00033939" w:rsidP="00033939">
            <w:pPr>
              <w:spacing w:after="120"/>
              <w:rPr>
                <w:rFonts w:eastAsia="新細明體"/>
                <w:lang w:val="en-US" w:eastAsia="zh-TW"/>
              </w:rPr>
            </w:pPr>
            <w:r w:rsidRPr="00033939">
              <w:rPr>
                <w:rFonts w:eastAsia="新細明體"/>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新細明體"/>
                <w:lang w:val="en-US" w:eastAsia="zh-TW"/>
              </w:rPr>
            </w:pPr>
            <w:r w:rsidRPr="00033939">
              <w:rPr>
                <w:rFonts w:eastAsia="新細明體"/>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新細明體"/>
                <w:lang w:val="en-US" w:eastAsia="zh-TW"/>
              </w:rPr>
            </w:pPr>
            <w:r w:rsidRPr="00033939">
              <w:rPr>
                <w:rFonts w:eastAsia="新細明體"/>
                <w:lang w:val="en-US" w:eastAsia="zh-TW"/>
              </w:rPr>
              <w:t>For R4-2000191, we can discuss the architecture considerations for round 2</w:t>
            </w:r>
          </w:p>
          <w:p w14:paraId="66DC2B3A" w14:textId="77777777" w:rsidR="00033939" w:rsidRPr="00033939" w:rsidRDefault="00033939" w:rsidP="00033939">
            <w:pPr>
              <w:spacing w:after="120"/>
              <w:rPr>
                <w:rFonts w:eastAsia="新細明體"/>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2"/>
      </w:pPr>
      <w:r w:rsidRPr="00035C50">
        <w:t>Summary</w:t>
      </w:r>
      <w:r w:rsidRPr="00035C50">
        <w:rPr>
          <w:rFonts w:hint="eastAsia"/>
        </w:rPr>
        <w:t xml:space="preserve"> for 1st round </w:t>
      </w:r>
    </w:p>
    <w:p w14:paraId="2B9F0B2D" w14:textId="77777777" w:rsidR="00190084" w:rsidRPr="00805BE8" w:rsidRDefault="00190084" w:rsidP="00190084">
      <w:pPr>
        <w:pStyle w:val="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aff7"/>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aff7"/>
              <w:ind w:left="720" w:firstLineChars="0" w:firstLine="0"/>
              <w:rPr>
                <w:rFonts w:eastAsiaTheme="minorEastAsia"/>
                <w:iCs/>
                <w:lang w:val="en-US" w:eastAsia="zh-CN"/>
              </w:rPr>
            </w:pPr>
            <w:r>
              <w:rPr>
                <w:rFonts w:eastAsiaTheme="minorEastAsia"/>
                <w:iCs/>
                <w:lang w:val="en-US" w:eastAsia="zh-CN"/>
              </w:rPr>
              <w:t>1a</w:t>
            </w:r>
            <w:proofErr w:type="gramStart"/>
            <w:r>
              <w:rPr>
                <w:rFonts w:eastAsiaTheme="minorEastAsia"/>
                <w:iCs/>
                <w:lang w:val="en-US" w:eastAsia="zh-CN"/>
              </w:rPr>
              <w:t>.  List</w:t>
            </w:r>
            <w:proofErr w:type="gramEnd"/>
            <w:r>
              <w:rPr>
                <w:rFonts w:eastAsiaTheme="minorEastAsia"/>
                <w:iCs/>
                <w:lang w:val="en-US" w:eastAsia="zh-CN"/>
              </w:rPr>
              <w:t xml:space="preserve"> out range of NR-U band uplink frequencies for which licensed band frequency sensitivity requirements would no longer apply.</w:t>
            </w:r>
          </w:p>
          <w:p w14:paraId="23E0AAE1" w14:textId="39FC84E0" w:rsidR="00AB74CD" w:rsidRPr="00AB74CD" w:rsidRDefault="00AB74CD" w:rsidP="00AB74CD">
            <w:pPr>
              <w:pStyle w:val="aff7"/>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2"/>
      </w:pPr>
      <w:r>
        <w:rPr>
          <w:rFonts w:hint="eastAsia"/>
        </w:rPr>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0AFF55DF" w:rsidR="00AB3AFF" w:rsidRPr="00C1415A" w:rsidRDefault="0004501E" w:rsidP="00AB3AFF">
            <w:pPr>
              <w:spacing w:after="120"/>
              <w:rPr>
                <w:rFonts w:eastAsiaTheme="minorEastAsia"/>
                <w:lang w:val="en-US" w:eastAsia="zh-CN"/>
              </w:rPr>
            </w:pPr>
            <w:ins w:id="10" w:author="Gene Fong" w:date="2020-03-03T09:34:00Z">
              <w:r>
                <w:rPr>
                  <w:rFonts w:eastAsiaTheme="minorEastAsia"/>
                  <w:lang w:val="en-US" w:eastAsia="zh-CN"/>
                </w:rPr>
                <w:t>MediaTek</w:t>
              </w:r>
            </w:ins>
            <w:ins w:id="11" w:author="Huanren Fu (傅煥仁)" w:date="2020-03-03T17:55:00Z">
              <w:del w:id="12" w:author="Gene Fong" w:date="2020-03-03T09:33:00Z">
                <w:r w:rsidR="00AB3AFF" w:rsidRPr="00246310" w:rsidDel="0004501E">
                  <w:rPr>
                    <w:rFonts w:eastAsiaTheme="minorEastAsia"/>
                    <w:lang w:val="en-US" w:eastAsia="zh-CN"/>
                  </w:rPr>
                  <w:delText>4.2.1 Harmonic and harmonic mixing MSD</w:delText>
                </w:r>
              </w:del>
            </w:ins>
          </w:p>
        </w:tc>
        <w:tc>
          <w:tcPr>
            <w:tcW w:w="8048" w:type="dxa"/>
          </w:tcPr>
          <w:p w14:paraId="3629BC8A" w14:textId="78DEE016" w:rsidR="00AB3AFF" w:rsidDel="0004501E" w:rsidRDefault="0004501E" w:rsidP="00AB3AFF">
            <w:pPr>
              <w:spacing w:after="120"/>
              <w:rPr>
                <w:ins w:id="13" w:author="Huanren Fu (傅煥仁)" w:date="2020-03-03T17:58:00Z"/>
                <w:del w:id="14" w:author="Gene Fong" w:date="2020-03-03T09:34:00Z"/>
                <w:rFonts w:eastAsiaTheme="minorEastAsia"/>
                <w:lang w:val="en-US" w:eastAsia="zh-CN"/>
              </w:rPr>
            </w:pPr>
            <w:ins w:id="15" w:author="Gene Fong" w:date="2020-03-03T09:34:00Z">
              <w:r w:rsidRPr="00246310">
                <w:rPr>
                  <w:rFonts w:eastAsiaTheme="minorEastAsia"/>
                  <w:lang w:val="en-US" w:eastAsia="zh-CN"/>
                </w:rPr>
                <w:t>4.2.1 Harmonic and harmonic mixing MSD</w:t>
              </w:r>
              <w:r w:rsidDel="0004501E">
                <w:rPr>
                  <w:rFonts w:eastAsiaTheme="minorEastAsia"/>
                  <w:lang w:val="en-US" w:eastAsia="zh-CN"/>
                </w:rPr>
                <w:t xml:space="preserve"> </w:t>
              </w:r>
            </w:ins>
            <w:ins w:id="16" w:author="Huanren Fu (傅煥仁)" w:date="2020-03-03T17:55:00Z">
              <w:del w:id="17" w:author="Gene Fong" w:date="2020-03-03T09:34:00Z">
                <w:r w:rsidR="00AB3AFF" w:rsidDel="0004501E">
                  <w:rPr>
                    <w:rFonts w:eastAsiaTheme="minorEastAsia"/>
                    <w:lang w:val="en-US" w:eastAsia="zh-CN"/>
                  </w:rPr>
                  <w:delText>MediaTek:</w:delText>
                </w:r>
              </w:del>
            </w:ins>
          </w:p>
          <w:p w14:paraId="73E69F58" w14:textId="77777777" w:rsidR="0004501E" w:rsidRDefault="0004501E" w:rsidP="00AB3AFF">
            <w:pPr>
              <w:spacing w:after="120"/>
              <w:rPr>
                <w:ins w:id="18" w:author="Gene Fong" w:date="2020-03-03T09:34:00Z"/>
                <w:rFonts w:eastAsiaTheme="minorEastAsia"/>
                <w:lang w:val="en-US" w:eastAsia="zh-CN"/>
              </w:rPr>
            </w:pPr>
          </w:p>
          <w:p w14:paraId="1934A355" w14:textId="3A0F3164" w:rsidR="00AB3AFF" w:rsidRDefault="00AB3AFF" w:rsidP="00AB3AFF">
            <w:pPr>
              <w:spacing w:after="120"/>
              <w:rPr>
                <w:ins w:id="19" w:author="Huanren Fu (傅煥仁)" w:date="2020-03-03T18:03:00Z"/>
                <w:rFonts w:eastAsiaTheme="minorEastAsia"/>
                <w:lang w:val="en-US" w:eastAsia="zh-CN"/>
              </w:rPr>
            </w:pPr>
            <w:ins w:id="20"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pPr>
              <w:spacing w:after="120"/>
              <w:rPr>
                <w:rFonts w:eastAsiaTheme="minorEastAsia"/>
                <w:lang w:val="en-US" w:eastAsia="zh-CN"/>
              </w:rPr>
            </w:pPr>
            <w:ins w:id="21"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22" w:author="Huanren Fu (傅煥仁)" w:date="2020-03-03T18:32:00Z">
              <w:r w:rsidR="00216943">
                <w:rPr>
                  <w:rFonts w:eastAsiaTheme="minorEastAsia"/>
                  <w:lang w:val="en-US" w:eastAsia="zh-CN"/>
                </w:rPr>
                <w:t>we are fine</w:t>
              </w:r>
            </w:ins>
            <w:ins w:id="23" w:author="Huanren Fu (傅煥仁)" w:date="2020-03-03T18:31:00Z">
              <w:r w:rsidR="00216943">
                <w:rPr>
                  <w:rFonts w:eastAsiaTheme="minorEastAsia"/>
                  <w:lang w:val="en-US" w:eastAsia="zh-CN"/>
                </w:rPr>
                <w:t xml:space="preserve"> that </w:t>
              </w:r>
            </w:ins>
            <w:ins w:id="24" w:author="Huanren Fu (傅煥仁)" w:date="2020-03-03T17:58:00Z">
              <w:r w:rsidR="00E45E57">
                <w:rPr>
                  <w:rFonts w:eastAsiaTheme="minorEastAsia"/>
                  <w:lang w:val="en-US" w:eastAsia="zh-CN"/>
                </w:rPr>
                <w:t>equation</w:t>
              </w:r>
              <w:r>
                <w:rPr>
                  <w:rFonts w:eastAsiaTheme="minorEastAsia"/>
                  <w:lang w:val="en-US" w:eastAsia="zh-CN"/>
                </w:rPr>
                <w:t xml:space="preserve"> </w:t>
              </w:r>
            </w:ins>
            <w:ins w:id="25" w:author="Huanren Fu (傅煥仁)" w:date="2020-03-03T18:31:00Z">
              <w:r w:rsidR="00216943">
                <w:rPr>
                  <w:rFonts w:eastAsiaTheme="minorEastAsia"/>
                  <w:lang w:val="en-US" w:eastAsia="zh-CN"/>
                </w:rPr>
                <w:t xml:space="preserve">can be </w:t>
              </w:r>
            </w:ins>
            <w:ins w:id="26" w:author="Huanren Fu (傅煥仁)" w:date="2020-03-03T17:58:00Z">
              <w:r>
                <w:rPr>
                  <w:rFonts w:eastAsiaTheme="minorEastAsia"/>
                  <w:lang w:val="en-US" w:eastAsia="zh-CN"/>
                </w:rPr>
                <w:t xml:space="preserve">revised </w:t>
              </w:r>
              <w:proofErr w:type="gramStart"/>
              <w:r>
                <w:rPr>
                  <w:rFonts w:eastAsiaTheme="minorEastAsia"/>
                  <w:lang w:val="en-US" w:eastAsia="zh-CN"/>
                </w:rPr>
                <w:t xml:space="preserve">to </w:t>
              </w:r>
            </w:ins>
            <w:proofErr w:type="gramEnd"/>
            <m:oMath>
              <m:sSubSup>
                <m:sSubSupPr>
                  <m:ctrlPr>
                    <w:ins w:id="27" w:author="Huanren Fu (傅煥仁)" w:date="2020-03-03T17:59:00Z">
                      <w:rPr>
                        <w:rFonts w:ascii="Cambria Math" w:eastAsiaTheme="minorEastAsia" w:hAnsi="Cambria Math"/>
                        <w:lang w:val="en-US" w:eastAsia="zh-CN"/>
                      </w:rPr>
                    </w:ins>
                  </m:ctrlPr>
                </m:sSubSupPr>
                <m:e>
                  <w:ins w:id="28" w:author="Huanren Fu (傅煥仁)" w:date="2020-03-03T17:59:00Z">
                    <m:r>
                      <w:rPr>
                        <w:rFonts w:ascii="Cambria Math" w:eastAsiaTheme="minorEastAsia" w:hAnsi="Cambria Math"/>
                        <w:lang w:val="en-US" w:eastAsia="zh-CN"/>
                      </w:rPr>
                      <m:t>f</m:t>
                    </m:r>
                  </w:ins>
                </m:e>
                <m:sub>
                  <w:ins w:id="29" w:author="Huanren Fu (傅煥仁)" w:date="2020-03-03T17:59:00Z">
                    <m:r>
                      <w:rPr>
                        <w:rFonts w:ascii="Cambria Math" w:eastAsiaTheme="minorEastAsia" w:hAnsi="Cambria Math"/>
                        <w:lang w:val="en-US" w:eastAsia="zh-CN"/>
                      </w:rPr>
                      <m:t>UL</m:t>
                    </m:r>
                  </w:ins>
                </m:sub>
                <m:sup>
                  <w:ins w:id="30" w:author="Huanren Fu (傅煥仁)" w:date="2020-03-03T17:59:00Z">
                    <m:r>
                      <w:rPr>
                        <w:rFonts w:ascii="Cambria Math" w:eastAsiaTheme="minorEastAsia" w:hAnsi="Cambria Math"/>
                        <w:lang w:val="en-US" w:eastAsia="zh-CN"/>
                      </w:rPr>
                      <m:t>HB</m:t>
                    </m:r>
                  </w:ins>
                </m:sup>
              </m:sSubSup>
              <w:ins w:id="31" w:author="Huanren Fu (傅煥仁)" w:date="2020-03-03T18:00:00Z">
                <m:r>
                  <w:rPr>
                    <w:rFonts w:ascii="Cambria Math" w:eastAsiaTheme="minorEastAsia" w:hAnsi="Cambria Math"/>
                    <w:lang w:val="en-US" w:eastAsia="zh-CN"/>
                  </w:rPr>
                  <m:t>=3×</m:t>
                </m:r>
              </w:ins>
              <m:sSubSup>
                <m:sSubSupPr>
                  <m:ctrlPr>
                    <w:ins w:id="32" w:author="Huanren Fu (傅煥仁)" w:date="2020-03-03T18:00:00Z">
                      <w:rPr>
                        <w:rFonts w:ascii="Cambria Math" w:eastAsiaTheme="minorEastAsia" w:hAnsi="Cambria Math"/>
                        <w:lang w:val="en-US" w:eastAsia="zh-CN"/>
                      </w:rPr>
                    </w:ins>
                  </m:ctrlPr>
                </m:sSubSupPr>
                <m:e>
                  <w:ins w:id="33" w:author="Huanren Fu (傅煥仁)" w:date="2020-03-03T18:00:00Z">
                    <m:r>
                      <w:rPr>
                        <w:rFonts w:ascii="Cambria Math" w:eastAsiaTheme="minorEastAsia" w:hAnsi="Cambria Math"/>
                        <w:lang w:val="en-US" w:eastAsia="zh-CN"/>
                      </w:rPr>
                      <m:t>f</m:t>
                    </m:r>
                  </w:ins>
                </m:e>
                <m:sub>
                  <w:ins w:id="34" w:author="Huanren Fu (傅煥仁)" w:date="2020-03-03T18:00:00Z">
                    <m:r>
                      <w:rPr>
                        <w:rFonts w:ascii="Cambria Math" w:eastAsiaTheme="minorEastAsia" w:hAnsi="Cambria Math"/>
                        <w:lang w:val="en-US" w:eastAsia="zh-CN"/>
                      </w:rPr>
                      <m:t>DL</m:t>
                    </m:r>
                  </w:ins>
                </m:sub>
                <m:sup>
                  <w:ins w:id="35" w:author="Huanren Fu (傅煥仁)" w:date="2020-03-03T18:00:00Z">
                    <m:r>
                      <w:rPr>
                        <w:rFonts w:ascii="Cambria Math" w:eastAsiaTheme="minorEastAsia" w:hAnsi="Cambria Math"/>
                        <w:lang w:val="en-US" w:eastAsia="zh-CN"/>
                      </w:rPr>
                      <m:t>LB</m:t>
                    </m:r>
                  </w:ins>
                  <w:ins w:id="36" w:author="Huanren Fu (傅煥仁)" w:date="2020-03-03T18:06:00Z">
                    <m:r>
                      <w:rPr>
                        <w:rFonts w:ascii="Cambria Math" w:eastAsiaTheme="minorEastAsia" w:hAnsi="Cambria Math"/>
                        <w:lang w:val="en-US" w:eastAsia="zh-CN"/>
                      </w:rPr>
                      <m:t xml:space="preserve"> </m:t>
                    </m:r>
                  </w:ins>
                </m:sup>
              </m:sSubSup>
            </m:oMath>
            <w:ins w:id="37" w:author="Huanren Fu (傅煥仁)" w:date="2020-03-03T18:32:00Z">
              <w:r w:rsidR="00216943">
                <w:rPr>
                  <w:rFonts w:eastAsiaTheme="minorEastAsia"/>
                  <w:lang w:val="en-US" w:eastAsia="zh-CN"/>
                </w:rPr>
                <w:t>.</w:t>
              </w:r>
            </w:ins>
            <w:ins w:id="38" w:author="Huanren Fu (傅煥仁)" w:date="2020-03-03T18:05:00Z">
              <w:r w:rsidR="00E45E57">
                <w:rPr>
                  <w:rFonts w:eastAsiaTheme="minorEastAsia"/>
                  <w:lang w:val="en-US" w:eastAsia="zh-CN"/>
                </w:rPr>
                <w:t xml:space="preserve"> </w:t>
              </w:r>
            </w:ins>
            <w:ins w:id="39" w:author="Huanren Fu (傅煥仁)" w:date="2020-03-03T18:04:00Z">
              <w:r w:rsidR="00E45E57">
                <w:rPr>
                  <w:rFonts w:eastAsiaTheme="minorEastAsia"/>
                  <w:lang w:val="en-US" w:eastAsia="zh-CN"/>
                </w:rPr>
                <w:t>For CHTTL: We are fine with put</w:t>
              </w:r>
            </w:ins>
            <w:ins w:id="40" w:author="Huanren Fu (傅煥仁)" w:date="2020-03-03T18:05:00Z">
              <w:r w:rsidR="00E45E57">
                <w:rPr>
                  <w:rFonts w:eastAsiaTheme="minorEastAsia"/>
                  <w:lang w:val="en-US" w:eastAsia="zh-CN"/>
                </w:rPr>
                <w:t>ting</w:t>
              </w:r>
            </w:ins>
            <w:ins w:id="41" w:author="Huanren Fu (傅煥仁)" w:date="2020-03-03T18:04:00Z">
              <w:r w:rsidR="00E45E57">
                <w:rPr>
                  <w:rFonts w:eastAsiaTheme="minorEastAsia"/>
                  <w:lang w:val="en-US" w:eastAsia="zh-CN"/>
                </w:rPr>
                <w:t xml:space="preserve"> either</w:t>
              </w:r>
            </w:ins>
            <w:ins w:id="42" w:author="Huanren Fu (傅煥仁)" w:date="2020-03-03T18:05:00Z">
              <w:r w:rsidR="00E45E57">
                <w:rPr>
                  <w:rFonts w:eastAsiaTheme="minorEastAsia"/>
                  <w:lang w:val="en-US" w:eastAsia="zh-CN"/>
                </w:rPr>
                <w:t xml:space="preserve"> </w:t>
              </w:r>
            </w:ins>
            <w:ins w:id="43" w:author="Huanren Fu (傅煥仁)" w:date="2020-03-03T18:04:00Z">
              <w:r w:rsidR="00E45E57">
                <w:rPr>
                  <w:rFonts w:eastAsiaTheme="minorEastAsia"/>
                  <w:lang w:val="en-US" w:eastAsia="zh-CN"/>
                </w:rPr>
                <w:t>N/A or 0 dB MSD in the table.</w:t>
              </w:r>
            </w:ins>
            <w:ins w:id="44"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45" w:author="Huanren Fu (傅煥仁)" w:date="2020-03-03T18:27:00Z">
              <w:r w:rsidR="00D6592A">
                <w:rPr>
                  <w:rFonts w:eastAsiaTheme="minorEastAsia"/>
                  <w:lang w:val="en-US" w:eastAsia="zh-CN"/>
                </w:rPr>
                <w:t>20/</w:t>
              </w:r>
            </w:ins>
            <w:ins w:id="46"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7" w:author="Huanren Fu (傅煥仁)" w:date="2020-03-03T18:22:00Z">
              <w:r w:rsidR="00D6592A">
                <w:rPr>
                  <w:rFonts w:eastAsiaTheme="minorEastAsia"/>
                  <w:lang w:val="en-US" w:eastAsia="zh-CN"/>
                </w:rPr>
                <w:t xml:space="preserve"> R4-2002021: </w:t>
              </w:r>
            </w:ins>
            <w:ins w:id="48" w:author="Huanren Fu (傅煥仁)" w:date="2020-03-03T18:26:00Z">
              <w:r w:rsidR="00D6592A">
                <w:rPr>
                  <w:rFonts w:eastAsiaTheme="minorEastAsia"/>
                  <w:lang w:val="en-US" w:eastAsia="zh-CN"/>
                </w:rPr>
                <w:t>Agree that MSD due to IMD3 and I</w:t>
              </w:r>
            </w:ins>
            <w:ins w:id="49" w:author="Huanren Fu (傅煥仁)" w:date="2020-03-03T18:27:00Z">
              <w:r w:rsidR="00D6592A">
                <w:rPr>
                  <w:rFonts w:eastAsiaTheme="minorEastAsia"/>
                  <w:lang w:val="en-US" w:eastAsia="zh-CN"/>
                </w:rPr>
                <w:t>MD5 for the EN-DC combination shall be considered. Number of MSD can be characterized in next meeting.</w:t>
              </w:r>
            </w:ins>
          </w:p>
        </w:tc>
      </w:tr>
      <w:tr w:rsidR="003F606A" w14:paraId="508ED0E7" w14:textId="77777777" w:rsidTr="00AB3AFF">
        <w:trPr>
          <w:ins w:id="50" w:author="Skyworks" w:date="2020-03-03T17:13:00Z"/>
        </w:trPr>
        <w:tc>
          <w:tcPr>
            <w:tcW w:w="1583" w:type="dxa"/>
          </w:tcPr>
          <w:p w14:paraId="7E12CEF0" w14:textId="11F11493" w:rsidR="003F606A" w:rsidRPr="00246310" w:rsidRDefault="003F606A" w:rsidP="00AB3AFF">
            <w:pPr>
              <w:spacing w:after="120"/>
              <w:rPr>
                <w:ins w:id="51" w:author="Skyworks" w:date="2020-03-03T17:13:00Z"/>
                <w:rFonts w:eastAsiaTheme="minorEastAsia"/>
                <w:lang w:val="en-US" w:eastAsia="zh-CN"/>
              </w:rPr>
            </w:pPr>
            <w:ins w:id="52" w:author="Skyworks" w:date="2020-03-03T17:13:00Z">
              <w:r>
                <w:rPr>
                  <w:rFonts w:eastAsiaTheme="minorEastAsia"/>
                  <w:lang w:val="en-US" w:eastAsia="zh-CN"/>
                </w:rPr>
                <w:t>Skyworks</w:t>
              </w:r>
            </w:ins>
          </w:p>
        </w:tc>
        <w:tc>
          <w:tcPr>
            <w:tcW w:w="8048" w:type="dxa"/>
          </w:tcPr>
          <w:p w14:paraId="3299C7B2" w14:textId="234C49A5" w:rsidR="003F606A" w:rsidRDefault="003F606A" w:rsidP="00AB3AFF">
            <w:pPr>
              <w:spacing w:after="120"/>
              <w:rPr>
                <w:ins w:id="53" w:author="Skyworks" w:date="2020-03-03T17:13:00Z"/>
                <w:rFonts w:eastAsiaTheme="minorEastAsia"/>
                <w:lang w:val="en-US" w:eastAsia="zh-CN"/>
              </w:rPr>
            </w:pPr>
            <w:ins w:id="54" w:author="Skyworks" w:date="2020-03-03T17:13:00Z">
              <w:r>
                <w:rPr>
                  <w:rFonts w:eastAsiaTheme="minorEastAsia"/>
                  <w:lang w:val="en-US" w:eastAsia="zh-CN"/>
                </w:rPr>
                <w:t>We agree with option 1 with revision of the equation.</w:t>
              </w:r>
            </w:ins>
          </w:p>
        </w:tc>
      </w:tr>
      <w:tr w:rsidR="0004501E" w14:paraId="03880786" w14:textId="77777777" w:rsidTr="00AB3AFF">
        <w:trPr>
          <w:ins w:id="55" w:author="Gene Fong" w:date="2020-03-03T09:34:00Z"/>
        </w:trPr>
        <w:tc>
          <w:tcPr>
            <w:tcW w:w="1583" w:type="dxa"/>
          </w:tcPr>
          <w:p w14:paraId="490E648B" w14:textId="77777777" w:rsidR="0004501E" w:rsidRDefault="0004501E" w:rsidP="0004501E">
            <w:pPr>
              <w:spacing w:after="120"/>
              <w:rPr>
                <w:ins w:id="56" w:author="Gene Fong" w:date="2020-03-03T09:35:00Z"/>
                <w:rFonts w:eastAsiaTheme="minorEastAsia"/>
                <w:lang w:val="en-US" w:eastAsia="zh-CN"/>
              </w:rPr>
            </w:pPr>
            <w:ins w:id="57" w:author="Gene Fong" w:date="2020-03-03T09:35:00Z">
              <w:r>
                <w:rPr>
                  <w:rFonts w:eastAsiaTheme="minorEastAsia"/>
                  <w:lang w:val="en-US" w:eastAsia="zh-CN"/>
                </w:rPr>
                <w:t>Charter Communications</w:t>
              </w:r>
            </w:ins>
          </w:p>
          <w:p w14:paraId="5EB56C0D" w14:textId="77777777" w:rsidR="0004501E" w:rsidRDefault="0004501E" w:rsidP="00AB3AFF">
            <w:pPr>
              <w:spacing w:after="120"/>
              <w:rPr>
                <w:ins w:id="58" w:author="Gene Fong" w:date="2020-03-03T09:34:00Z"/>
                <w:rFonts w:eastAsiaTheme="minorEastAsia"/>
                <w:lang w:val="en-US" w:eastAsia="zh-CN"/>
              </w:rPr>
            </w:pPr>
          </w:p>
        </w:tc>
        <w:tc>
          <w:tcPr>
            <w:tcW w:w="8048" w:type="dxa"/>
          </w:tcPr>
          <w:p w14:paraId="59DD88E1" w14:textId="77777777" w:rsidR="0004501E" w:rsidRDefault="0004501E" w:rsidP="00AB3AFF">
            <w:pPr>
              <w:spacing w:after="120"/>
              <w:rPr>
                <w:ins w:id="59" w:author="Gene Fong" w:date="2020-03-03T09:34:00Z"/>
                <w:rFonts w:eastAsiaTheme="minorEastAsia"/>
                <w:lang w:val="en-US" w:eastAsia="zh-CN"/>
              </w:rPr>
            </w:pPr>
            <w:ins w:id="60" w:author="Gene Fong" w:date="2020-03-03T09:34:00Z">
              <w:r>
                <w:rPr>
                  <w:rFonts w:eastAsiaTheme="minorEastAsia"/>
                  <w:lang w:val="en-US" w:eastAsia="zh-CN"/>
                </w:rPr>
                <w:t>4.1 Company contributions R4-2000190 and r4-2000191</w:t>
              </w:r>
            </w:ins>
          </w:p>
          <w:p w14:paraId="4E4EBE51" w14:textId="77777777" w:rsidR="0004501E" w:rsidRDefault="0004501E" w:rsidP="0004501E">
            <w:pPr>
              <w:spacing w:after="120"/>
              <w:rPr>
                <w:ins w:id="61" w:author="Gene Fong" w:date="2020-03-03T09:34:00Z"/>
                <w:szCs w:val="22"/>
              </w:rPr>
            </w:pPr>
            <w:ins w:id="62" w:author="Gene Fong" w:date="2020-03-03T09:34:00Z">
              <w:r>
                <w:rPr>
                  <w:rFonts w:eastAsiaTheme="minorEastAsia"/>
                  <w:lang w:val="en-US" w:eastAsia="zh-CN"/>
                </w:rPr>
                <w:t xml:space="preserve">R4-2000190 rev4 has been uploaded with the following corrections.  Table header was changed to cross band isolation.  With regard to the derivation of MSD, the following assumptions were made: Antenna isolation 10 dB, F/E loss 4 dB, victim IIP2 41 dBm, transceiver phase noise 150 dBc/hz, aggressor PA output power 26 dBm, n46 minimum rejection in &lt;4.2 GHz range 34 dB.  </w:t>
              </w:r>
              <w:r w:rsidRPr="00CE506E">
                <w:rPr>
                  <w:szCs w:val="22"/>
                </w:rPr>
                <w:t>Based on Skyworks co</w:t>
              </w:r>
              <w:r>
                <w:rPr>
                  <w:szCs w:val="22"/>
                </w:rPr>
                <w:t>mment and after checked with</w:t>
              </w:r>
              <w:r w:rsidRPr="00CE506E">
                <w:rPr>
                  <w:szCs w:val="22"/>
                </w:rPr>
                <w:t xml:space="preserve"> component vendor.</w:t>
              </w:r>
              <w:r w:rsidRPr="00CE506E">
                <w:rPr>
                  <w:szCs w:val="22"/>
                  <w:lang w:val="en-US"/>
                </w:rPr>
                <w:t xml:space="preserve">  </w:t>
              </w:r>
              <w:r w:rsidRPr="00CE506E">
                <w:rPr>
                  <w:szCs w:val="22"/>
                </w:rPr>
                <w:t>(PA output power is corrected to 26dBm to include 1dB MPR assumption)</w:t>
              </w:r>
              <w:r>
                <w:rPr>
                  <w:szCs w:val="22"/>
                </w:rPr>
                <w:t>, the cross isolation numbers were changed.</w:t>
              </w:r>
            </w:ins>
          </w:p>
          <w:p w14:paraId="3DE8086F" w14:textId="77777777" w:rsidR="0004501E" w:rsidRPr="008E03F7" w:rsidRDefault="0004501E" w:rsidP="0004501E">
            <w:pPr>
              <w:rPr>
                <w:ins w:id="63" w:author="Gene Fong" w:date="2020-03-03T09:34:00Z"/>
              </w:rPr>
            </w:pPr>
            <w:ins w:id="64" w:author="Gene Fong" w:date="2020-03-03T09:34:00Z">
              <w:r>
                <w:rPr>
                  <w:szCs w:val="22"/>
                </w:rPr>
                <w:t xml:space="preserve">With regards to </w:t>
              </w:r>
              <w:r w:rsidRPr="00A76863">
                <w:rPr>
                  <w:rFonts w:eastAsia="新細明體"/>
                  <w:lang w:val="en-US" w:eastAsia="zh-TW"/>
                </w:rPr>
                <w:t>DTIB/DRIB</w:t>
              </w:r>
              <w:r>
                <w:rPr>
                  <w:rFonts w:eastAsia="新細明體"/>
                  <w:lang w:val="en-US" w:eastAsia="zh-TW"/>
                </w:rPr>
                <w:t xml:space="preserve">,  </w:t>
              </w:r>
              <w:r w:rsidRPr="008E03F7">
                <w:t>The ΔT</w:t>
              </w:r>
              <w:r w:rsidRPr="008E03F7">
                <w:rPr>
                  <w:vertAlign w:val="subscript"/>
                </w:rPr>
                <w:t>IB,c</w:t>
              </w:r>
              <w:r w:rsidRPr="008E03F7">
                <w:t xml:space="preserve"> and ΔR</w:t>
              </w:r>
              <w:r>
                <w:rPr>
                  <w:vertAlign w:val="subscript"/>
                </w:rPr>
                <w:t>IB,c</w:t>
              </w:r>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ins>
          </w:p>
          <w:p w14:paraId="09987075" w14:textId="77777777" w:rsidR="0004501E" w:rsidRDefault="0004501E" w:rsidP="0004501E">
            <w:pPr>
              <w:spacing w:after="120"/>
              <w:rPr>
                <w:ins w:id="65" w:author="Gene Fong" w:date="2020-03-03T09:34:00Z"/>
                <w:rFonts w:eastAsiaTheme="minorEastAsia"/>
                <w:lang w:val="en-US" w:eastAsia="zh-CN"/>
              </w:rPr>
            </w:pPr>
            <w:ins w:id="66" w:author="Gene Fong" w:date="2020-03-03T09:34:00Z">
              <w:r>
                <w:rPr>
                  <w:rFonts w:eastAsiaTheme="minorEastAsia"/>
                  <w:lang w:val="en-US" w:eastAsia="zh-CN"/>
                </w:rPr>
                <w:t>This assumption was approved in LTE in R4-1803629 for this combination</w:t>
              </w:r>
            </w:ins>
          </w:p>
          <w:p w14:paraId="381EDBB9" w14:textId="77777777" w:rsidR="0004501E" w:rsidRPr="00CE506E" w:rsidRDefault="0004501E" w:rsidP="0004501E">
            <w:pPr>
              <w:spacing w:after="120"/>
              <w:rPr>
                <w:ins w:id="67" w:author="Gene Fong" w:date="2020-03-03T09:34:00Z"/>
                <w:rFonts w:eastAsiaTheme="minorEastAsia"/>
                <w:lang w:val="en-US" w:eastAsia="zh-CN"/>
              </w:rPr>
            </w:pPr>
            <w:ins w:id="68" w:author="Gene Fong" w:date="2020-03-03T09:34:00Z">
              <w:r>
                <w:rPr>
                  <w:rFonts w:eastAsiaTheme="minorEastAsia"/>
                  <w:lang w:val="en-US" w:eastAsia="zh-CN"/>
                </w:rPr>
                <w:t>The same applies for R4-2000191 rev4.</w:t>
              </w:r>
            </w:ins>
          </w:p>
          <w:p w14:paraId="70FF0C4E" w14:textId="5390175F" w:rsidR="0004501E" w:rsidRDefault="0004501E" w:rsidP="00AB3AFF">
            <w:pPr>
              <w:spacing w:after="120"/>
              <w:rPr>
                <w:ins w:id="69" w:author="Gene Fong" w:date="2020-03-03T09:34:00Z"/>
                <w:rFonts w:eastAsiaTheme="minorEastAsia"/>
                <w:lang w:val="en-US" w:eastAsia="zh-CN"/>
              </w:rPr>
            </w:pPr>
          </w:p>
        </w:tc>
      </w:tr>
      <w:tr w:rsidR="00593358" w14:paraId="5C54B005" w14:textId="77777777" w:rsidTr="00AB3AFF">
        <w:trPr>
          <w:ins w:id="70" w:author="Azcuy, Frank" w:date="2020-03-04T08:11:00Z"/>
        </w:trPr>
        <w:tc>
          <w:tcPr>
            <w:tcW w:w="1583" w:type="dxa"/>
          </w:tcPr>
          <w:p w14:paraId="65B7C221" w14:textId="5F159F40" w:rsidR="00593358" w:rsidRDefault="00593358">
            <w:pPr>
              <w:spacing w:after="120"/>
              <w:rPr>
                <w:ins w:id="71" w:author="Azcuy, Frank" w:date="2020-03-04T08:11:00Z"/>
                <w:rFonts w:eastAsiaTheme="minorEastAsia"/>
                <w:lang w:val="en-US" w:eastAsia="zh-CN"/>
              </w:rPr>
              <w:pPrChange w:id="72" w:author="Azcuy, Frank" w:date="2020-03-04T08:11:00Z">
                <w:pPr>
                  <w:overflowPunct/>
                  <w:autoSpaceDE/>
                  <w:autoSpaceDN/>
                  <w:adjustRightInd/>
                  <w:spacing w:after="120"/>
                  <w:textAlignment w:val="auto"/>
                </w:pPr>
              </w:pPrChange>
            </w:pPr>
            <w:ins w:id="73" w:author="Azcuy, Frank" w:date="2020-03-04T08:11:00Z">
              <w:r>
                <w:rPr>
                  <w:rFonts w:eastAsiaTheme="minorEastAsia"/>
                  <w:lang w:val="en-US" w:eastAsia="zh-CN"/>
                </w:rPr>
                <w:lastRenderedPageBreak/>
                <w:t>Charter  Communications</w:t>
              </w:r>
            </w:ins>
          </w:p>
        </w:tc>
        <w:tc>
          <w:tcPr>
            <w:tcW w:w="8048" w:type="dxa"/>
          </w:tcPr>
          <w:p w14:paraId="2BD757F6" w14:textId="77777777" w:rsidR="00593358" w:rsidRDefault="00593358" w:rsidP="00593358">
            <w:pPr>
              <w:rPr>
                <w:ins w:id="74" w:author="Azcuy, Frank" w:date="2020-03-04T08:12:00Z"/>
                <w:rFonts w:eastAsiaTheme="minorEastAsia"/>
                <w:iCs/>
                <w:lang w:val="en-US" w:eastAsia="zh-CN"/>
              </w:rPr>
            </w:pPr>
            <w:ins w:id="75" w:author="Azcuy, Frank" w:date="2020-03-04T08:11:00Z">
              <w:r>
                <w:rPr>
                  <w:rFonts w:eastAsiaTheme="minorEastAsia"/>
                  <w:lang w:val="en-US" w:eastAsia="zh-CN"/>
                </w:rPr>
                <w:t xml:space="preserve">4.2.2 </w:t>
              </w:r>
            </w:ins>
            <w:ins w:id="76" w:author="Azcuy, Frank" w:date="2020-03-04T08:12:00Z">
              <w:r>
                <w:rPr>
                  <w:rFonts w:eastAsiaTheme="minorEastAsia"/>
                  <w:lang w:val="en-US" w:eastAsia="zh-CN"/>
                </w:rPr>
                <w:t xml:space="preserve">  </w:t>
              </w: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ins>
          </w:p>
          <w:p w14:paraId="559F538A" w14:textId="632D81F1" w:rsidR="00593358" w:rsidRDefault="00593358">
            <w:pPr>
              <w:spacing w:after="120"/>
              <w:rPr>
                <w:ins w:id="77" w:author="Azcuy, Frank" w:date="2020-03-04T08:11:00Z"/>
                <w:rFonts w:eastAsiaTheme="minorEastAsia"/>
                <w:lang w:val="en-US" w:eastAsia="zh-CN"/>
              </w:rPr>
              <w:pPrChange w:id="78" w:author="Azcuy, Frank" w:date="2020-03-04T08:12:00Z">
                <w:pPr>
                  <w:overflowPunct/>
                  <w:autoSpaceDE/>
                  <w:autoSpaceDN/>
                  <w:adjustRightInd/>
                  <w:spacing w:after="120"/>
                  <w:textAlignment w:val="auto"/>
                </w:pPr>
              </w:pPrChange>
            </w:pPr>
            <w:ins w:id="79" w:author="Azcuy, Frank" w:date="2020-03-04T08:12:00Z">
              <w:r>
                <w:rPr>
                  <w:rFonts w:eastAsiaTheme="minorEastAsia"/>
                  <w:lang w:val="en-US" w:eastAsia="zh-CN"/>
                </w:rPr>
                <w:t>Our recommendation is to capture the TP’s in the</w:t>
              </w:r>
            </w:ins>
            <w:ins w:id="80" w:author="Azcuy, Frank" w:date="2020-03-04T08:13:00Z">
              <w:r>
                <w:rPr>
                  <w:rFonts w:eastAsiaTheme="minorEastAsia"/>
                  <w:lang w:val="en-US" w:eastAsia="zh-CN"/>
                </w:rPr>
                <w:t xml:space="preserve"> CA and DC basket work items</w:t>
              </w:r>
            </w:ins>
          </w:p>
        </w:tc>
      </w:tr>
      <w:tr w:rsidR="00100BC3" w14:paraId="49CC62F6" w14:textId="77777777" w:rsidTr="00AB3AFF">
        <w:trPr>
          <w:ins w:id="81" w:author="tank" w:date="2020-03-04T23:42:00Z"/>
        </w:trPr>
        <w:tc>
          <w:tcPr>
            <w:tcW w:w="1583" w:type="dxa"/>
          </w:tcPr>
          <w:p w14:paraId="79041ADE" w14:textId="40FD4AB0" w:rsidR="00100BC3" w:rsidRDefault="00100BC3">
            <w:pPr>
              <w:spacing w:after="120"/>
              <w:rPr>
                <w:ins w:id="82" w:author="tank" w:date="2020-03-04T23:42:00Z"/>
                <w:rFonts w:eastAsiaTheme="minorEastAsia" w:hint="eastAsia"/>
                <w:lang w:val="en-US" w:eastAsia="zh-TW"/>
              </w:rPr>
            </w:pPr>
            <w:ins w:id="83" w:author="tank" w:date="2020-03-04T23:42:00Z">
              <w:r>
                <w:rPr>
                  <w:rFonts w:eastAsiaTheme="minorEastAsia" w:hint="eastAsia"/>
                  <w:lang w:val="en-US" w:eastAsia="zh-TW"/>
                </w:rPr>
                <w:t>CHTTL</w:t>
              </w:r>
            </w:ins>
          </w:p>
        </w:tc>
        <w:tc>
          <w:tcPr>
            <w:tcW w:w="8048" w:type="dxa"/>
          </w:tcPr>
          <w:p w14:paraId="0724D880" w14:textId="690FCFAF" w:rsidR="00806730" w:rsidRPr="00806730" w:rsidRDefault="00100BC3" w:rsidP="00593358">
            <w:pPr>
              <w:rPr>
                <w:ins w:id="84" w:author="tank" w:date="2020-03-04T23:47:00Z"/>
                <w:rFonts w:eastAsiaTheme="minorEastAsia" w:hint="eastAsia"/>
                <w:lang w:val="en-US" w:eastAsia="zh-TW"/>
              </w:rPr>
            </w:pPr>
            <w:ins w:id="85" w:author="tank" w:date="2020-03-04T23:47:00Z">
              <w:r>
                <w:rPr>
                  <w:rFonts w:eastAsiaTheme="minorEastAsia" w:hint="eastAsia"/>
                  <w:lang w:val="en-US" w:eastAsia="zh-TW"/>
                </w:rPr>
                <w:t>Thanks for the great summery. We think at this stage it is a little</w:t>
              </w:r>
            </w:ins>
            <w:ins w:id="86" w:author="tank" w:date="2020-03-04T23:48:00Z">
              <w:r>
                <w:rPr>
                  <w:rFonts w:eastAsiaTheme="minorEastAsia" w:hint="eastAsia"/>
                  <w:lang w:val="en-US" w:eastAsia="zh-TW"/>
                </w:rPr>
                <w:t xml:space="preserve"> bit too early to decide to go with option 1, </w:t>
              </w:r>
            </w:ins>
            <w:ins w:id="87" w:author="tank" w:date="2020-03-04T23:56:00Z">
              <w:r>
                <w:rPr>
                  <w:rFonts w:eastAsiaTheme="minorEastAsia" w:hint="eastAsia"/>
                  <w:lang w:val="en-US" w:eastAsia="zh-TW"/>
                </w:rPr>
                <w:t>as</w:t>
              </w:r>
            </w:ins>
            <w:ins w:id="88" w:author="tank" w:date="2020-03-04T23:54:00Z">
              <w:r>
                <w:rPr>
                  <w:rFonts w:eastAsiaTheme="minorEastAsia" w:hint="eastAsia"/>
                  <w:lang w:val="en-US" w:eastAsia="zh-TW"/>
                </w:rPr>
                <w:t xml:space="preserve"> </w:t>
              </w:r>
            </w:ins>
            <w:ins w:id="89" w:author="tank" w:date="2020-03-04T23:53:00Z">
              <w:r>
                <w:rPr>
                  <w:rFonts w:eastAsiaTheme="minorEastAsia" w:hint="eastAsia"/>
                  <w:lang w:val="en-US" w:eastAsia="zh-TW"/>
                </w:rPr>
                <w:t xml:space="preserve">there is only one </w:t>
              </w:r>
            </w:ins>
            <w:ins w:id="90" w:author="tank" w:date="2020-03-04T23:56:00Z">
              <w:r>
                <w:rPr>
                  <w:rFonts w:eastAsiaTheme="minorEastAsia" w:hint="eastAsia"/>
                  <w:lang w:val="en-US" w:eastAsia="zh-TW"/>
                </w:rPr>
                <w:t xml:space="preserve">probamatic </w:t>
              </w:r>
            </w:ins>
            <w:ins w:id="91" w:author="tank" w:date="2020-03-04T23:53:00Z">
              <w:r>
                <w:rPr>
                  <w:rFonts w:eastAsiaTheme="minorEastAsia" w:hint="eastAsia"/>
                  <w:lang w:val="en-US" w:eastAsia="zh-TW"/>
                </w:rPr>
                <w:t>combination</w:t>
              </w:r>
            </w:ins>
            <w:ins w:id="92" w:author="tank" w:date="2020-03-04T23:54:00Z">
              <w:r>
                <w:rPr>
                  <w:rFonts w:eastAsiaTheme="minorEastAsia" w:hint="eastAsia"/>
                  <w:lang w:val="en-US" w:eastAsia="zh-TW"/>
                </w:rPr>
                <w:t xml:space="preserve">, </w:t>
              </w:r>
            </w:ins>
            <w:ins w:id="93" w:author="tank" w:date="2020-03-04T23:55:00Z">
              <w:r w:rsidRPr="00100BC3">
                <w:rPr>
                  <w:rFonts w:eastAsiaTheme="minorEastAsia"/>
                  <w:lang w:val="en-US" w:eastAsia="zh-TW"/>
                </w:rPr>
                <w:t>DC_2_n46</w:t>
              </w:r>
              <w:r>
                <w:rPr>
                  <w:rFonts w:eastAsiaTheme="minorEastAsia" w:hint="eastAsia"/>
                  <w:lang w:val="en-US" w:eastAsia="zh-TW"/>
                </w:rPr>
                <w:t xml:space="preserve"> </w:t>
              </w:r>
            </w:ins>
            <w:ins w:id="94" w:author="tank" w:date="2020-03-04T23:56:00Z">
              <w:r>
                <w:rPr>
                  <w:rFonts w:eastAsiaTheme="minorEastAsia" w:hint="eastAsia"/>
                  <w:lang w:val="en-US" w:eastAsia="zh-TW"/>
                </w:rPr>
                <w:t xml:space="preserve">be </w:t>
              </w:r>
            </w:ins>
            <w:ins w:id="95" w:author="tank" w:date="2020-03-04T23:53:00Z">
              <w:r>
                <w:rPr>
                  <w:rFonts w:eastAsiaTheme="minorEastAsia" w:hint="eastAsia"/>
                  <w:lang w:val="en-US" w:eastAsia="zh-TW"/>
                </w:rPr>
                <w:t>studied here</w:t>
              </w:r>
            </w:ins>
            <w:ins w:id="96" w:author="tank" w:date="2020-03-04T23:56:00Z">
              <w:r>
                <w:rPr>
                  <w:rFonts w:eastAsiaTheme="minorEastAsia" w:hint="eastAsia"/>
                  <w:lang w:val="en-US" w:eastAsia="zh-TW"/>
                </w:rPr>
                <w:t xml:space="preserve">. </w:t>
              </w:r>
            </w:ins>
            <w:ins w:id="97" w:author="tank" w:date="2020-03-04T23:58:00Z">
              <w:r w:rsidR="00806730">
                <w:rPr>
                  <w:rFonts w:eastAsiaTheme="minorEastAsia" w:hint="eastAsia"/>
                  <w:lang w:val="en-US" w:eastAsia="zh-TW"/>
                </w:rPr>
                <w:t xml:space="preserve">One </w:t>
              </w:r>
            </w:ins>
            <w:ins w:id="98" w:author="tank" w:date="2020-03-04T23:59:00Z">
              <w:r w:rsidR="00806730">
                <w:rPr>
                  <w:rFonts w:eastAsiaTheme="minorEastAsia" w:hint="eastAsia"/>
                  <w:lang w:val="en-US" w:eastAsia="zh-TW"/>
                </w:rPr>
                <w:t>o</w:t>
              </w:r>
            </w:ins>
            <w:ins w:id="99" w:author="tank" w:date="2020-03-04T23:58:00Z">
              <w:r w:rsidR="00806730">
                <w:rPr>
                  <w:rFonts w:eastAsiaTheme="minorEastAsia" w:hint="eastAsia"/>
                  <w:lang w:val="en-US" w:eastAsia="zh-TW"/>
                </w:rPr>
                <w:t>f the reason</w:t>
              </w:r>
            </w:ins>
            <w:ins w:id="100" w:author="tank" w:date="2020-03-05T00:03:00Z">
              <w:r w:rsidR="00806730">
                <w:rPr>
                  <w:rFonts w:eastAsiaTheme="minorEastAsia" w:hint="eastAsia"/>
                  <w:lang w:val="en-US" w:eastAsia="zh-TW"/>
                </w:rPr>
                <w:t>s</w:t>
              </w:r>
            </w:ins>
            <w:ins w:id="101" w:author="tank" w:date="2020-03-04T23:58:00Z">
              <w:r w:rsidR="00806730">
                <w:rPr>
                  <w:rFonts w:eastAsiaTheme="minorEastAsia" w:hint="eastAsia"/>
                  <w:lang w:val="en-US" w:eastAsia="zh-TW"/>
                </w:rPr>
                <w:t xml:space="preserve"> for not defining the MSD for this combo is the large MSD value</w:t>
              </w:r>
            </w:ins>
            <w:ins w:id="102" w:author="tank" w:date="2020-03-05T00:17:00Z">
              <w:r w:rsidR="00B7697B">
                <w:rPr>
                  <w:rFonts w:eastAsiaTheme="minorEastAsia" w:hint="eastAsia"/>
                  <w:lang w:val="en-US" w:eastAsia="zh-TW"/>
                </w:rPr>
                <w:t xml:space="preserve"> (at least 28 dB in MTK</w:t>
              </w:r>
              <w:r w:rsidR="00B7697B">
                <w:rPr>
                  <w:rFonts w:eastAsiaTheme="minorEastAsia"/>
                  <w:lang w:val="en-US" w:eastAsia="zh-TW"/>
                </w:rPr>
                <w:t>’</w:t>
              </w:r>
              <w:r w:rsidR="00B7697B">
                <w:rPr>
                  <w:rFonts w:eastAsiaTheme="minorEastAsia" w:hint="eastAsia"/>
                  <w:lang w:val="en-US" w:eastAsia="zh-TW"/>
                </w:rPr>
                <w:t>s paper)</w:t>
              </w:r>
            </w:ins>
            <w:ins w:id="103" w:author="tank" w:date="2020-03-04T23:58:00Z">
              <w:r w:rsidR="00806730">
                <w:rPr>
                  <w:rFonts w:eastAsiaTheme="minorEastAsia" w:hint="eastAsia"/>
                  <w:lang w:val="en-US" w:eastAsia="zh-TW"/>
                </w:rPr>
                <w:t>, but what if in the future there</w:t>
              </w:r>
            </w:ins>
            <w:ins w:id="104" w:author="tank" w:date="2020-03-05T00:00:00Z">
              <w:r w:rsidR="00806730">
                <w:rPr>
                  <w:rFonts w:eastAsiaTheme="minorEastAsia" w:hint="eastAsia"/>
                  <w:lang w:val="en-US" w:eastAsia="zh-TW"/>
                </w:rPr>
                <w:t xml:space="preserve"> are some</w:t>
              </w:r>
            </w:ins>
            <w:ins w:id="105" w:author="tank" w:date="2020-03-05T00:02:00Z">
              <w:r w:rsidR="00806730">
                <w:rPr>
                  <w:rFonts w:eastAsiaTheme="minorEastAsia" w:hint="eastAsia"/>
                  <w:lang w:val="en-US" w:eastAsia="zh-TW"/>
                </w:rPr>
                <w:t xml:space="preserve"> </w:t>
              </w:r>
            </w:ins>
            <w:ins w:id="106" w:author="tank" w:date="2020-03-04T23:59:00Z">
              <w:r w:rsidR="00806730">
                <w:rPr>
                  <w:rFonts w:eastAsiaTheme="minorEastAsia" w:hint="eastAsia"/>
                  <w:lang w:val="en-US" w:eastAsia="zh-TW"/>
                </w:rPr>
                <w:t>combination</w:t>
              </w:r>
            </w:ins>
            <w:ins w:id="107" w:author="tank" w:date="2020-03-05T00:01:00Z">
              <w:r w:rsidR="00806730">
                <w:rPr>
                  <w:rFonts w:eastAsiaTheme="minorEastAsia" w:hint="eastAsia"/>
                  <w:lang w:val="en-US" w:eastAsia="zh-TW"/>
                </w:rPr>
                <w:t xml:space="preserve">s with medium MSD values? </w:t>
              </w:r>
            </w:ins>
            <w:ins w:id="108" w:author="tank" w:date="2020-03-05T00:02:00Z">
              <w:r w:rsidR="00806730">
                <w:rPr>
                  <w:rFonts w:eastAsiaTheme="minorEastAsia" w:hint="eastAsia"/>
                  <w:lang w:val="en-US" w:eastAsia="zh-TW"/>
                </w:rPr>
                <w:t xml:space="preserve"> </w:t>
              </w:r>
            </w:ins>
            <w:ins w:id="109" w:author="tank" w:date="2020-03-05T00:12:00Z">
              <w:r w:rsidR="00806730">
                <w:rPr>
                  <w:rFonts w:eastAsiaTheme="minorEastAsia" w:hint="eastAsia"/>
                  <w:lang w:val="en-US" w:eastAsia="zh-TW"/>
                </w:rPr>
                <w:t xml:space="preserve">Maybe the number of the value can be the </w:t>
              </w:r>
            </w:ins>
            <w:ins w:id="110" w:author="tank" w:date="2020-03-05T00:13:00Z">
              <w:r w:rsidR="00B7697B">
                <w:rPr>
                  <w:rFonts w:eastAsiaTheme="minorEastAsia"/>
                  <w:lang w:val="en-US" w:eastAsia="zh-TW"/>
                </w:rPr>
                <w:t>criteria</w:t>
              </w:r>
              <w:r w:rsidR="00B7697B">
                <w:rPr>
                  <w:rFonts w:eastAsiaTheme="minorEastAsia" w:hint="eastAsia"/>
                  <w:lang w:val="en-US" w:eastAsia="zh-TW"/>
                </w:rPr>
                <w:t>, but with limited case, it is not easy for us to decide.</w:t>
              </w:r>
            </w:ins>
            <w:ins w:id="111" w:author="tank" w:date="2020-03-05T00:17:00Z">
              <w:r w:rsidR="00B7697B">
                <w:rPr>
                  <w:rFonts w:eastAsiaTheme="minorEastAsia" w:hint="eastAsia"/>
                  <w:lang w:val="en-US" w:eastAsia="zh-TW"/>
                </w:rPr>
                <w:t xml:space="preserve"> Note that currently we define</w:t>
              </w:r>
            </w:ins>
            <w:ins w:id="112" w:author="tank" w:date="2020-03-05T00:19:00Z">
              <w:r w:rsidR="00B7697B">
                <w:rPr>
                  <w:rFonts w:eastAsiaTheme="minorEastAsia" w:hint="eastAsia"/>
                  <w:lang w:val="en-US" w:eastAsia="zh-TW"/>
                </w:rPr>
                <w:t>d</w:t>
              </w:r>
            </w:ins>
            <w:ins w:id="113" w:author="tank" w:date="2020-03-05T00:17:00Z">
              <w:r w:rsidR="00B7697B">
                <w:rPr>
                  <w:rFonts w:eastAsiaTheme="minorEastAsia" w:hint="eastAsia"/>
                  <w:lang w:val="en-US" w:eastAsia="zh-TW"/>
                </w:rPr>
                <w:t xml:space="preserve"> even larger MSD for the </w:t>
              </w:r>
            </w:ins>
            <w:ins w:id="114" w:author="tank" w:date="2020-03-05T00:18:00Z">
              <w:r w:rsidR="00B7697B">
                <w:rPr>
                  <w:rFonts w:eastAsiaTheme="minorEastAsia" w:hint="eastAsia"/>
                  <w:lang w:val="en-US" w:eastAsia="zh-TW"/>
                </w:rPr>
                <w:t>harmonic mixing for the licensed band.</w:t>
              </w:r>
            </w:ins>
            <w:bookmarkStart w:id="115" w:name="_GoBack"/>
            <w:bookmarkEnd w:id="115"/>
          </w:p>
          <w:p w14:paraId="151A4710" w14:textId="6E757F8B" w:rsidR="00100BC3" w:rsidRDefault="00100BC3" w:rsidP="00593358">
            <w:pPr>
              <w:rPr>
                <w:ins w:id="116" w:author="tank" w:date="2020-03-04T23:44:00Z"/>
                <w:rFonts w:eastAsiaTheme="minorEastAsia" w:hint="eastAsia"/>
                <w:lang w:val="en-US" w:eastAsia="zh-TW"/>
              </w:rPr>
            </w:pPr>
            <w:ins w:id="117" w:author="tank" w:date="2020-03-04T23:44:00Z">
              <w:r w:rsidRPr="00100BC3">
                <w:rPr>
                  <w:rFonts w:eastAsiaTheme="minorEastAsia"/>
                  <w:lang w:val="en-US" w:eastAsia="zh-CN"/>
                </w:rPr>
                <w:t>R4-2000190: Table 6.1.x.2-1: Maximum output power is for UL configuration only. There are lots of DL only configurations added to this table.</w:t>
              </w:r>
              <w:r>
                <w:rPr>
                  <w:rFonts w:eastAsiaTheme="minorEastAsia" w:hint="eastAsia"/>
                  <w:lang w:val="en-US" w:eastAsia="zh-TW"/>
                </w:rPr>
                <w:t xml:space="preserve"> </w:t>
              </w:r>
              <w:r w:rsidRPr="00100BC3">
                <w:rPr>
                  <w:rFonts w:eastAsiaTheme="minorEastAsia"/>
                  <w:lang w:val="en-US" w:eastAsia="zh-TW"/>
                </w:rPr>
                <w:sym w:font="Wingdings" w:char="F0DF"/>
              </w:r>
              <w:r>
                <w:rPr>
                  <w:rFonts w:eastAsiaTheme="minorEastAsia" w:hint="eastAsia"/>
                  <w:lang w:val="en-US" w:eastAsia="zh-TW"/>
                </w:rPr>
                <w:t xml:space="preserve"> Those are not correct</w:t>
              </w:r>
            </w:ins>
            <w:ins w:id="118" w:author="tank" w:date="2020-03-04T23:45:00Z">
              <w:r>
                <w:rPr>
                  <w:rFonts w:eastAsiaTheme="minorEastAsia" w:hint="eastAsia"/>
                  <w:lang w:val="en-US" w:eastAsia="zh-TW"/>
                </w:rPr>
                <w:t>ed</w:t>
              </w:r>
            </w:ins>
            <w:ins w:id="119" w:author="tank" w:date="2020-03-04T23:44:00Z">
              <w:r>
                <w:rPr>
                  <w:rFonts w:eastAsiaTheme="minorEastAsia" w:hint="eastAsia"/>
                  <w:lang w:val="en-US" w:eastAsia="zh-TW"/>
                </w:rPr>
                <w:t xml:space="preserve"> in </w:t>
              </w:r>
            </w:ins>
            <w:ins w:id="120" w:author="tank" w:date="2020-03-04T23:45:00Z">
              <w:r>
                <w:rPr>
                  <w:rFonts w:eastAsiaTheme="minorEastAsia" w:hint="eastAsia"/>
                  <w:lang w:val="en-US" w:eastAsia="zh-TW"/>
                </w:rPr>
                <w:t>the rev 4.</w:t>
              </w:r>
            </w:ins>
          </w:p>
          <w:p w14:paraId="2D87B235" w14:textId="0B0CDA71" w:rsidR="00100BC3" w:rsidRDefault="00806730" w:rsidP="00593358">
            <w:pPr>
              <w:rPr>
                <w:ins w:id="121" w:author="tank" w:date="2020-03-04T23:42:00Z"/>
                <w:rFonts w:eastAsiaTheme="minorEastAsia" w:hint="eastAsia"/>
                <w:lang w:val="en-US" w:eastAsia="zh-TW"/>
              </w:rPr>
            </w:pPr>
            <w:ins w:id="122" w:author="tank" w:date="2020-03-05T00:04:00Z">
              <w:r>
                <w:rPr>
                  <w:rFonts w:eastAsiaTheme="minorEastAsia" w:hint="eastAsia"/>
                  <w:lang w:val="en-US" w:eastAsia="zh-TW"/>
                </w:rPr>
                <w:t xml:space="preserve">We think it is confused to capture in the TR of the CA/DC basket WI, </w:t>
              </w:r>
            </w:ins>
            <w:ins w:id="123" w:author="tank" w:date="2020-03-05T00:07:00Z">
              <w:r>
                <w:rPr>
                  <w:rFonts w:eastAsiaTheme="minorEastAsia" w:hint="eastAsia"/>
                  <w:lang w:val="en-US" w:eastAsia="zh-TW"/>
                </w:rPr>
                <w:t xml:space="preserve">also it is not easy to handle via basket process </w:t>
              </w:r>
            </w:ins>
            <w:ins w:id="124" w:author="tank" w:date="2020-03-05T00:08:00Z">
              <w:r>
                <w:rPr>
                  <w:rFonts w:eastAsiaTheme="minorEastAsia" w:hint="eastAsia"/>
                  <w:lang w:val="en-US" w:eastAsia="zh-TW"/>
                </w:rPr>
                <w:t>when</w:t>
              </w:r>
            </w:ins>
            <w:ins w:id="125" w:author="tank" w:date="2020-03-05T00:07:00Z">
              <w:r>
                <w:rPr>
                  <w:rFonts w:eastAsiaTheme="minorEastAsia" w:hint="eastAsia"/>
                  <w:lang w:val="en-US" w:eastAsia="zh-TW"/>
                </w:rPr>
                <w:t xml:space="preserve"> the general part is still </w:t>
              </w:r>
            </w:ins>
            <w:ins w:id="126" w:author="tank" w:date="2020-03-05T00:08:00Z">
              <w:r>
                <w:rPr>
                  <w:rFonts w:eastAsiaTheme="minorEastAsia" w:hint="eastAsia"/>
                  <w:lang w:val="en-US" w:eastAsia="zh-TW"/>
                </w:rPr>
                <w:t>under discussion.</w:t>
              </w:r>
            </w:ins>
          </w:p>
        </w:tc>
      </w:tr>
    </w:tbl>
    <w:p w14:paraId="6E4B634F" w14:textId="2C24F2FA" w:rsidR="00190084" w:rsidRDefault="00190084" w:rsidP="00190084">
      <w:pPr>
        <w:rPr>
          <w:lang w:val="sv-SE" w:eastAsia="zh-CN"/>
        </w:rPr>
      </w:pPr>
    </w:p>
    <w:p w14:paraId="5D2DACDB" w14:textId="77777777" w:rsidR="00190084" w:rsidRDefault="00190084" w:rsidP="00190084">
      <w:pPr>
        <w:pStyle w:val="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6121" w14:textId="77777777" w:rsidR="00E92CD4" w:rsidRDefault="00E92CD4">
      <w:r>
        <w:separator/>
      </w:r>
    </w:p>
  </w:endnote>
  <w:endnote w:type="continuationSeparator" w:id="0">
    <w:p w14:paraId="368E562B" w14:textId="77777777" w:rsidR="00E92CD4" w:rsidRDefault="00E9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9CB9" w14:textId="77777777" w:rsidR="00E92CD4" w:rsidRDefault="00E92CD4">
      <w:r>
        <w:separator/>
      </w:r>
    </w:p>
  </w:footnote>
  <w:footnote w:type="continuationSeparator" w:id="0">
    <w:p w14:paraId="7CFCF44D" w14:textId="77777777" w:rsidR="00E92CD4" w:rsidRDefault="00E9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01E"/>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0BC3"/>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3F606A"/>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7567D"/>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3358"/>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4012"/>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06730"/>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7697B"/>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263"/>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B3A90"/>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2CD4"/>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character" w:styleId="aff9">
    <w:name w:val="Placeholder Text"/>
    <w:basedOn w:val="a0"/>
    <w:uiPriority w:val="99"/>
    <w:semiHidden/>
    <w:rsid w:val="00AB3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character" w:styleId="aff9">
    <w:name w:val="Placeholder Text"/>
    <w:basedOn w:val="a0"/>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2094.zip" TargetMode="External"/><Relationship Id="rId26" Type="http://schemas.openxmlformats.org/officeDocument/2006/relationships/hyperlink" Target="http://ftp.3gpp.org/TSG_RAN/WG4_Radio/TSGR4_94_e/Docs/R4-2002022.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0191.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1.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0.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19.zip" TargetMode="External"/><Relationship Id="rId28" Type="http://schemas.openxmlformats.org/officeDocument/2006/relationships/fontTable" Target="fontTable.xm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17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1222.zip" TargetMode="External"/><Relationship Id="rId27" Type="http://schemas.openxmlformats.org/officeDocument/2006/relationships/hyperlink" Target="http://ftp.3gpp.org/TSG_RAN/WG4_Radio/TSGR4_94_e/Docs/R4-200171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04AC-A72F-43B3-9628-9737120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9118</Words>
  <Characters>51976</Characters>
  <Application>Microsoft Office Word</Application>
  <DocSecurity>0</DocSecurity>
  <Lines>433</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60973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tank</cp:lastModifiedBy>
  <cp:revision>2</cp:revision>
  <cp:lastPrinted>2019-04-25T01:09:00Z</cp:lastPrinted>
  <dcterms:created xsi:type="dcterms:W3CDTF">2020-03-04T16:19:00Z</dcterms:created>
  <dcterms:modified xsi:type="dcterms:W3CDTF">2020-03-04T16:19:00Z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