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634012"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634012"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eLAA.</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ListParagraph"/>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3BB6F4E0"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ListParagraph"/>
              <w:numPr>
                <w:ilvl w:val="0"/>
                <w:numId w:val="27"/>
              </w:numPr>
              <w:ind w:firstLineChars="0"/>
              <w:contextualSpacing/>
              <w:rPr>
                <w:lang w:val="en-US"/>
              </w:rPr>
            </w:pPr>
            <w:r>
              <w:rPr>
                <w:lang w:val="en-US"/>
              </w:rPr>
              <w:t>The LO leakage and IQ image for NR is -28 dBc</w:t>
            </w:r>
            <w:ins w:id="4" w:author="Gene Fong" w:date="2020-02-26T10:50:00Z">
              <w:r>
                <w:rPr>
                  <w:lang w:val="en-US"/>
                </w:rPr>
                <w:t>.  This</w:t>
              </w:r>
            </w:ins>
            <w:ins w:id="5" w:author="Gene Fong" w:date="2020-02-26T10:51:00Z">
              <w:r>
                <w:rPr>
                  <w:lang w:val="en-US"/>
                </w:rPr>
                <w:t xml:space="preserve"> is different from the -25 </w:t>
              </w:r>
            </w:ins>
            <w:ins w:id="6" w:author="Gene Fong" w:date="2020-02-26T10:52:00Z">
              <w:r>
                <w:rPr>
                  <w:lang w:val="en-US"/>
                </w:rPr>
                <w:t xml:space="preserve">dBc </w:t>
              </w:r>
            </w:ins>
            <w:ins w:id="7" w:author="Gene Fong" w:date="2020-02-26T10:51:00Z">
              <w:r>
                <w:rPr>
                  <w:lang w:val="en-US"/>
                </w:rPr>
                <w:t>value used to derive eLAA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634012"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634012"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634012"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 xml:space="preserve">2.2-1: OK to reuse LAA and scale. For wideband Skyworks suggest to use REFSENS of fully </w:t>
            </w:r>
            <w:r w:rsidR="00AD4C90" w:rsidRPr="00C1415A">
              <w:rPr>
                <w:rFonts w:eastAsiaTheme="minorEastAsia"/>
                <w:lang w:val="en-US" w:eastAsia="zh-CN"/>
              </w:rPr>
              <w:lastRenderedPageBreak/>
              <w:t>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 xml:space="preserve">REFSENS for WB: Support specifying the requirement with full allocation. Might </w:t>
            </w:r>
            <w:r w:rsidRPr="00C1415A">
              <w:rPr>
                <w:rFonts w:eastAsiaTheme="minorEastAsia"/>
                <w:lang w:val="en-US" w:eastAsia="zh-CN"/>
              </w:rPr>
              <w:lastRenderedPageBreak/>
              <w:t>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t>
            </w:r>
            <w:r>
              <w:rPr>
                <w:rFonts w:eastAsiaTheme="minorEastAsia"/>
                <w:iCs/>
                <w:lang w:val="en-US" w:eastAsia="zh-CN"/>
              </w:rPr>
              <w:lastRenderedPageBreak/>
              <w:t xml:space="preserve">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634012"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lastRenderedPageBreak/>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634012"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634012"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lastRenderedPageBreak/>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634012"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On EVM see our comment in power class section. We support having  a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w:t>
            </w:r>
            <w:r w:rsidRPr="00604FDF">
              <w:rPr>
                <w:rFonts w:eastAsiaTheme="minorEastAsia"/>
                <w:lang w:val="en-US" w:eastAsia="zh-CN"/>
              </w:rPr>
              <w:lastRenderedPageBreak/>
              <w:t>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w:t>
            </w:r>
            <w:r>
              <w:rPr>
                <w:rFonts w:eastAsiaTheme="minorEastAsia"/>
                <w:iCs/>
                <w:lang w:val="en-US" w:eastAsia="zh-CN"/>
              </w:rPr>
              <w:lastRenderedPageBreak/>
              <w:t xml:space="preserve">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WiFi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lastRenderedPageBreak/>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lastRenderedPageBreak/>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634012"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634012"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634012"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634012"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634012"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634012"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634012"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634012"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634012"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Uses CA_n46A as UL, should be - or n46A (no CA in UL). is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n46 uses 2 freq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desense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R4-2002019: Uplink in n46 is not required in NR CA here. Can consider to put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ListParagraph"/>
              <w:ind w:left="720" w:firstLineChars="0" w:firstLine="0"/>
              <w:rPr>
                <w:rFonts w:eastAsiaTheme="minorEastAsia"/>
                <w:iCs/>
                <w:lang w:val="en-US" w:eastAsia="zh-CN"/>
              </w:rPr>
            </w:pPr>
            <w:r>
              <w:rPr>
                <w:rFonts w:eastAsiaTheme="minorEastAsia"/>
                <w:iCs/>
                <w:lang w:val="en-US" w:eastAsia="zh-CN"/>
              </w:rPr>
              <w:t>1a.  List out range of NR-U band uplink frequencies for which licensed band frequency sensitivity requirements would no longer apply.</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0AFF55DF" w:rsidR="00AB3AFF" w:rsidRPr="00C1415A" w:rsidRDefault="0004501E" w:rsidP="00AB3AFF">
            <w:pPr>
              <w:spacing w:after="120"/>
              <w:rPr>
                <w:rFonts w:eastAsiaTheme="minorEastAsia"/>
                <w:lang w:val="en-US" w:eastAsia="zh-CN"/>
              </w:rPr>
            </w:pPr>
            <w:ins w:id="10" w:author="Gene Fong" w:date="2020-03-03T09:34:00Z">
              <w:r>
                <w:rPr>
                  <w:rFonts w:eastAsiaTheme="minorEastAsia"/>
                  <w:lang w:val="en-US" w:eastAsia="zh-CN"/>
                </w:rPr>
                <w:t>MediaTek</w:t>
              </w:r>
            </w:ins>
            <w:ins w:id="11" w:author="Huanren Fu (傅煥仁)" w:date="2020-03-03T17:55:00Z">
              <w:del w:id="12" w:author="Gene Fong" w:date="2020-03-03T09:33:00Z">
                <w:r w:rsidR="00AB3AFF" w:rsidRPr="00246310" w:rsidDel="0004501E">
                  <w:rPr>
                    <w:rFonts w:eastAsiaTheme="minorEastAsia"/>
                    <w:lang w:val="en-US" w:eastAsia="zh-CN"/>
                  </w:rPr>
                  <w:delText>4.2.1 Harmonic and harmonic mixing MSD</w:delText>
                </w:r>
              </w:del>
            </w:ins>
          </w:p>
        </w:tc>
        <w:tc>
          <w:tcPr>
            <w:tcW w:w="8048" w:type="dxa"/>
          </w:tcPr>
          <w:p w14:paraId="3629BC8A" w14:textId="78DEE016" w:rsidR="00AB3AFF" w:rsidDel="0004501E" w:rsidRDefault="0004501E" w:rsidP="00AB3AFF">
            <w:pPr>
              <w:spacing w:after="120"/>
              <w:rPr>
                <w:ins w:id="13" w:author="Huanren Fu (傅煥仁)" w:date="2020-03-03T17:58:00Z"/>
                <w:del w:id="14" w:author="Gene Fong" w:date="2020-03-03T09:34:00Z"/>
                <w:rFonts w:eastAsiaTheme="minorEastAsia"/>
                <w:lang w:val="en-US" w:eastAsia="zh-CN"/>
              </w:rPr>
            </w:pPr>
            <w:ins w:id="15" w:author="Gene Fong" w:date="2020-03-03T09:34:00Z">
              <w:r w:rsidRPr="00246310">
                <w:rPr>
                  <w:rFonts w:eastAsiaTheme="minorEastAsia"/>
                  <w:lang w:val="en-US" w:eastAsia="zh-CN"/>
                </w:rPr>
                <w:t>4.2.1 Harmonic and harmonic mixing MSD</w:t>
              </w:r>
              <w:r w:rsidDel="0004501E">
                <w:rPr>
                  <w:rFonts w:eastAsiaTheme="minorEastAsia"/>
                  <w:lang w:val="en-US" w:eastAsia="zh-CN"/>
                </w:rPr>
                <w:t xml:space="preserve"> </w:t>
              </w:r>
            </w:ins>
            <w:ins w:id="16" w:author="Huanren Fu (傅煥仁)" w:date="2020-03-03T17:55:00Z">
              <w:del w:id="17" w:author="Gene Fong" w:date="2020-03-03T09:34:00Z">
                <w:r w:rsidR="00AB3AFF" w:rsidDel="0004501E">
                  <w:rPr>
                    <w:rFonts w:eastAsiaTheme="minorEastAsia"/>
                    <w:lang w:val="en-US" w:eastAsia="zh-CN"/>
                  </w:rPr>
                  <w:delText>MediaTek:</w:delText>
                </w:r>
              </w:del>
            </w:ins>
          </w:p>
          <w:p w14:paraId="73E69F58" w14:textId="77777777" w:rsidR="0004501E" w:rsidRDefault="0004501E" w:rsidP="00AB3AFF">
            <w:pPr>
              <w:spacing w:after="120"/>
              <w:rPr>
                <w:ins w:id="18" w:author="Gene Fong" w:date="2020-03-03T09:34:00Z"/>
                <w:rFonts w:eastAsiaTheme="minorEastAsia"/>
                <w:lang w:val="en-US" w:eastAsia="zh-CN"/>
              </w:rPr>
            </w:pPr>
          </w:p>
          <w:p w14:paraId="1934A355" w14:textId="3A0F3164" w:rsidR="00AB3AFF" w:rsidRDefault="00AB3AFF" w:rsidP="00AB3AFF">
            <w:pPr>
              <w:spacing w:after="120"/>
              <w:rPr>
                <w:ins w:id="19" w:author="Huanren Fu (傅煥仁)" w:date="2020-03-03T18:03:00Z"/>
                <w:rFonts w:eastAsiaTheme="minorEastAsia"/>
                <w:lang w:val="en-US" w:eastAsia="zh-CN"/>
              </w:rPr>
            </w:pPr>
            <w:ins w:id="20" w:author="Huanren Fu (傅煥仁)" w:date="2020-03-03T18:02:00Z">
              <w:r>
                <w:rPr>
                  <w:rFonts w:eastAsiaTheme="minorEastAsia"/>
                  <w:lang w:val="en-US" w:eastAsia="zh-CN"/>
                </w:rPr>
                <w:t xml:space="preserve">MediaTek’s preference is option 1. </w:t>
              </w:r>
            </w:ins>
          </w:p>
          <w:p w14:paraId="5C54E5DC" w14:textId="64D6F507" w:rsidR="00D84242" w:rsidRPr="00C1415A" w:rsidRDefault="00AB3AFF">
            <w:pPr>
              <w:spacing w:after="120"/>
              <w:rPr>
                <w:rFonts w:eastAsiaTheme="minorEastAsia"/>
                <w:lang w:val="en-US" w:eastAsia="zh-CN"/>
              </w:rPr>
            </w:pPr>
            <w:ins w:id="21" w:author="Huanren Fu (傅煥仁)" w:date="2020-03-03T17:58:00Z">
              <w:r w:rsidRPr="00AB3AFF">
                <w:rPr>
                  <w:rFonts w:eastAsiaTheme="minorEastAsia"/>
                  <w:lang w:val="en-US" w:eastAsia="zh-CN"/>
                </w:rPr>
                <w:t>R4-2001222</w:t>
              </w:r>
              <w:r w:rsidR="00E45E57">
                <w:rPr>
                  <w:rFonts w:eastAsiaTheme="minorEastAsia"/>
                  <w:lang w:val="en-US" w:eastAsia="zh-CN"/>
                </w:rPr>
                <w:t xml:space="preserve">: For Skyworks, </w:t>
              </w:r>
            </w:ins>
            <w:ins w:id="22" w:author="Huanren Fu (傅煥仁)" w:date="2020-03-03T18:32:00Z">
              <w:r w:rsidR="00216943">
                <w:rPr>
                  <w:rFonts w:eastAsiaTheme="minorEastAsia"/>
                  <w:lang w:val="en-US" w:eastAsia="zh-CN"/>
                </w:rPr>
                <w:t>we are fine</w:t>
              </w:r>
            </w:ins>
            <w:ins w:id="23" w:author="Huanren Fu (傅煥仁)" w:date="2020-03-03T18:31:00Z">
              <w:r w:rsidR="00216943">
                <w:rPr>
                  <w:rFonts w:eastAsiaTheme="minorEastAsia"/>
                  <w:lang w:val="en-US" w:eastAsia="zh-CN"/>
                </w:rPr>
                <w:t xml:space="preserve"> that </w:t>
              </w:r>
            </w:ins>
            <w:ins w:id="24" w:author="Huanren Fu (傅煥仁)" w:date="2020-03-03T17:58:00Z">
              <w:r w:rsidR="00E45E57">
                <w:rPr>
                  <w:rFonts w:eastAsiaTheme="minorEastAsia"/>
                  <w:lang w:val="en-US" w:eastAsia="zh-CN"/>
                </w:rPr>
                <w:t>equation</w:t>
              </w:r>
              <w:r>
                <w:rPr>
                  <w:rFonts w:eastAsiaTheme="minorEastAsia"/>
                  <w:lang w:val="en-US" w:eastAsia="zh-CN"/>
                </w:rPr>
                <w:t xml:space="preserve"> </w:t>
              </w:r>
            </w:ins>
            <w:ins w:id="25" w:author="Huanren Fu (傅煥仁)" w:date="2020-03-03T18:31:00Z">
              <w:r w:rsidR="00216943">
                <w:rPr>
                  <w:rFonts w:eastAsiaTheme="minorEastAsia"/>
                  <w:lang w:val="en-US" w:eastAsia="zh-CN"/>
                </w:rPr>
                <w:t xml:space="preserve">can be </w:t>
              </w:r>
            </w:ins>
            <w:ins w:id="26" w:author="Huanren Fu (傅煥仁)" w:date="2020-03-03T17:58:00Z">
              <w:r>
                <w:rPr>
                  <w:rFonts w:eastAsiaTheme="minorEastAsia"/>
                  <w:lang w:val="en-US" w:eastAsia="zh-CN"/>
                </w:rPr>
                <w:t xml:space="preserve">revised to </w:t>
              </w:r>
            </w:ins>
            <m:oMath>
              <m:sSubSup>
                <m:sSubSupPr>
                  <m:ctrlPr>
                    <w:ins w:id="27" w:author="Huanren Fu (傅煥仁)" w:date="2020-03-03T17:59:00Z">
                      <w:rPr>
                        <w:rFonts w:ascii="Cambria Math" w:eastAsiaTheme="minorEastAsia" w:hAnsi="Cambria Math"/>
                        <w:lang w:val="en-US" w:eastAsia="zh-CN"/>
                      </w:rPr>
                    </w:ins>
                  </m:ctrlPr>
                </m:sSubSupPr>
                <m:e>
                  <m:r>
                    <w:ins w:id="28" w:author="Huanren Fu (傅煥仁)" w:date="2020-03-03T17:59:00Z">
                      <w:rPr>
                        <w:rFonts w:ascii="Cambria Math" w:eastAsiaTheme="minorEastAsia" w:hAnsi="Cambria Math"/>
                        <w:lang w:val="en-US" w:eastAsia="zh-CN"/>
                      </w:rPr>
                      <m:t>f</m:t>
                    </w:ins>
                  </m:r>
                </m:e>
                <m:sub>
                  <m:r>
                    <w:ins w:id="29" w:author="Huanren Fu (傅煥仁)" w:date="2020-03-03T17:59:00Z">
                      <w:rPr>
                        <w:rFonts w:ascii="Cambria Math" w:eastAsiaTheme="minorEastAsia" w:hAnsi="Cambria Math"/>
                        <w:lang w:val="en-US" w:eastAsia="zh-CN"/>
                      </w:rPr>
                      <m:t>UL</m:t>
                    </w:ins>
                  </m:r>
                </m:sub>
                <m:sup>
                  <m:r>
                    <w:ins w:id="30" w:author="Huanren Fu (傅煥仁)" w:date="2020-03-03T17:59:00Z">
                      <w:rPr>
                        <w:rFonts w:ascii="Cambria Math" w:eastAsiaTheme="minorEastAsia" w:hAnsi="Cambria Math"/>
                        <w:lang w:val="en-US" w:eastAsia="zh-CN"/>
                      </w:rPr>
                      <m:t>HB</m:t>
                    </w:ins>
                  </m:r>
                </m:sup>
              </m:sSubSup>
              <m:r>
                <w:ins w:id="31" w:author="Huanren Fu (傅煥仁)" w:date="2020-03-03T18:00:00Z">
                  <w:rPr>
                    <w:rFonts w:ascii="Cambria Math" w:eastAsiaTheme="minorEastAsia" w:hAnsi="Cambria Math"/>
                    <w:lang w:val="en-US" w:eastAsia="zh-CN"/>
                  </w:rPr>
                  <m:t>=3×</m:t>
                </w:ins>
              </m:r>
              <m:sSubSup>
                <m:sSubSupPr>
                  <m:ctrlPr>
                    <w:ins w:id="32" w:author="Huanren Fu (傅煥仁)" w:date="2020-03-03T18:00:00Z">
                      <w:rPr>
                        <w:rFonts w:ascii="Cambria Math" w:eastAsiaTheme="minorEastAsia" w:hAnsi="Cambria Math"/>
                        <w:lang w:val="en-US" w:eastAsia="zh-CN"/>
                      </w:rPr>
                    </w:ins>
                  </m:ctrlPr>
                </m:sSubSupPr>
                <m:e>
                  <m:r>
                    <w:ins w:id="33" w:author="Huanren Fu (傅煥仁)" w:date="2020-03-03T18:00:00Z">
                      <w:rPr>
                        <w:rFonts w:ascii="Cambria Math" w:eastAsiaTheme="minorEastAsia" w:hAnsi="Cambria Math"/>
                        <w:lang w:val="en-US" w:eastAsia="zh-CN"/>
                      </w:rPr>
                      <m:t>f</m:t>
                    </w:ins>
                  </m:r>
                </m:e>
                <m:sub>
                  <m:r>
                    <w:ins w:id="34" w:author="Huanren Fu (傅煥仁)" w:date="2020-03-03T18:00:00Z">
                      <w:rPr>
                        <w:rFonts w:ascii="Cambria Math" w:eastAsiaTheme="minorEastAsia" w:hAnsi="Cambria Math"/>
                        <w:lang w:val="en-US" w:eastAsia="zh-CN"/>
                      </w:rPr>
                      <m:t>DL</m:t>
                    </w:ins>
                  </m:r>
                </m:sub>
                <m:sup>
                  <m:r>
                    <w:ins w:id="35" w:author="Huanren Fu (傅煥仁)" w:date="2020-03-03T18:00:00Z">
                      <w:rPr>
                        <w:rFonts w:ascii="Cambria Math" w:eastAsiaTheme="minorEastAsia" w:hAnsi="Cambria Math"/>
                        <w:lang w:val="en-US" w:eastAsia="zh-CN"/>
                      </w:rPr>
                      <m:t>LB</m:t>
                    </w:ins>
                  </m:r>
                  <m:r>
                    <w:ins w:id="36" w:author="Huanren Fu (傅煥仁)" w:date="2020-03-03T18:06:00Z">
                      <w:rPr>
                        <w:rFonts w:ascii="Cambria Math" w:eastAsiaTheme="minorEastAsia" w:hAnsi="Cambria Math"/>
                        <w:lang w:val="en-US" w:eastAsia="zh-CN"/>
                      </w:rPr>
                      <m:t xml:space="preserve"> </m:t>
                    </w:ins>
                  </m:r>
                </m:sup>
              </m:sSubSup>
            </m:oMath>
            <w:ins w:id="37" w:author="Huanren Fu (傅煥仁)" w:date="2020-03-03T18:32:00Z">
              <w:r w:rsidR="00216943">
                <w:rPr>
                  <w:rFonts w:eastAsiaTheme="minorEastAsia"/>
                  <w:lang w:val="en-US" w:eastAsia="zh-CN"/>
                </w:rPr>
                <w:t>.</w:t>
              </w:r>
            </w:ins>
            <w:ins w:id="38" w:author="Huanren Fu (傅煥仁)" w:date="2020-03-03T18:05:00Z">
              <w:r w:rsidR="00E45E57">
                <w:rPr>
                  <w:rFonts w:eastAsiaTheme="minorEastAsia"/>
                  <w:lang w:val="en-US" w:eastAsia="zh-CN"/>
                </w:rPr>
                <w:t xml:space="preserve"> </w:t>
              </w:r>
            </w:ins>
            <w:ins w:id="39" w:author="Huanren Fu (傅煥仁)" w:date="2020-03-03T18:04:00Z">
              <w:r w:rsidR="00E45E57">
                <w:rPr>
                  <w:rFonts w:eastAsiaTheme="minorEastAsia"/>
                  <w:lang w:val="en-US" w:eastAsia="zh-CN"/>
                </w:rPr>
                <w:t>For CHTTL: We are fine with put</w:t>
              </w:r>
            </w:ins>
            <w:ins w:id="40" w:author="Huanren Fu (傅煥仁)" w:date="2020-03-03T18:05:00Z">
              <w:r w:rsidR="00E45E57">
                <w:rPr>
                  <w:rFonts w:eastAsiaTheme="minorEastAsia"/>
                  <w:lang w:val="en-US" w:eastAsia="zh-CN"/>
                </w:rPr>
                <w:t>ting</w:t>
              </w:r>
            </w:ins>
            <w:ins w:id="41" w:author="Huanren Fu (傅煥仁)" w:date="2020-03-03T18:04:00Z">
              <w:r w:rsidR="00E45E57">
                <w:rPr>
                  <w:rFonts w:eastAsiaTheme="minorEastAsia"/>
                  <w:lang w:val="en-US" w:eastAsia="zh-CN"/>
                </w:rPr>
                <w:t xml:space="preserve"> either</w:t>
              </w:r>
            </w:ins>
            <w:ins w:id="42" w:author="Huanren Fu (傅煥仁)" w:date="2020-03-03T18:05:00Z">
              <w:r w:rsidR="00E45E57">
                <w:rPr>
                  <w:rFonts w:eastAsiaTheme="minorEastAsia"/>
                  <w:lang w:val="en-US" w:eastAsia="zh-CN"/>
                </w:rPr>
                <w:t xml:space="preserve"> </w:t>
              </w:r>
            </w:ins>
            <w:ins w:id="43" w:author="Huanren Fu (傅煥仁)" w:date="2020-03-03T18:04:00Z">
              <w:r w:rsidR="00E45E57">
                <w:rPr>
                  <w:rFonts w:eastAsiaTheme="minorEastAsia"/>
                  <w:lang w:val="en-US" w:eastAsia="zh-CN"/>
                </w:rPr>
                <w:t>N/A or 0 dB MSD in the table.</w:t>
              </w:r>
            </w:ins>
            <w:ins w:id="44" w:author="Huanren Fu (傅煥仁)" w:date="2020-03-03T18:07:00Z">
              <w:r w:rsidR="00E45E57">
                <w:rPr>
                  <w:rFonts w:eastAsiaTheme="minorEastAsia"/>
                  <w:lang w:val="en-US" w:eastAsia="zh-CN"/>
                </w:rPr>
                <w:t xml:space="preserve"> </w:t>
              </w:r>
              <w:r w:rsidR="00E45E57" w:rsidRPr="00E45E57">
                <w:rPr>
                  <w:rFonts w:eastAsiaTheme="minorEastAsia"/>
                  <w:lang w:val="en-US" w:eastAsia="zh-CN"/>
                </w:rPr>
                <w:t>R4-20020</w:t>
              </w:r>
            </w:ins>
            <w:ins w:id="45" w:author="Huanren Fu (傅煥仁)" w:date="2020-03-03T18:27:00Z">
              <w:r w:rsidR="00D6592A">
                <w:rPr>
                  <w:rFonts w:eastAsiaTheme="minorEastAsia"/>
                  <w:lang w:val="en-US" w:eastAsia="zh-CN"/>
                </w:rPr>
                <w:t>20/</w:t>
              </w:r>
            </w:ins>
            <w:ins w:id="46" w:author="Huanren Fu (傅煥仁)" w:date="2020-03-03T18:07:00Z">
              <w:r w:rsidR="00E45E57" w:rsidRPr="00E45E57">
                <w:rPr>
                  <w:rFonts w:eastAsiaTheme="minorEastAsia"/>
                  <w:lang w:val="en-US" w:eastAsia="zh-CN"/>
                </w:rPr>
                <w:t>22</w:t>
              </w:r>
              <w:r w:rsidR="00E45E57">
                <w:rPr>
                  <w:rFonts w:eastAsiaTheme="minorEastAsia"/>
                  <w:lang w:val="en-US" w:eastAsia="zh-CN"/>
                </w:rPr>
                <w:t>: uplink is not in n46.</w:t>
              </w:r>
            </w:ins>
            <w:ins w:id="47" w:author="Huanren Fu (傅煥仁)" w:date="2020-03-03T18:22:00Z">
              <w:r w:rsidR="00D6592A">
                <w:rPr>
                  <w:rFonts w:eastAsiaTheme="minorEastAsia"/>
                  <w:lang w:val="en-US" w:eastAsia="zh-CN"/>
                </w:rPr>
                <w:t xml:space="preserve"> R4-2002021: </w:t>
              </w:r>
            </w:ins>
            <w:ins w:id="48" w:author="Huanren Fu (傅煥仁)" w:date="2020-03-03T18:26:00Z">
              <w:r w:rsidR="00D6592A">
                <w:rPr>
                  <w:rFonts w:eastAsiaTheme="minorEastAsia"/>
                  <w:lang w:val="en-US" w:eastAsia="zh-CN"/>
                </w:rPr>
                <w:t>Agree that MSD due to IMD3 and I</w:t>
              </w:r>
            </w:ins>
            <w:ins w:id="49" w:author="Huanren Fu (傅煥仁)" w:date="2020-03-03T18:27:00Z">
              <w:r w:rsidR="00D6592A">
                <w:rPr>
                  <w:rFonts w:eastAsiaTheme="minorEastAsia"/>
                  <w:lang w:val="en-US" w:eastAsia="zh-CN"/>
                </w:rPr>
                <w:t>MD5 for the EN-DC combination shall be considered. Number of MSD can be characterized in next meeting.</w:t>
              </w:r>
            </w:ins>
          </w:p>
        </w:tc>
      </w:tr>
      <w:tr w:rsidR="003F606A" w14:paraId="508ED0E7" w14:textId="77777777" w:rsidTr="00AB3AFF">
        <w:trPr>
          <w:ins w:id="50" w:author="Skyworks" w:date="2020-03-03T17:13:00Z"/>
        </w:trPr>
        <w:tc>
          <w:tcPr>
            <w:tcW w:w="1583" w:type="dxa"/>
          </w:tcPr>
          <w:p w14:paraId="7E12CEF0" w14:textId="11F11493" w:rsidR="003F606A" w:rsidRPr="00246310" w:rsidRDefault="003F606A" w:rsidP="00AB3AFF">
            <w:pPr>
              <w:spacing w:after="120"/>
              <w:rPr>
                <w:ins w:id="51" w:author="Skyworks" w:date="2020-03-03T17:13:00Z"/>
                <w:rFonts w:eastAsiaTheme="minorEastAsia"/>
                <w:lang w:val="en-US" w:eastAsia="zh-CN"/>
              </w:rPr>
            </w:pPr>
            <w:ins w:id="52" w:author="Skyworks" w:date="2020-03-03T17:13:00Z">
              <w:r>
                <w:rPr>
                  <w:rFonts w:eastAsiaTheme="minorEastAsia"/>
                  <w:lang w:val="en-US" w:eastAsia="zh-CN"/>
                </w:rPr>
                <w:t>Skyworks</w:t>
              </w:r>
            </w:ins>
          </w:p>
        </w:tc>
        <w:tc>
          <w:tcPr>
            <w:tcW w:w="8048" w:type="dxa"/>
          </w:tcPr>
          <w:p w14:paraId="3299C7B2" w14:textId="234C49A5" w:rsidR="003F606A" w:rsidRDefault="003F606A" w:rsidP="00AB3AFF">
            <w:pPr>
              <w:spacing w:after="120"/>
              <w:rPr>
                <w:ins w:id="53" w:author="Skyworks" w:date="2020-03-03T17:13:00Z"/>
                <w:rFonts w:eastAsiaTheme="minorEastAsia"/>
                <w:lang w:val="en-US" w:eastAsia="zh-CN"/>
              </w:rPr>
            </w:pPr>
            <w:ins w:id="54" w:author="Skyworks" w:date="2020-03-03T17:13:00Z">
              <w:r>
                <w:rPr>
                  <w:rFonts w:eastAsiaTheme="minorEastAsia"/>
                  <w:lang w:val="en-US" w:eastAsia="zh-CN"/>
                </w:rPr>
                <w:t>We agree with option 1 with revision of the equation.</w:t>
              </w:r>
            </w:ins>
          </w:p>
        </w:tc>
      </w:tr>
      <w:tr w:rsidR="0004501E" w14:paraId="03880786" w14:textId="77777777" w:rsidTr="00AB3AFF">
        <w:trPr>
          <w:ins w:id="55" w:author="Gene Fong" w:date="2020-03-03T09:34:00Z"/>
        </w:trPr>
        <w:tc>
          <w:tcPr>
            <w:tcW w:w="1583" w:type="dxa"/>
          </w:tcPr>
          <w:p w14:paraId="490E648B" w14:textId="77777777" w:rsidR="0004501E" w:rsidRDefault="0004501E" w:rsidP="0004501E">
            <w:pPr>
              <w:spacing w:after="120"/>
              <w:rPr>
                <w:ins w:id="56" w:author="Gene Fong" w:date="2020-03-03T09:35:00Z"/>
                <w:rFonts w:eastAsiaTheme="minorEastAsia"/>
                <w:lang w:val="en-US" w:eastAsia="zh-CN"/>
              </w:rPr>
            </w:pPr>
            <w:bookmarkStart w:id="57" w:name="_GoBack"/>
            <w:ins w:id="58" w:author="Gene Fong" w:date="2020-03-03T09:35:00Z">
              <w:r>
                <w:rPr>
                  <w:rFonts w:eastAsiaTheme="minorEastAsia"/>
                  <w:lang w:val="en-US" w:eastAsia="zh-CN"/>
                </w:rPr>
                <w:t>Charter Communications</w:t>
              </w:r>
            </w:ins>
          </w:p>
          <w:p w14:paraId="5EB56C0D" w14:textId="77777777" w:rsidR="0004501E" w:rsidRDefault="0004501E" w:rsidP="00AB3AFF">
            <w:pPr>
              <w:spacing w:after="120"/>
              <w:rPr>
                <w:ins w:id="59" w:author="Gene Fong" w:date="2020-03-03T09:34:00Z"/>
                <w:rFonts w:eastAsiaTheme="minorEastAsia"/>
                <w:lang w:val="en-US" w:eastAsia="zh-CN"/>
              </w:rPr>
            </w:pPr>
          </w:p>
        </w:tc>
        <w:tc>
          <w:tcPr>
            <w:tcW w:w="8048" w:type="dxa"/>
          </w:tcPr>
          <w:p w14:paraId="59DD88E1" w14:textId="77777777" w:rsidR="0004501E" w:rsidRDefault="0004501E" w:rsidP="00AB3AFF">
            <w:pPr>
              <w:spacing w:after="120"/>
              <w:rPr>
                <w:ins w:id="60" w:author="Gene Fong" w:date="2020-03-03T09:34:00Z"/>
                <w:rFonts w:eastAsiaTheme="minorEastAsia"/>
                <w:lang w:val="en-US" w:eastAsia="zh-CN"/>
              </w:rPr>
            </w:pPr>
            <w:ins w:id="61" w:author="Gene Fong" w:date="2020-03-03T09:34:00Z">
              <w:r>
                <w:rPr>
                  <w:rFonts w:eastAsiaTheme="minorEastAsia"/>
                  <w:lang w:val="en-US" w:eastAsia="zh-CN"/>
                </w:rPr>
                <w:t>4.1 Company contributions R4-2000190 and r4-2000191</w:t>
              </w:r>
            </w:ins>
          </w:p>
          <w:p w14:paraId="4E4EBE51" w14:textId="77777777" w:rsidR="0004501E" w:rsidRDefault="0004501E" w:rsidP="0004501E">
            <w:pPr>
              <w:spacing w:after="120"/>
              <w:rPr>
                <w:ins w:id="62" w:author="Gene Fong" w:date="2020-03-03T09:34:00Z"/>
                <w:szCs w:val="22"/>
              </w:rPr>
            </w:pPr>
            <w:ins w:id="63" w:author="Gene Fong" w:date="2020-03-03T09:34:00Z">
              <w:r>
                <w:rPr>
                  <w:rFonts w:eastAsiaTheme="minorEastAsia"/>
                  <w:lang w:val="en-US" w:eastAsia="zh-CN"/>
                </w:rPr>
                <w:t xml:space="preserve">R4-2000190 rev4 has been uploaded with the following corrections.  Table header was changed to cross band isolation.  With regard to the derivation of MSD, the following assumptions were made: Antenna isolation 10 dB, F/E loss 4 dB, victim IIP2 41 dBm, transceiver phase noise 150 dBc/hz, aggressor PA output power 26 dBm, n46 minimum rejection in &lt;4.2 GHz range 34 dB.  </w:t>
              </w:r>
              <w:r w:rsidRPr="00CE506E">
                <w:rPr>
                  <w:szCs w:val="22"/>
                </w:rPr>
                <w:t>Based on Skyworks co</w:t>
              </w:r>
              <w:r>
                <w:rPr>
                  <w:szCs w:val="22"/>
                </w:rPr>
                <w:t>mment and after checked with</w:t>
              </w:r>
              <w:r w:rsidRPr="00CE506E">
                <w:rPr>
                  <w:szCs w:val="22"/>
                </w:rPr>
                <w:t xml:space="preserve"> component vendor.</w:t>
              </w:r>
              <w:r w:rsidRPr="00CE506E">
                <w:rPr>
                  <w:szCs w:val="22"/>
                  <w:lang w:val="en-US"/>
                </w:rPr>
                <w:t xml:space="preserve">  </w:t>
              </w:r>
              <w:r w:rsidRPr="00CE506E">
                <w:rPr>
                  <w:szCs w:val="22"/>
                </w:rPr>
                <w:t>(PA output power is corrected to 26dBm to include 1dB MPR assumption)</w:t>
              </w:r>
              <w:r>
                <w:rPr>
                  <w:szCs w:val="22"/>
                </w:rPr>
                <w:t>, the cross isolation numbers were changed.</w:t>
              </w:r>
            </w:ins>
          </w:p>
          <w:p w14:paraId="3DE8086F" w14:textId="77777777" w:rsidR="0004501E" w:rsidRPr="008E03F7" w:rsidRDefault="0004501E" w:rsidP="0004501E">
            <w:pPr>
              <w:rPr>
                <w:ins w:id="64" w:author="Gene Fong" w:date="2020-03-03T09:34:00Z"/>
              </w:rPr>
            </w:pPr>
            <w:ins w:id="65" w:author="Gene Fong" w:date="2020-03-03T09:34:00Z">
              <w:r>
                <w:rPr>
                  <w:szCs w:val="22"/>
                </w:rPr>
                <w:t xml:space="preserve">With regards to </w:t>
              </w:r>
              <w:r w:rsidRPr="00A76863">
                <w:rPr>
                  <w:rFonts w:eastAsia="PMingLiU"/>
                  <w:lang w:val="en-US" w:eastAsia="zh-TW"/>
                </w:rPr>
                <w:t>DTIB/DRIB</w:t>
              </w:r>
              <w:r>
                <w:rPr>
                  <w:rFonts w:eastAsia="PMingLiU"/>
                  <w:lang w:val="en-US" w:eastAsia="zh-TW"/>
                </w:rPr>
                <w:t xml:space="preserve">,  </w:t>
              </w:r>
              <w:r w:rsidRPr="008E03F7">
                <w:t>The ΔT</w:t>
              </w:r>
              <w:r w:rsidRPr="008E03F7">
                <w:rPr>
                  <w:vertAlign w:val="subscript"/>
                </w:rPr>
                <w:t>IB,c</w:t>
              </w:r>
              <w:r w:rsidRPr="008E03F7">
                <w:t xml:space="preserve"> and ΔR</w:t>
              </w:r>
              <w:r>
                <w:rPr>
                  <w:vertAlign w:val="subscript"/>
                </w:rPr>
                <w:t>IB,c</w:t>
              </w:r>
              <w:r w:rsidRPr="008E03F7">
                <w:t xml:space="preserve"> is defined for applicable </w:t>
              </w:r>
              <w:r>
                <w:t xml:space="preserve">bands in Table 6.1.x.5-1 and Table 6.1.x.5-2 </w:t>
              </w:r>
              <w:r w:rsidRPr="008E03F7">
                <w:t xml:space="preserve"> respectively </w:t>
              </w:r>
              <w:r w:rsidRPr="008E03F7">
                <w:rPr>
                  <w:lang w:eastAsia="ja-JP"/>
                </w:rPr>
                <w:t xml:space="preserve">assuming separate antenna architecture </w:t>
              </w:r>
              <w:r w:rsidRPr="008E03F7">
                <w:t>without HTF</w:t>
              </w:r>
              <w:r w:rsidRPr="008E03F7">
                <w:rPr>
                  <w:lang w:val="en-US"/>
                </w:rPr>
                <w:t>:</w:t>
              </w:r>
            </w:ins>
          </w:p>
          <w:p w14:paraId="09987075" w14:textId="77777777" w:rsidR="0004501E" w:rsidRDefault="0004501E" w:rsidP="0004501E">
            <w:pPr>
              <w:spacing w:after="120"/>
              <w:rPr>
                <w:ins w:id="66" w:author="Gene Fong" w:date="2020-03-03T09:34:00Z"/>
                <w:rFonts w:eastAsiaTheme="minorEastAsia"/>
                <w:lang w:val="en-US" w:eastAsia="zh-CN"/>
              </w:rPr>
            </w:pPr>
            <w:ins w:id="67" w:author="Gene Fong" w:date="2020-03-03T09:34:00Z">
              <w:r>
                <w:rPr>
                  <w:rFonts w:eastAsiaTheme="minorEastAsia"/>
                  <w:lang w:val="en-US" w:eastAsia="zh-CN"/>
                </w:rPr>
                <w:t>This assumption was approved in LTE in R4-1803629 for this combination</w:t>
              </w:r>
            </w:ins>
          </w:p>
          <w:p w14:paraId="381EDBB9" w14:textId="77777777" w:rsidR="0004501E" w:rsidRPr="00CE506E" w:rsidRDefault="0004501E" w:rsidP="0004501E">
            <w:pPr>
              <w:spacing w:after="120"/>
              <w:rPr>
                <w:ins w:id="68" w:author="Gene Fong" w:date="2020-03-03T09:34:00Z"/>
                <w:rFonts w:eastAsiaTheme="minorEastAsia"/>
                <w:lang w:val="en-US" w:eastAsia="zh-CN"/>
              </w:rPr>
            </w:pPr>
            <w:ins w:id="69" w:author="Gene Fong" w:date="2020-03-03T09:34:00Z">
              <w:r>
                <w:rPr>
                  <w:rFonts w:eastAsiaTheme="minorEastAsia"/>
                  <w:lang w:val="en-US" w:eastAsia="zh-CN"/>
                </w:rPr>
                <w:t>The same applies for R4-2000191 rev4.</w:t>
              </w:r>
            </w:ins>
          </w:p>
          <w:p w14:paraId="70FF0C4E" w14:textId="5390175F" w:rsidR="0004501E" w:rsidRDefault="0004501E" w:rsidP="00AB3AFF">
            <w:pPr>
              <w:spacing w:after="120"/>
              <w:rPr>
                <w:ins w:id="70" w:author="Gene Fong" w:date="2020-03-03T09:34:00Z"/>
                <w:rFonts w:eastAsiaTheme="minorEastAsia"/>
                <w:lang w:val="en-US" w:eastAsia="zh-CN"/>
              </w:rPr>
            </w:pPr>
          </w:p>
        </w:tc>
      </w:tr>
      <w:bookmarkEnd w:id="57"/>
      <w:tr w:rsidR="00593358" w14:paraId="5C54B005" w14:textId="77777777" w:rsidTr="00AB3AFF">
        <w:trPr>
          <w:ins w:id="71" w:author="Azcuy, Frank" w:date="2020-03-04T08:11:00Z"/>
        </w:trPr>
        <w:tc>
          <w:tcPr>
            <w:tcW w:w="1583" w:type="dxa"/>
          </w:tcPr>
          <w:p w14:paraId="65B7C221" w14:textId="5F159F40" w:rsidR="00593358" w:rsidRDefault="00593358" w:rsidP="00593358">
            <w:pPr>
              <w:spacing w:after="120"/>
              <w:rPr>
                <w:ins w:id="72" w:author="Azcuy, Frank" w:date="2020-03-04T08:11:00Z"/>
                <w:rFonts w:eastAsiaTheme="minorEastAsia"/>
                <w:lang w:val="en-US" w:eastAsia="zh-CN"/>
              </w:rPr>
              <w:pPrChange w:id="73" w:author="Azcuy, Frank" w:date="2020-03-04T08:11:00Z">
                <w:pPr>
                  <w:spacing w:after="120"/>
                </w:pPr>
              </w:pPrChange>
            </w:pPr>
            <w:ins w:id="74" w:author="Azcuy, Frank" w:date="2020-03-04T08:11:00Z">
              <w:r>
                <w:rPr>
                  <w:rFonts w:eastAsiaTheme="minorEastAsia"/>
                  <w:lang w:val="en-US" w:eastAsia="zh-CN"/>
                </w:rPr>
                <w:t xml:space="preserve">Charter  </w:t>
              </w:r>
              <w:r>
                <w:rPr>
                  <w:rFonts w:eastAsiaTheme="minorEastAsia"/>
                  <w:lang w:val="en-US" w:eastAsia="zh-CN"/>
                </w:rPr>
                <w:lastRenderedPageBreak/>
                <w:t>Communications</w:t>
              </w:r>
            </w:ins>
          </w:p>
        </w:tc>
        <w:tc>
          <w:tcPr>
            <w:tcW w:w="8048" w:type="dxa"/>
          </w:tcPr>
          <w:p w14:paraId="2BD757F6" w14:textId="77777777" w:rsidR="00593358" w:rsidRDefault="00593358" w:rsidP="00593358">
            <w:pPr>
              <w:rPr>
                <w:ins w:id="75" w:author="Azcuy, Frank" w:date="2020-03-04T08:12:00Z"/>
                <w:rFonts w:eastAsiaTheme="minorEastAsia"/>
                <w:iCs/>
                <w:lang w:val="en-US" w:eastAsia="zh-CN"/>
              </w:rPr>
            </w:pPr>
            <w:ins w:id="76" w:author="Azcuy, Frank" w:date="2020-03-04T08:11:00Z">
              <w:r>
                <w:rPr>
                  <w:rFonts w:eastAsiaTheme="minorEastAsia"/>
                  <w:lang w:val="en-US" w:eastAsia="zh-CN"/>
                </w:rPr>
                <w:lastRenderedPageBreak/>
                <w:t xml:space="preserve">4.2.2 </w:t>
              </w:r>
            </w:ins>
            <w:ins w:id="77" w:author="Azcuy, Frank" w:date="2020-03-04T08:12:00Z">
              <w:r>
                <w:rPr>
                  <w:rFonts w:eastAsiaTheme="minorEastAsia"/>
                  <w:lang w:val="en-US" w:eastAsia="zh-CN"/>
                </w:rPr>
                <w:t xml:space="preserve">  </w:t>
              </w:r>
              <w:r>
                <w:rPr>
                  <w:rFonts w:eastAsiaTheme="minorEastAsia"/>
                  <w:iCs/>
                  <w:lang w:val="en-US" w:eastAsia="zh-CN"/>
                </w:rPr>
                <w:t xml:space="preserve">Another topic to be resolved is where to capture the content of band combinations TP’s.  </w:t>
              </w:r>
              <w:r>
                <w:rPr>
                  <w:rFonts w:eastAsiaTheme="minorEastAsia"/>
                  <w:iCs/>
                  <w:lang w:val="en-US" w:eastAsia="zh-CN"/>
                </w:rPr>
                <w:lastRenderedPageBreak/>
                <w:t xml:space="preserve">The options are either to create a new TR for the NR-U work item to capture these, or to capture them in the CA and DC basket work items.  </w:t>
              </w:r>
            </w:ins>
          </w:p>
          <w:p w14:paraId="559F538A" w14:textId="632D81F1" w:rsidR="00593358" w:rsidRDefault="00593358" w:rsidP="00593358">
            <w:pPr>
              <w:spacing w:after="120"/>
              <w:rPr>
                <w:ins w:id="78" w:author="Azcuy, Frank" w:date="2020-03-04T08:11:00Z"/>
                <w:rFonts w:eastAsiaTheme="minorEastAsia"/>
                <w:lang w:val="en-US" w:eastAsia="zh-CN"/>
              </w:rPr>
              <w:pPrChange w:id="79" w:author="Azcuy, Frank" w:date="2020-03-04T08:12:00Z">
                <w:pPr>
                  <w:spacing w:after="120"/>
                </w:pPr>
              </w:pPrChange>
            </w:pPr>
            <w:ins w:id="80" w:author="Azcuy, Frank" w:date="2020-03-04T08:12:00Z">
              <w:r>
                <w:rPr>
                  <w:rFonts w:eastAsiaTheme="minorEastAsia"/>
                  <w:lang w:val="en-US" w:eastAsia="zh-CN"/>
                </w:rPr>
                <w:t>Our recommendation is to capture the TP’s in the</w:t>
              </w:r>
            </w:ins>
            <w:ins w:id="81" w:author="Azcuy, Frank" w:date="2020-03-04T08:13:00Z">
              <w:r>
                <w:rPr>
                  <w:rFonts w:eastAsiaTheme="minorEastAsia"/>
                  <w:lang w:val="en-US" w:eastAsia="zh-CN"/>
                </w:rPr>
                <w:t xml:space="preserve"> CA and DC basket work items</w:t>
              </w:r>
            </w:ins>
          </w:p>
        </w:tc>
      </w:tr>
    </w:tbl>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5549" w14:textId="77777777" w:rsidR="00634012" w:rsidRDefault="00634012">
      <w:r>
        <w:separator/>
      </w:r>
    </w:p>
  </w:endnote>
  <w:endnote w:type="continuationSeparator" w:id="0">
    <w:p w14:paraId="29E16533" w14:textId="77777777" w:rsidR="00634012" w:rsidRDefault="0063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491E8" w14:textId="77777777" w:rsidR="00634012" w:rsidRDefault="00634012">
      <w:r>
        <w:separator/>
      </w:r>
    </w:p>
  </w:footnote>
  <w:footnote w:type="continuationSeparator" w:id="0">
    <w:p w14:paraId="160B2E1F" w14:textId="77777777" w:rsidR="00634012" w:rsidRDefault="00634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01E"/>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3F606A"/>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7567D"/>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3358"/>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4012"/>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263"/>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B3A90"/>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C989528-393D-4771-838C-5E690DF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AA92-38D2-48F0-9490-4497D8E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8978</Words>
  <Characters>51181</Characters>
  <Application>Microsoft Office Word</Application>
  <DocSecurity>0</DocSecurity>
  <Lines>426</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60039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2020-03-04T13:14:00Z</dcterms:created>
  <dcterms:modified xsi:type="dcterms:W3CDTF">2020-03-04T13:14:00Z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