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006A28A9"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F15570">
        <w:rPr>
          <w:rFonts w:ascii="Arial" w:eastAsiaTheme="minorEastAsia" w:hAnsi="Arial" w:cs="Arial"/>
          <w:b/>
          <w:sz w:val="24"/>
          <w:szCs w:val="24"/>
          <w:lang w:eastAsia="zh-CN"/>
        </w:rPr>
        <w:t>0</w:t>
      </w:r>
      <w:r w:rsidR="003D7F2F">
        <w:rPr>
          <w:rFonts w:ascii="Arial" w:eastAsiaTheme="minorEastAsia" w:hAnsi="Arial" w:cs="Arial"/>
          <w:b/>
          <w:sz w:val="24"/>
          <w:szCs w:val="24"/>
          <w:lang w:eastAsia="zh-CN"/>
        </w:rPr>
        <w:t>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7E7E41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131CC">
        <w:rPr>
          <w:rFonts w:ascii="Arial" w:eastAsiaTheme="minorEastAsia" w:hAnsi="Arial" w:cs="Arial"/>
          <w:color w:val="000000"/>
          <w:sz w:val="22"/>
          <w:lang w:eastAsia="zh-CN"/>
        </w:rPr>
        <w:t>8.1.2</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46C5C7A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131CC" w:rsidRPr="007131CC">
        <w:rPr>
          <w:rFonts w:ascii="Arial" w:eastAsiaTheme="minorEastAsia" w:hAnsi="Arial" w:cs="Arial"/>
          <w:color w:val="000000"/>
          <w:sz w:val="22"/>
          <w:lang w:eastAsia="zh-CN"/>
        </w:rPr>
        <w:t>RAN4#94e_#10_NR_unlic_UE_RF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Heading1"/>
        <w:rPr>
          <w:rFonts w:eastAsiaTheme="minorEastAsia"/>
          <w:lang w:eastAsia="zh-CN"/>
        </w:rPr>
      </w:pPr>
      <w:r w:rsidRPr="005D7AF8">
        <w:rPr>
          <w:rFonts w:hint="eastAsia"/>
          <w:lang w:eastAsia="ja-JP"/>
        </w:rPr>
        <w:t>Introduction</w:t>
      </w:r>
    </w:p>
    <w:p w14:paraId="3BDCE695" w14:textId="50701063" w:rsidR="007131CC" w:rsidRDefault="007131CC" w:rsidP="00642BC6">
      <w:pPr>
        <w:rPr>
          <w:iCs/>
          <w:lang w:eastAsia="zh-CN"/>
        </w:rPr>
      </w:pPr>
      <w:r w:rsidRPr="007131CC">
        <w:rPr>
          <w:iCs/>
          <w:lang w:eastAsia="zh-CN"/>
        </w:rPr>
        <w:t>This document</w:t>
      </w:r>
      <w:r>
        <w:rPr>
          <w:iCs/>
          <w:lang w:eastAsia="zh-CN"/>
        </w:rPr>
        <w:t xml:space="preserve"> summarizes the email discussion on topics related to NR-U UE RF requirements.  The contributions presented on this topic can be divided into the following sub-topics:  </w:t>
      </w:r>
      <w:r w:rsidR="00923B85">
        <w:rPr>
          <w:iCs/>
          <w:lang w:eastAsia="zh-CN"/>
        </w:rPr>
        <w:t>Tx requirements, Rx requirements, MPR, band combinations.</w:t>
      </w:r>
    </w:p>
    <w:p w14:paraId="609286E5" w14:textId="23555E9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923B85">
        <w:rPr>
          <w:lang w:eastAsia="ja-JP"/>
        </w:rPr>
        <w:t>x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21"/>
        <w:gridCol w:w="1324"/>
        <w:gridCol w:w="6540"/>
      </w:tblGrid>
      <w:tr w:rsidR="00D87459" w:rsidRPr="00F53FE2" w14:paraId="0411894B" w14:textId="77777777" w:rsidTr="00D87459">
        <w:trPr>
          <w:trHeight w:val="468"/>
        </w:trPr>
        <w:tc>
          <w:tcPr>
            <w:tcW w:w="1221" w:type="dxa"/>
            <w:vAlign w:val="center"/>
          </w:tcPr>
          <w:p w14:paraId="2F14AAAF" w14:textId="0E1491F7" w:rsidR="00D87459" w:rsidRPr="00805BE8" w:rsidRDefault="00D87459" w:rsidP="00805BE8">
            <w:pPr>
              <w:spacing w:before="120" w:after="120"/>
              <w:rPr>
                <w:b/>
                <w:bCs/>
              </w:rPr>
            </w:pPr>
            <w:r w:rsidRPr="00805BE8">
              <w:rPr>
                <w:b/>
                <w:bCs/>
              </w:rPr>
              <w:t>T-doc number</w:t>
            </w:r>
          </w:p>
        </w:tc>
        <w:tc>
          <w:tcPr>
            <w:tcW w:w="1324" w:type="dxa"/>
            <w:vAlign w:val="center"/>
          </w:tcPr>
          <w:p w14:paraId="46E4D078" w14:textId="7CE45E51" w:rsidR="00D87459" w:rsidRPr="00805BE8" w:rsidRDefault="00D87459" w:rsidP="00805BE8">
            <w:pPr>
              <w:spacing w:before="120" w:after="120"/>
              <w:rPr>
                <w:b/>
                <w:bCs/>
              </w:rPr>
            </w:pPr>
            <w:r w:rsidRPr="00805BE8">
              <w:rPr>
                <w:b/>
                <w:bCs/>
              </w:rPr>
              <w:t>Company</w:t>
            </w:r>
          </w:p>
        </w:tc>
        <w:tc>
          <w:tcPr>
            <w:tcW w:w="6540" w:type="dxa"/>
            <w:vAlign w:val="center"/>
          </w:tcPr>
          <w:p w14:paraId="531E5DB7" w14:textId="257A6BFC" w:rsidR="00D87459" w:rsidRPr="00805BE8" w:rsidRDefault="00D87459" w:rsidP="00805BE8">
            <w:pPr>
              <w:spacing w:before="120" w:after="120"/>
              <w:rPr>
                <w:b/>
                <w:bCs/>
              </w:rPr>
            </w:pPr>
            <w:r w:rsidRPr="00805BE8">
              <w:rPr>
                <w:b/>
                <w:bCs/>
              </w:rPr>
              <w:t>Proposals</w:t>
            </w:r>
            <w:r>
              <w:rPr>
                <w:b/>
                <w:bCs/>
              </w:rPr>
              <w:t xml:space="preserve"> / Observations</w:t>
            </w:r>
          </w:p>
        </w:tc>
      </w:tr>
      <w:tr w:rsidR="00D87459" w14:paraId="4246E76B" w14:textId="77777777" w:rsidTr="00D87459">
        <w:trPr>
          <w:trHeight w:val="468"/>
        </w:trPr>
        <w:tc>
          <w:tcPr>
            <w:tcW w:w="1221" w:type="dxa"/>
          </w:tcPr>
          <w:p w14:paraId="714771E1" w14:textId="77777777" w:rsidR="00D87459" w:rsidRDefault="005562BF" w:rsidP="0072404A">
            <w:pPr>
              <w:spacing w:after="0"/>
              <w:rPr>
                <w:rFonts w:ascii="Arial" w:hAnsi="Arial" w:cs="Arial"/>
                <w:b/>
                <w:bCs/>
                <w:color w:val="0000FF"/>
                <w:sz w:val="16"/>
                <w:szCs w:val="16"/>
                <w:u w:val="single"/>
                <w:lang w:val="en-US"/>
              </w:rPr>
            </w:pPr>
            <w:hyperlink r:id="rId9" w:tgtFrame="_parent" w:history="1">
              <w:r w:rsidR="00D87459">
                <w:rPr>
                  <w:rStyle w:val="Hyperlink"/>
                  <w:rFonts w:ascii="Arial" w:hAnsi="Arial" w:cs="Arial"/>
                  <w:b/>
                  <w:bCs/>
                  <w:sz w:val="16"/>
                  <w:szCs w:val="16"/>
                </w:rPr>
                <w:t>R4-2000399</w:t>
              </w:r>
            </w:hyperlink>
          </w:p>
          <w:p w14:paraId="12FD4C09" w14:textId="7FC2A88A" w:rsidR="00D87459" w:rsidRPr="004A7544" w:rsidRDefault="00D87459" w:rsidP="0072404A">
            <w:pPr>
              <w:spacing w:before="120" w:after="120"/>
            </w:pPr>
          </w:p>
        </w:tc>
        <w:tc>
          <w:tcPr>
            <w:tcW w:w="1324" w:type="dxa"/>
          </w:tcPr>
          <w:p w14:paraId="1A5AAE84" w14:textId="2E8F0704" w:rsidR="00D87459" w:rsidRPr="004A7544" w:rsidRDefault="00D87459" w:rsidP="0072404A">
            <w:pPr>
              <w:spacing w:before="120" w:after="120"/>
            </w:pPr>
            <w:r>
              <w:t>Intel Corporation</w:t>
            </w:r>
          </w:p>
        </w:tc>
        <w:tc>
          <w:tcPr>
            <w:tcW w:w="6540" w:type="dxa"/>
          </w:tcPr>
          <w:p w14:paraId="5B708815" w14:textId="77777777" w:rsidR="00D87459" w:rsidRDefault="00D87459" w:rsidP="00805BE8">
            <w:pPr>
              <w:spacing w:before="120" w:after="120"/>
            </w:pPr>
            <w:r>
              <w:t xml:space="preserve">Title:  </w:t>
            </w:r>
            <w:r w:rsidRPr="0072404A">
              <w:t>On NR-U ACLR requirement</w:t>
            </w:r>
            <w:r w:rsidRPr="00923B85">
              <w:t xml:space="preserve"> </w:t>
            </w:r>
          </w:p>
          <w:p w14:paraId="23E5CF1A" w14:textId="05CB1851" w:rsidR="00D87459" w:rsidRPr="004A7544" w:rsidRDefault="00D87459" w:rsidP="00805BE8">
            <w:pPr>
              <w:spacing w:before="120" w:after="120"/>
            </w:pPr>
            <w:r w:rsidRPr="00923B85">
              <w:t>Proposal 1: It is proposed to define 27 dB as NR-U ACLR for PC5.</w:t>
            </w:r>
          </w:p>
        </w:tc>
      </w:tr>
      <w:tr w:rsidR="00D87459" w14:paraId="0F17A989" w14:textId="77777777" w:rsidTr="00D87459">
        <w:trPr>
          <w:trHeight w:val="468"/>
        </w:trPr>
        <w:tc>
          <w:tcPr>
            <w:tcW w:w="1221" w:type="dxa"/>
          </w:tcPr>
          <w:p w14:paraId="48A98D5C" w14:textId="77777777" w:rsidR="00D87459" w:rsidRDefault="005562BF" w:rsidP="0072404A">
            <w:pPr>
              <w:spacing w:after="0"/>
              <w:rPr>
                <w:rFonts w:ascii="Arial" w:hAnsi="Arial" w:cs="Arial"/>
                <w:b/>
                <w:bCs/>
                <w:color w:val="0000FF"/>
                <w:sz w:val="16"/>
                <w:szCs w:val="16"/>
                <w:u w:val="single"/>
                <w:lang w:val="en-US"/>
              </w:rPr>
            </w:pPr>
            <w:hyperlink r:id="rId10" w:tgtFrame="_parent" w:history="1">
              <w:r w:rsidR="00D87459">
                <w:rPr>
                  <w:rStyle w:val="Hyperlink"/>
                  <w:rFonts w:ascii="Arial" w:hAnsi="Arial" w:cs="Arial"/>
                  <w:b/>
                  <w:bCs/>
                  <w:sz w:val="16"/>
                  <w:szCs w:val="16"/>
                </w:rPr>
                <w:t>R4-2002095</w:t>
              </w:r>
            </w:hyperlink>
          </w:p>
          <w:p w14:paraId="49895F91" w14:textId="244C6E91" w:rsidR="00D87459" w:rsidRDefault="00D87459" w:rsidP="0072404A">
            <w:pPr>
              <w:spacing w:before="120" w:after="120"/>
            </w:pPr>
          </w:p>
        </w:tc>
        <w:tc>
          <w:tcPr>
            <w:tcW w:w="1324" w:type="dxa"/>
          </w:tcPr>
          <w:p w14:paraId="36241CFC" w14:textId="37BAE704" w:rsidR="00D87459" w:rsidRDefault="00D87459" w:rsidP="0072404A">
            <w:pPr>
              <w:spacing w:before="120" w:after="120"/>
            </w:pPr>
            <w:r>
              <w:t>Qualcomm Incorporated</w:t>
            </w:r>
          </w:p>
        </w:tc>
        <w:tc>
          <w:tcPr>
            <w:tcW w:w="6540" w:type="dxa"/>
          </w:tcPr>
          <w:p w14:paraId="746FB9B4" w14:textId="52B8F0F4" w:rsidR="00D87459" w:rsidRDefault="00D87459" w:rsidP="00805BE8">
            <w:pPr>
              <w:spacing w:before="120" w:after="120"/>
            </w:pPr>
            <w:r>
              <w:t xml:space="preserve">Title:  </w:t>
            </w:r>
            <w:r w:rsidRPr="0072404A">
              <w:t>NR-U general and Band n46 specific Tx requirements</w:t>
            </w:r>
          </w:p>
          <w:p w14:paraId="324DC5D6" w14:textId="1230C7DA" w:rsidR="00D87459" w:rsidRDefault="00D87459" w:rsidP="00805BE8">
            <w:pPr>
              <w:spacing w:before="120" w:after="120"/>
            </w:pPr>
            <w:r>
              <w:t>Proposal 1:  PC5 is 20 dBm ± 2 dB, PC3 is FFS</w:t>
            </w:r>
          </w:p>
          <w:p w14:paraId="53207289" w14:textId="1CB231D7" w:rsidR="00D87459" w:rsidRDefault="00D87459" w:rsidP="00805BE8">
            <w:pPr>
              <w:spacing w:before="120" w:after="120"/>
            </w:pPr>
            <w:r>
              <w:t xml:space="preserve">Proposal 2:  </w:t>
            </w:r>
            <w:r w:rsidRPr="00177F30">
              <w:t>it is proposed that ACLR is superfluous and not needed</w:t>
            </w:r>
          </w:p>
          <w:p w14:paraId="7B2EB4FB" w14:textId="0B722A82" w:rsidR="00D87459" w:rsidRDefault="00D87459" w:rsidP="00805BE8">
            <w:pPr>
              <w:spacing w:before="120" w:after="120"/>
            </w:pPr>
            <w:r>
              <w:t xml:space="preserve">Proposal 3:  In-band emissions start with </w:t>
            </w:r>
            <w:proofErr w:type="spellStart"/>
            <w:r>
              <w:t>eLAA</w:t>
            </w:r>
            <w:proofErr w:type="spellEnd"/>
            <w:r>
              <w:t xml:space="preserve"> </w:t>
            </w:r>
            <w:proofErr w:type="gramStart"/>
            <w:r>
              <w:t>definition</w:t>
            </w:r>
            <w:proofErr w:type="gramEnd"/>
            <w:r>
              <w:t xml:space="preserve"> but further verification needed</w:t>
            </w:r>
          </w:p>
          <w:p w14:paraId="5AE97D30" w14:textId="77777777" w:rsidR="00D87459" w:rsidRDefault="00D87459" w:rsidP="00177F30">
            <w:pPr>
              <w:pStyle w:val="ListParagraph"/>
              <w:numPr>
                <w:ilvl w:val="0"/>
                <w:numId w:val="18"/>
              </w:numPr>
              <w:ind w:firstLineChars="0"/>
              <w:contextualSpacing/>
              <w:rPr>
                <w:lang w:val="en-US"/>
              </w:rPr>
            </w:pPr>
            <w:r>
              <w:rPr>
                <w:lang w:val="en-US"/>
              </w:rPr>
              <w:t>The PA model, especially for PC5 at 5 to 7 GHz, is not the same as a 2 GHz LTE PA</w:t>
            </w:r>
          </w:p>
          <w:p w14:paraId="4A747AF2" w14:textId="77777777" w:rsidR="00D87459" w:rsidRDefault="00D87459" w:rsidP="00177F30">
            <w:pPr>
              <w:pStyle w:val="ListParagraph"/>
              <w:numPr>
                <w:ilvl w:val="0"/>
                <w:numId w:val="18"/>
              </w:numPr>
              <w:ind w:firstLineChars="0"/>
              <w:contextualSpacing/>
              <w:rPr>
                <w:lang w:val="en-US"/>
              </w:rPr>
            </w:pPr>
            <w:r>
              <w:rPr>
                <w:lang w:val="en-US"/>
              </w:rPr>
              <w:t xml:space="preserve">The LO leakage and IQ image for NR is -28 </w:t>
            </w:r>
            <w:proofErr w:type="spellStart"/>
            <w:r>
              <w:rPr>
                <w:lang w:val="en-US"/>
              </w:rPr>
              <w:t>dBc</w:t>
            </w:r>
            <w:proofErr w:type="spellEnd"/>
          </w:p>
          <w:p w14:paraId="719D6DF4" w14:textId="77777777" w:rsidR="00D87459" w:rsidRDefault="00D87459" w:rsidP="00177F30">
            <w:pPr>
              <w:pStyle w:val="ListParagraph"/>
              <w:numPr>
                <w:ilvl w:val="0"/>
                <w:numId w:val="18"/>
              </w:numPr>
              <w:ind w:firstLineChars="0"/>
              <w:contextualSpacing/>
              <w:rPr>
                <w:lang w:val="en-US"/>
              </w:rPr>
            </w:pPr>
            <w:r>
              <w:rPr>
                <w:lang w:val="en-US"/>
              </w:rPr>
              <w:t>Modulation should include 256QAM</w:t>
            </w:r>
          </w:p>
          <w:p w14:paraId="3F9013E4" w14:textId="77777777" w:rsidR="00D87459" w:rsidRDefault="00D87459" w:rsidP="00177F30">
            <w:pPr>
              <w:pStyle w:val="ListParagraph"/>
              <w:numPr>
                <w:ilvl w:val="0"/>
                <w:numId w:val="18"/>
              </w:numPr>
              <w:ind w:firstLineChars="0"/>
              <w:contextualSpacing/>
              <w:rPr>
                <w:lang w:val="en-US"/>
              </w:rPr>
            </w:pPr>
            <w:r>
              <w:rPr>
                <w:lang w:val="en-US"/>
              </w:rPr>
              <w:t>NR-U includes both DFT-S-OFDM as well as CP-OFDM without DFT pre-coding</w:t>
            </w:r>
          </w:p>
          <w:p w14:paraId="1557DB30" w14:textId="77777777" w:rsidR="00D87459" w:rsidRDefault="00D87459" w:rsidP="00177F30">
            <w:pPr>
              <w:pStyle w:val="ListParagraph"/>
              <w:numPr>
                <w:ilvl w:val="0"/>
                <w:numId w:val="18"/>
              </w:numPr>
              <w:ind w:firstLineChars="0"/>
              <w:contextualSpacing/>
              <w:rPr>
                <w:lang w:val="en-US"/>
              </w:rPr>
            </w:pPr>
            <w:r>
              <w:rPr>
                <w:lang w:val="en-US"/>
              </w:rPr>
              <w:t>The location of RB’s for DFT-S-OFDM may be shifted relative to the center of a channel that is intended to hold 106 RB’s for 20 MHz CP-OFDM.  This may have an impact on the exact RIV waveform and the expected location of image products.</w:t>
            </w:r>
          </w:p>
          <w:p w14:paraId="35D58203" w14:textId="1CBA689C" w:rsidR="00D87459" w:rsidRDefault="00D87459" w:rsidP="00805BE8">
            <w:pPr>
              <w:spacing w:before="120" w:after="120"/>
            </w:pPr>
            <w:r>
              <w:t xml:space="preserve">Proposal 4:  </w:t>
            </w:r>
            <w:r w:rsidRPr="00177F30">
              <w:t>UL MIMO is allowed for Band n46</w:t>
            </w:r>
            <w:r>
              <w:t xml:space="preserve">.  UL </w:t>
            </w:r>
            <w:proofErr w:type="spellStart"/>
            <w:r>
              <w:t>TxDiv</w:t>
            </w:r>
            <w:proofErr w:type="spellEnd"/>
            <w:r>
              <w:t xml:space="preserve"> to enable PC3 is subject to general discussion on UL </w:t>
            </w:r>
            <w:proofErr w:type="spellStart"/>
            <w:r>
              <w:t>TxDiv</w:t>
            </w:r>
            <w:proofErr w:type="spellEnd"/>
            <w:r>
              <w:t>.</w:t>
            </w:r>
          </w:p>
          <w:p w14:paraId="364BE6F0" w14:textId="6037704F" w:rsidR="00D87459" w:rsidRDefault="00D87459" w:rsidP="00805BE8">
            <w:pPr>
              <w:spacing w:before="120" w:after="120"/>
            </w:pPr>
            <w:r>
              <w:t xml:space="preserve">Proposal 5:  </w:t>
            </w:r>
            <w:r w:rsidRPr="00177F30">
              <w:t xml:space="preserve">it is proposed that the scenarios requiring A-MPR study for Band n46 are the same ones identified for </w:t>
            </w:r>
            <w:proofErr w:type="spellStart"/>
            <w:r w:rsidRPr="00177F30">
              <w:t>eLAA</w:t>
            </w:r>
            <w:proofErr w:type="spellEnd"/>
            <w:r w:rsidRPr="00177F30">
              <w:t xml:space="preserve"> in Band 46.  These include NS_28 for Europe, NS_29 for Japan, NS_30 for US, and NS_31 for Korea.  Companies are encouraged to check whether these regulatory requirements as adopted for </w:t>
            </w:r>
            <w:proofErr w:type="spellStart"/>
            <w:r w:rsidRPr="00177F30">
              <w:t>eLAA</w:t>
            </w:r>
            <w:proofErr w:type="spellEnd"/>
            <w:r w:rsidRPr="00177F30">
              <w:t xml:space="preserve"> are up to date so that A-MPR simulations and </w:t>
            </w:r>
            <w:r w:rsidRPr="00177F30">
              <w:lastRenderedPageBreak/>
              <w:t>measurements can be conducted.</w:t>
            </w:r>
          </w:p>
          <w:p w14:paraId="2278CB30" w14:textId="32752530" w:rsidR="00D87459" w:rsidRPr="00923B85" w:rsidRDefault="00D87459" w:rsidP="00805BE8">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08883FCB" w14:textId="0D4B57F7" w:rsidR="007B5F6F" w:rsidRDefault="007B5F6F" w:rsidP="00B4108D">
      <w:pPr>
        <w:pStyle w:val="Heading3"/>
        <w:rPr>
          <w:sz w:val="24"/>
          <w:szCs w:val="16"/>
        </w:rPr>
      </w:pPr>
      <w:r>
        <w:rPr>
          <w:sz w:val="24"/>
          <w:szCs w:val="16"/>
        </w:rPr>
        <w:t>Power class</w:t>
      </w:r>
    </w:p>
    <w:p w14:paraId="7B43C7C2" w14:textId="72FB3FD1" w:rsidR="007B5F6F" w:rsidRPr="007B5F6F" w:rsidRDefault="007B5F6F"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Option 1</w:t>
      </w:r>
      <w:r>
        <w:rPr>
          <w:rFonts w:eastAsia="SimSun"/>
          <w:szCs w:val="24"/>
          <w:lang w:eastAsia="zh-CN"/>
        </w:rPr>
        <w:t xml:space="preserve">: PC5 only (20 dBm </w:t>
      </w:r>
      <w:r>
        <w:t>± 2 dB)</w:t>
      </w:r>
      <w:r>
        <w:rPr>
          <w:rFonts w:eastAsia="SimSun"/>
          <w:szCs w:val="24"/>
          <w:lang w:eastAsia="zh-CN"/>
        </w:rPr>
        <w:t>, PC3 is FFS</w:t>
      </w:r>
    </w:p>
    <w:p w14:paraId="725352D0" w14:textId="31422F64" w:rsidR="007B5F6F" w:rsidRPr="007B5F6F" w:rsidRDefault="007B5F6F"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Pr>
          <w:rFonts w:eastAsia="SimSun"/>
          <w:szCs w:val="24"/>
          <w:lang w:eastAsia="zh-CN"/>
        </w:rPr>
        <w:t>Both PC5</w:t>
      </w:r>
      <w:r w:rsidR="00D638E9">
        <w:rPr>
          <w:rFonts w:eastAsia="SimSun"/>
          <w:szCs w:val="24"/>
          <w:lang w:eastAsia="zh-CN"/>
        </w:rPr>
        <w:t xml:space="preserve"> (20 dBm </w:t>
      </w:r>
      <w:r w:rsidR="00D638E9">
        <w:t>± 2 dB) and PC3 (</w:t>
      </w:r>
      <w:r w:rsidR="00D638E9">
        <w:rPr>
          <w:rFonts w:eastAsia="SimSun"/>
          <w:szCs w:val="24"/>
          <w:lang w:eastAsia="zh-CN"/>
        </w:rPr>
        <w:t xml:space="preserve">23 dBm </w:t>
      </w:r>
      <w:r w:rsidR="00D638E9">
        <w:t xml:space="preserve">± 2 dB) where PC3 </w:t>
      </w:r>
      <w:proofErr w:type="gramStart"/>
      <w:r w:rsidR="00D638E9">
        <w:t>is allowed to</w:t>
      </w:r>
      <w:proofErr w:type="gramEnd"/>
      <w:r w:rsidR="00D638E9">
        <w:t xml:space="preserve"> be met using </w:t>
      </w:r>
      <w:proofErr w:type="spellStart"/>
      <w:r w:rsidR="00D638E9">
        <w:t>TxDiv</w:t>
      </w:r>
      <w:proofErr w:type="spellEnd"/>
      <w:r w:rsidR="00D638E9">
        <w:t xml:space="preserve"> between two PC5 PA’s</w:t>
      </w:r>
    </w:p>
    <w:p w14:paraId="2158E8E6" w14:textId="0604FDC6" w:rsidR="00DD19DE" w:rsidRPr="007B5F6F" w:rsidRDefault="007B5F6F" w:rsidP="00B4108D">
      <w:pPr>
        <w:pStyle w:val="Heading3"/>
        <w:rPr>
          <w:sz w:val="24"/>
          <w:szCs w:val="16"/>
        </w:rPr>
      </w:pPr>
      <w:r>
        <w:rPr>
          <w:sz w:val="24"/>
          <w:szCs w:val="16"/>
        </w:rPr>
        <w:t>ACLR</w:t>
      </w:r>
    </w:p>
    <w:p w14:paraId="13C6B9EA" w14:textId="5B839983" w:rsidR="00B4108D" w:rsidRPr="007B5F6F" w:rsidRDefault="00B4108D"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1: </w:t>
      </w:r>
      <w:r w:rsidR="007B5F6F" w:rsidRPr="007B5F6F">
        <w:rPr>
          <w:rFonts w:eastAsia="SimSun"/>
          <w:szCs w:val="24"/>
          <w:lang w:eastAsia="zh-CN"/>
        </w:rPr>
        <w:t>27 dB</w:t>
      </w:r>
    </w:p>
    <w:p w14:paraId="316CDEFC" w14:textId="104A1719" w:rsidR="00D638E9" w:rsidRPr="00D638E9" w:rsidRDefault="00B4108D" w:rsidP="00D638E9">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sidR="007B5F6F" w:rsidRPr="007B5F6F">
        <w:rPr>
          <w:rFonts w:eastAsia="SimSun"/>
          <w:szCs w:val="24"/>
          <w:lang w:eastAsia="zh-CN"/>
        </w:rPr>
        <w:t>ACLR is not specified for NR-U</w:t>
      </w:r>
    </w:p>
    <w:p w14:paraId="66F9C9AC" w14:textId="275F418E" w:rsidR="00571777" w:rsidRPr="00805BE8" w:rsidRDefault="00D638E9" w:rsidP="00805BE8">
      <w:pPr>
        <w:pStyle w:val="Heading3"/>
        <w:rPr>
          <w:sz w:val="24"/>
          <w:szCs w:val="16"/>
        </w:rPr>
      </w:pPr>
      <w:r>
        <w:rPr>
          <w:sz w:val="24"/>
          <w:szCs w:val="16"/>
        </w:rPr>
        <w:t>Other Tx requirements</w:t>
      </w:r>
    </w:p>
    <w:p w14:paraId="1F6DEA3D" w14:textId="4AF2C560" w:rsidR="00D638E9" w:rsidRPr="00D638E9" w:rsidRDefault="00D638E9" w:rsidP="00D638E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See proposals 3, 4, and 5 from Qualcomm</w:t>
      </w:r>
      <w:r w:rsidR="00051CEC">
        <w:rPr>
          <w:rFonts w:eastAsia="SimSun"/>
          <w:szCs w:val="24"/>
          <w:lang w:eastAsia="zh-CN"/>
        </w:rPr>
        <w:t xml:space="preserve">.  Which ones can be agreed?  If not, is there a </w:t>
      </w:r>
      <w:proofErr w:type="gramStart"/>
      <w:r w:rsidR="00051CEC">
        <w:rPr>
          <w:rFonts w:eastAsia="SimSun"/>
          <w:szCs w:val="24"/>
          <w:lang w:eastAsia="zh-CN"/>
        </w:rPr>
        <w:t>counter-proposal</w:t>
      </w:r>
      <w:proofErr w:type="gramEnd"/>
      <w:r w:rsidR="00051CEC">
        <w:rPr>
          <w:rFonts w:eastAsia="SimSun"/>
          <w:szCs w:val="24"/>
          <w:lang w:eastAsia="zh-CN"/>
        </w:rPr>
        <w:t>?</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83"/>
        <w:gridCol w:w="8048"/>
      </w:tblGrid>
      <w:tr w:rsidR="003418CB" w14:paraId="78E9E803" w14:textId="77777777" w:rsidTr="007D1B50">
        <w:tc>
          <w:tcPr>
            <w:tcW w:w="1583"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7D1B50">
        <w:tc>
          <w:tcPr>
            <w:tcW w:w="1583" w:type="dxa"/>
          </w:tcPr>
          <w:p w14:paraId="4076A351" w14:textId="1A8DD9EB" w:rsidR="003418CB" w:rsidRPr="00C1415A" w:rsidRDefault="00A54F00" w:rsidP="00805BE8">
            <w:pPr>
              <w:spacing w:after="120"/>
              <w:rPr>
                <w:rFonts w:eastAsiaTheme="minorEastAsia"/>
                <w:lang w:val="en-US" w:eastAsia="zh-CN"/>
              </w:rPr>
            </w:pPr>
            <w:r w:rsidRPr="00C1415A">
              <w:rPr>
                <w:rFonts w:eastAsiaTheme="minorEastAsia"/>
                <w:lang w:val="en-US" w:eastAsia="zh-CN"/>
              </w:rPr>
              <w:t>Skyworks</w:t>
            </w:r>
          </w:p>
        </w:tc>
        <w:tc>
          <w:tcPr>
            <w:tcW w:w="8048" w:type="dxa"/>
          </w:tcPr>
          <w:p w14:paraId="48260D5B" w14:textId="7A58D17A" w:rsidR="003418CB" w:rsidRPr="00C1415A" w:rsidRDefault="003418CB" w:rsidP="00805BE8">
            <w:pPr>
              <w:spacing w:after="120"/>
              <w:rPr>
                <w:rFonts w:eastAsiaTheme="minorEastAsia"/>
                <w:lang w:val="en-US" w:eastAsia="zh-CN"/>
              </w:rPr>
            </w:pPr>
            <w:proofErr w:type="gramStart"/>
            <w:r w:rsidRPr="00C1415A">
              <w:rPr>
                <w:rFonts w:eastAsiaTheme="minorEastAsia" w:hint="eastAsia"/>
                <w:lang w:val="en-US" w:eastAsia="zh-CN"/>
              </w:rPr>
              <w:t xml:space="preserve">Sub </w:t>
            </w:r>
            <w:r w:rsidR="00142BB9" w:rsidRPr="00C1415A">
              <w:rPr>
                <w:rFonts w:eastAsiaTheme="minorEastAsia" w:hint="eastAsia"/>
                <w:lang w:val="en-US" w:eastAsia="zh-CN"/>
              </w:rPr>
              <w:t>topic</w:t>
            </w:r>
            <w:proofErr w:type="gramEnd"/>
            <w:r w:rsidRPr="00C1415A">
              <w:rPr>
                <w:rFonts w:eastAsiaTheme="minorEastAsia" w:hint="eastAsia"/>
                <w:lang w:val="en-US" w:eastAsia="zh-CN"/>
              </w:rPr>
              <w:t xml:space="preserve"> </w:t>
            </w:r>
            <w:r w:rsidR="0059149A" w:rsidRPr="00C1415A">
              <w:rPr>
                <w:rFonts w:eastAsiaTheme="minorEastAsia"/>
                <w:lang w:val="en-US" w:eastAsia="zh-CN"/>
              </w:rPr>
              <w:t>1-</w:t>
            </w:r>
            <w:r w:rsidRPr="00C1415A">
              <w:rPr>
                <w:rFonts w:eastAsiaTheme="minorEastAsia" w:hint="eastAsia"/>
                <w:lang w:val="en-US" w:eastAsia="zh-CN"/>
              </w:rPr>
              <w:t xml:space="preserve">1: </w:t>
            </w:r>
          </w:p>
          <w:p w14:paraId="3ABEF7FB" w14:textId="46E07146" w:rsidR="00A54F00" w:rsidRPr="00C1415A" w:rsidRDefault="00A54F00" w:rsidP="00805BE8">
            <w:pPr>
              <w:spacing w:after="120"/>
            </w:pPr>
            <w:r w:rsidRPr="00C1415A">
              <w:rPr>
                <w:rFonts w:eastAsiaTheme="minorEastAsia"/>
                <w:lang w:val="en-US" w:eastAsia="zh-CN"/>
              </w:rPr>
              <w:t xml:space="preserve">Skyworks proposal 3 in </w:t>
            </w:r>
            <w:r w:rsidR="00775990" w:rsidRPr="00C1415A">
              <w:t>R4-2000708 in not captured:</w:t>
            </w:r>
          </w:p>
          <w:p w14:paraId="275815B7" w14:textId="543529F2" w:rsidR="00775990" w:rsidRPr="00C1415A" w:rsidRDefault="00775990" w:rsidP="00775990">
            <w:pPr>
              <w:spacing w:before="120" w:after="120"/>
            </w:pPr>
            <w:r w:rsidRPr="00C1415A">
              <w:t xml:space="preserve">“Proposal 3:  </w:t>
            </w:r>
          </w:p>
          <w:p w14:paraId="7945C4ED" w14:textId="77777777" w:rsidR="00775990" w:rsidRPr="00C1415A" w:rsidRDefault="00775990" w:rsidP="00775990">
            <w:pPr>
              <w:spacing w:before="120" w:after="120"/>
            </w:pPr>
            <w:r w:rsidRPr="00C1415A">
              <w:t>Power class definition of PC5:  0 dB MPR waveform: 20 MHz 100RB0 fully allocated DFT-s-OFDM QPSK for 27 dB ACLR and NRU SEM passed.  Power class tolerance: 20 dBm +2/-3 dB</w:t>
            </w:r>
          </w:p>
          <w:p w14:paraId="04A0A1D3" w14:textId="7DE7780C" w:rsidR="00775990" w:rsidRPr="00C1415A" w:rsidRDefault="00775990" w:rsidP="00775990">
            <w:pPr>
              <w:spacing w:before="120" w:after="120"/>
            </w:pPr>
            <w:r w:rsidRPr="00C1415A">
              <w:t>Power class definition of PC3:</w:t>
            </w:r>
            <w:r w:rsidRPr="00C1415A">
              <w:tab/>
              <w:t>1 dB MPR waveform: 20 MHz 100RB0 fully allocated DFT-s-OFDM QPSK for 30 dB ACLR and NRU SEM passed. Power class tolerance: 23 dBm +2/-3 dB”</w:t>
            </w:r>
          </w:p>
          <w:p w14:paraId="2B66543C" w14:textId="69226E6B" w:rsidR="00775990" w:rsidRPr="00C1415A" w:rsidRDefault="00775990" w:rsidP="00805BE8">
            <w:pPr>
              <w:spacing w:after="120"/>
              <w:rPr>
                <w:rFonts w:eastAsiaTheme="minorEastAsia"/>
                <w:lang w:val="en-US" w:eastAsia="zh-CN"/>
              </w:rPr>
            </w:pPr>
            <w:r w:rsidRPr="00C1415A">
              <w:rPr>
                <w:rFonts w:eastAsiaTheme="minorEastAsia"/>
                <w:lang w:val="en-US" w:eastAsia="zh-CN"/>
              </w:rPr>
              <w:t>Also covers 1-2 since ACLR is proposed.</w:t>
            </w:r>
          </w:p>
          <w:p w14:paraId="5840CDEF" w14:textId="3C6924E4" w:rsidR="003418CB" w:rsidRPr="00C1415A" w:rsidRDefault="003418CB" w:rsidP="00805BE8">
            <w:pPr>
              <w:spacing w:after="120"/>
              <w:rPr>
                <w:rFonts w:eastAsiaTheme="minorEastAsia"/>
                <w:lang w:val="en-US" w:eastAsia="zh-CN"/>
              </w:rPr>
            </w:pPr>
            <w:proofErr w:type="gramStart"/>
            <w:r w:rsidRPr="00C1415A">
              <w:rPr>
                <w:rFonts w:eastAsiaTheme="minorEastAsia" w:hint="eastAsia"/>
                <w:lang w:val="en-US" w:eastAsia="zh-CN"/>
              </w:rPr>
              <w:t xml:space="preserve">Sub </w:t>
            </w:r>
            <w:r w:rsidR="00142BB9" w:rsidRPr="00C1415A">
              <w:rPr>
                <w:rFonts w:eastAsiaTheme="minorEastAsia" w:hint="eastAsia"/>
                <w:lang w:val="en-US" w:eastAsia="zh-CN"/>
              </w:rPr>
              <w:t>topic</w:t>
            </w:r>
            <w:proofErr w:type="gramEnd"/>
            <w:r w:rsidRPr="00C1415A">
              <w:rPr>
                <w:rFonts w:eastAsiaTheme="minorEastAsia" w:hint="eastAsia"/>
                <w:lang w:val="en-US" w:eastAsia="zh-CN"/>
              </w:rPr>
              <w:t xml:space="preserve"> </w:t>
            </w:r>
            <w:r w:rsidR="0059149A" w:rsidRPr="00C1415A">
              <w:rPr>
                <w:rFonts w:eastAsiaTheme="minorEastAsia"/>
                <w:lang w:val="en-US" w:eastAsia="zh-CN"/>
              </w:rPr>
              <w:t>1-</w:t>
            </w:r>
            <w:r w:rsidRPr="00C1415A">
              <w:rPr>
                <w:rFonts w:eastAsiaTheme="minorEastAsia" w:hint="eastAsia"/>
                <w:lang w:val="en-US" w:eastAsia="zh-CN"/>
              </w:rPr>
              <w:t>2:</w:t>
            </w:r>
          </w:p>
          <w:p w14:paraId="4A5581E9" w14:textId="68F2EBF7" w:rsidR="003418CB" w:rsidRPr="00C1415A" w:rsidRDefault="003418CB" w:rsidP="00805BE8">
            <w:pPr>
              <w:spacing w:after="120"/>
              <w:rPr>
                <w:rFonts w:eastAsiaTheme="minorEastAsia"/>
                <w:lang w:val="en-US" w:eastAsia="zh-CN"/>
              </w:rPr>
            </w:pPr>
            <w:proofErr w:type="gramStart"/>
            <w:r w:rsidRPr="00C1415A">
              <w:rPr>
                <w:rFonts w:eastAsiaTheme="minorEastAsia"/>
                <w:lang w:val="en-US" w:eastAsia="zh-CN"/>
              </w:rPr>
              <w:t>…</w:t>
            </w:r>
            <w:r w:rsidRPr="00C1415A">
              <w:rPr>
                <w:rFonts w:eastAsiaTheme="minorEastAsia" w:hint="eastAsia"/>
                <w:lang w:val="en-US" w:eastAsia="zh-CN"/>
              </w:rPr>
              <w:t>.</w:t>
            </w:r>
            <w:r w:rsidR="00775990" w:rsidRPr="00C1415A">
              <w:rPr>
                <w:rFonts w:eastAsiaTheme="minorEastAsia"/>
                <w:lang w:val="en-US" w:eastAsia="zh-CN"/>
              </w:rPr>
              <w:t>Skyworks</w:t>
            </w:r>
            <w:proofErr w:type="gramEnd"/>
            <w:r w:rsidR="00775990" w:rsidRPr="00C1415A">
              <w:rPr>
                <w:rFonts w:eastAsiaTheme="minorEastAsia"/>
                <w:lang w:val="en-US" w:eastAsia="zh-CN"/>
              </w:rPr>
              <w:t xml:space="preserve"> proposals should be captured as options: </w:t>
            </w:r>
          </w:p>
          <w:p w14:paraId="07A40A39" w14:textId="77777777" w:rsidR="00775990" w:rsidRPr="00C1415A" w:rsidRDefault="00775990" w:rsidP="00805BE8">
            <w:pPr>
              <w:spacing w:after="120"/>
              <w:rPr>
                <w:rFonts w:eastAsiaTheme="minorEastAsia"/>
                <w:lang w:val="en-US" w:eastAsia="zh-CN"/>
              </w:rPr>
            </w:pPr>
            <w:r w:rsidRPr="00C1415A">
              <w:rPr>
                <w:rFonts w:eastAsiaTheme="minorEastAsia"/>
                <w:lang w:val="en-US" w:eastAsia="zh-CN"/>
              </w:rPr>
              <w:t>1-2.1</w:t>
            </w:r>
          </w:p>
          <w:p w14:paraId="4A534E8D" w14:textId="3B28D71E" w:rsidR="00775990" w:rsidRPr="00C1415A" w:rsidRDefault="00775990" w:rsidP="00805BE8">
            <w:pPr>
              <w:spacing w:after="120"/>
              <w:rPr>
                <w:rFonts w:eastAsiaTheme="minorEastAsia"/>
                <w:lang w:val="en-US" w:eastAsia="zh-CN"/>
              </w:rPr>
            </w:pPr>
            <w:r w:rsidRPr="00C1415A">
              <w:rPr>
                <w:rFonts w:eastAsiaTheme="minorEastAsia"/>
                <w:lang w:val="en-US" w:eastAsia="zh-CN"/>
              </w:rPr>
              <w:t xml:space="preserve">Our position is that +2/-3 tolerance should be used and </w:t>
            </w:r>
            <w:proofErr w:type="spellStart"/>
            <w:r w:rsidRPr="00C1415A">
              <w:rPr>
                <w:rFonts w:eastAsiaTheme="minorEastAsia"/>
                <w:lang w:val="en-US" w:eastAsia="zh-CN"/>
              </w:rPr>
              <w:t>allowe</w:t>
            </w:r>
            <w:proofErr w:type="spellEnd"/>
            <w:r w:rsidRPr="00C1415A">
              <w:rPr>
                <w:rFonts w:eastAsiaTheme="minorEastAsia"/>
                <w:lang w:val="en-US" w:eastAsia="zh-CN"/>
              </w:rPr>
              <w:t xml:space="preserve"> more flexibility in managing MPR and product variations.</w:t>
            </w:r>
          </w:p>
          <w:p w14:paraId="28D16C65" w14:textId="4240726C" w:rsidR="00775990" w:rsidRPr="00C1415A" w:rsidRDefault="00775990" w:rsidP="00805BE8">
            <w:pPr>
              <w:spacing w:after="120"/>
              <w:rPr>
                <w:rFonts w:eastAsiaTheme="minorEastAsia"/>
                <w:lang w:val="en-US" w:eastAsia="zh-CN"/>
              </w:rPr>
            </w:pPr>
            <w:r w:rsidRPr="00C1415A">
              <w:rPr>
                <w:rFonts w:eastAsiaTheme="minorEastAsia"/>
                <w:lang w:val="en-US" w:eastAsia="zh-CN"/>
              </w:rPr>
              <w:t>We support introduction of both PC5 and PC3 and support of PC3 with two PC5 Tx as an option</w:t>
            </w:r>
          </w:p>
          <w:p w14:paraId="3D7264D6" w14:textId="77777777" w:rsidR="00775990" w:rsidRPr="00C1415A" w:rsidRDefault="00775990" w:rsidP="00805BE8">
            <w:pPr>
              <w:spacing w:after="120"/>
              <w:rPr>
                <w:rFonts w:eastAsiaTheme="minorEastAsia"/>
                <w:lang w:val="en-US" w:eastAsia="zh-CN"/>
              </w:rPr>
            </w:pPr>
            <w:r w:rsidRPr="00C1415A">
              <w:rPr>
                <w:rFonts w:eastAsiaTheme="minorEastAsia"/>
                <w:lang w:val="en-US" w:eastAsia="zh-CN"/>
              </w:rPr>
              <w:t>1.2.2</w:t>
            </w:r>
          </w:p>
          <w:p w14:paraId="75905690" w14:textId="6103717D" w:rsidR="00775990" w:rsidRPr="00C1415A" w:rsidRDefault="00775990" w:rsidP="00805BE8">
            <w:pPr>
              <w:spacing w:after="120"/>
              <w:rPr>
                <w:rFonts w:eastAsiaTheme="minorEastAsia"/>
                <w:lang w:val="en-US" w:eastAsia="zh-CN"/>
              </w:rPr>
            </w:pPr>
            <w:r w:rsidRPr="00C1415A">
              <w:rPr>
                <w:rFonts w:eastAsiaTheme="minorEastAsia"/>
                <w:lang w:val="en-US" w:eastAsia="zh-CN"/>
              </w:rPr>
              <w:t xml:space="preserve">If ACLR may </w:t>
            </w:r>
            <w:proofErr w:type="gramStart"/>
            <w:r w:rsidRPr="00C1415A">
              <w:rPr>
                <w:rFonts w:eastAsiaTheme="minorEastAsia"/>
                <w:lang w:val="en-US" w:eastAsia="zh-CN"/>
              </w:rPr>
              <w:t>be seen as</w:t>
            </w:r>
            <w:proofErr w:type="gramEnd"/>
            <w:r w:rsidRPr="00C1415A">
              <w:rPr>
                <w:rFonts w:eastAsiaTheme="minorEastAsia"/>
                <w:lang w:val="en-US" w:eastAsia="zh-CN"/>
              </w:rPr>
              <w:t xml:space="preserve"> redundant for PC5 (which our measurement also shows) it is not the case for PC3. In order to support LAA coexistence and have a consistent set of </w:t>
            </w:r>
            <w:proofErr w:type="gramStart"/>
            <w:r w:rsidRPr="00C1415A">
              <w:rPr>
                <w:rFonts w:eastAsiaTheme="minorEastAsia"/>
                <w:lang w:val="en-US" w:eastAsia="zh-CN"/>
              </w:rPr>
              <w:t>requirement</w:t>
            </w:r>
            <w:proofErr w:type="gramEnd"/>
            <w:r w:rsidRPr="00C1415A">
              <w:rPr>
                <w:rFonts w:eastAsiaTheme="minorEastAsia"/>
                <w:lang w:val="en-US" w:eastAsia="zh-CN"/>
              </w:rPr>
              <w:t xml:space="preserve"> for PC5 and PC3, ACLR should be specified at 27dB PC5 and 30dB PC3.</w:t>
            </w:r>
          </w:p>
          <w:p w14:paraId="2E8897FD" w14:textId="77777777" w:rsidR="00775990" w:rsidRPr="00C1415A" w:rsidRDefault="00775990" w:rsidP="00805BE8">
            <w:pPr>
              <w:spacing w:after="120"/>
              <w:rPr>
                <w:rFonts w:eastAsiaTheme="minorEastAsia"/>
                <w:lang w:val="en-US" w:eastAsia="zh-CN"/>
              </w:rPr>
            </w:pPr>
            <w:r w:rsidRPr="00C1415A">
              <w:rPr>
                <w:rFonts w:eastAsiaTheme="minorEastAsia"/>
                <w:lang w:val="en-US" w:eastAsia="zh-CN"/>
              </w:rPr>
              <w:t>1-2.3</w:t>
            </w:r>
          </w:p>
          <w:p w14:paraId="7FECD373" w14:textId="53DFD8BB" w:rsidR="00775990" w:rsidRPr="00C1415A" w:rsidRDefault="00775990" w:rsidP="00805BE8">
            <w:pPr>
              <w:spacing w:after="120"/>
              <w:rPr>
                <w:rFonts w:eastAsiaTheme="minorEastAsia"/>
                <w:lang w:val="en-US" w:eastAsia="zh-CN"/>
              </w:rPr>
            </w:pPr>
            <w:r w:rsidRPr="00C1415A">
              <w:rPr>
                <w:rFonts w:eastAsiaTheme="minorEastAsia"/>
                <w:lang w:val="en-US" w:eastAsia="zh-CN"/>
              </w:rPr>
              <w:lastRenderedPageBreak/>
              <w:t xml:space="preserve">Proposal 3: Skyworks supports Qualcomm’s views </w:t>
            </w:r>
            <w:r w:rsidR="009870D3" w:rsidRPr="00C1415A">
              <w:rPr>
                <w:rFonts w:eastAsiaTheme="minorEastAsia"/>
                <w:lang w:val="en-US" w:eastAsia="zh-CN"/>
              </w:rPr>
              <w:t>with some further details</w:t>
            </w:r>
            <w:r w:rsidRPr="00C1415A">
              <w:rPr>
                <w:rFonts w:eastAsiaTheme="minorEastAsia"/>
                <w:lang w:val="en-US" w:eastAsia="zh-CN"/>
              </w:rPr>
              <w:t>:</w:t>
            </w:r>
          </w:p>
          <w:p w14:paraId="280414F1" w14:textId="77777777" w:rsidR="00775990" w:rsidRPr="00C1415A" w:rsidRDefault="00775990" w:rsidP="00ED1571">
            <w:pPr>
              <w:pStyle w:val="ListParagraph"/>
              <w:numPr>
                <w:ilvl w:val="0"/>
                <w:numId w:val="23"/>
              </w:numPr>
              <w:ind w:firstLineChars="0"/>
              <w:contextualSpacing/>
              <w:rPr>
                <w:lang w:val="en-US"/>
              </w:rPr>
            </w:pPr>
            <w:r w:rsidRPr="00C1415A">
              <w:rPr>
                <w:lang w:val="en-US"/>
              </w:rPr>
              <w:t xml:space="preserve">The LO leakage and IQ image for NR is -28 </w:t>
            </w:r>
            <w:proofErr w:type="spellStart"/>
            <w:r w:rsidRPr="00C1415A">
              <w:rPr>
                <w:lang w:val="en-US"/>
              </w:rPr>
              <w:t>dBc</w:t>
            </w:r>
            <w:proofErr w:type="spellEnd"/>
          </w:p>
          <w:p w14:paraId="0CD4421C" w14:textId="041F7C63" w:rsidR="00775990" w:rsidRPr="00C1415A" w:rsidRDefault="00775990" w:rsidP="00ED1571">
            <w:pPr>
              <w:pStyle w:val="ListParagraph"/>
              <w:numPr>
                <w:ilvl w:val="1"/>
                <w:numId w:val="23"/>
              </w:numPr>
              <w:ind w:firstLineChars="0"/>
              <w:contextualSpacing/>
              <w:rPr>
                <w:lang w:val="en-US"/>
              </w:rPr>
            </w:pPr>
            <w:r w:rsidRPr="00C1415A">
              <w:rPr>
                <w:lang w:val="en-US"/>
              </w:rPr>
              <w:t>SKWKS: But not for 256QAM</w:t>
            </w:r>
          </w:p>
          <w:p w14:paraId="3FA422AA" w14:textId="77777777" w:rsidR="00775990" w:rsidRPr="00C1415A" w:rsidRDefault="00775990" w:rsidP="00ED1571">
            <w:pPr>
              <w:pStyle w:val="ListParagraph"/>
              <w:numPr>
                <w:ilvl w:val="0"/>
                <w:numId w:val="23"/>
              </w:numPr>
              <w:ind w:firstLineChars="0"/>
              <w:contextualSpacing/>
              <w:rPr>
                <w:lang w:val="en-US"/>
              </w:rPr>
            </w:pPr>
            <w:r w:rsidRPr="00C1415A">
              <w:rPr>
                <w:lang w:val="en-US"/>
              </w:rPr>
              <w:t>Modulation should include 256QAM</w:t>
            </w:r>
          </w:p>
          <w:p w14:paraId="45F8DD66" w14:textId="3216174A" w:rsidR="00775990" w:rsidRPr="00C1415A" w:rsidRDefault="00775990" w:rsidP="00ED1571">
            <w:pPr>
              <w:pStyle w:val="ListParagraph"/>
              <w:numPr>
                <w:ilvl w:val="1"/>
                <w:numId w:val="23"/>
              </w:numPr>
              <w:ind w:firstLineChars="0"/>
              <w:contextualSpacing/>
              <w:rPr>
                <w:lang w:val="en-US"/>
              </w:rPr>
            </w:pPr>
            <w:r w:rsidRPr="00C1415A">
              <w:rPr>
                <w:lang w:val="en-US"/>
              </w:rPr>
              <w:t>SKWKS: Image should be &gt;34dB for 256QAM support</w:t>
            </w:r>
          </w:p>
          <w:p w14:paraId="16D2A7AE" w14:textId="77777777" w:rsidR="00775990" w:rsidRPr="00C1415A" w:rsidRDefault="00775990" w:rsidP="00ED1571">
            <w:pPr>
              <w:pStyle w:val="ListParagraph"/>
              <w:numPr>
                <w:ilvl w:val="0"/>
                <w:numId w:val="23"/>
              </w:numPr>
              <w:ind w:firstLineChars="0"/>
              <w:contextualSpacing/>
              <w:rPr>
                <w:lang w:val="en-US"/>
              </w:rPr>
            </w:pPr>
            <w:r w:rsidRPr="00C1415A">
              <w:rPr>
                <w:lang w:val="en-US"/>
              </w:rPr>
              <w:t>NR-U includes both DFT-S-OFDM as well as CP-OFDM without DFT pre-coding</w:t>
            </w:r>
          </w:p>
          <w:p w14:paraId="14883865" w14:textId="22C88A1E" w:rsidR="00775990" w:rsidRPr="00C1415A" w:rsidRDefault="00775990" w:rsidP="00ED1571">
            <w:pPr>
              <w:pStyle w:val="ListParagraph"/>
              <w:numPr>
                <w:ilvl w:val="1"/>
                <w:numId w:val="23"/>
              </w:numPr>
              <w:ind w:firstLineChars="0"/>
              <w:contextualSpacing/>
              <w:rPr>
                <w:lang w:val="en-US"/>
              </w:rPr>
            </w:pPr>
            <w:r w:rsidRPr="00C1415A">
              <w:rPr>
                <w:lang w:val="en-US"/>
              </w:rPr>
              <w:t>SKWKS:</w:t>
            </w:r>
            <w:r w:rsidR="009870D3" w:rsidRPr="00C1415A">
              <w:rPr>
                <w:lang w:val="en-US"/>
              </w:rPr>
              <w:t xml:space="preserve"> agree although rules for DFT-s-OFDM interleaved waveforms should be understood for both single carrier and wideband operation (puncturing)</w:t>
            </w:r>
          </w:p>
          <w:p w14:paraId="2A778279" w14:textId="77777777" w:rsidR="00775990" w:rsidRPr="00C1415A" w:rsidRDefault="00775990" w:rsidP="00ED1571">
            <w:pPr>
              <w:pStyle w:val="ListParagraph"/>
              <w:numPr>
                <w:ilvl w:val="0"/>
                <w:numId w:val="23"/>
              </w:numPr>
              <w:ind w:firstLineChars="0"/>
              <w:contextualSpacing/>
              <w:rPr>
                <w:lang w:val="en-US"/>
              </w:rPr>
            </w:pPr>
            <w:r w:rsidRPr="00C1415A">
              <w:rPr>
                <w:lang w:val="en-US"/>
              </w:rPr>
              <w:t>The location of RB’s for DFT-S-OFDM may be shifted relative to the center of a channel that is intended to hold 106 RB’s for 20 MHz CP-OFDM.  This may have an impact on the exact RIV waveform and the expected location of image products.</w:t>
            </w:r>
          </w:p>
          <w:p w14:paraId="0DCFDE57" w14:textId="02F0D94D" w:rsidR="00775990" w:rsidRPr="00C1415A" w:rsidRDefault="00775990" w:rsidP="00ED1571">
            <w:pPr>
              <w:pStyle w:val="ListParagraph"/>
              <w:numPr>
                <w:ilvl w:val="1"/>
                <w:numId w:val="23"/>
              </w:numPr>
              <w:ind w:firstLineChars="0"/>
              <w:contextualSpacing/>
              <w:rPr>
                <w:lang w:val="en-US"/>
              </w:rPr>
            </w:pPr>
            <w:r w:rsidRPr="00C1415A">
              <w:rPr>
                <w:lang w:val="en-US"/>
              </w:rPr>
              <w:t>SKWKS:</w:t>
            </w:r>
            <w:r w:rsidR="009870D3" w:rsidRPr="00C1415A">
              <w:rPr>
                <w:lang w:val="en-US"/>
              </w:rPr>
              <w:t xml:space="preserve"> agree that worst case are the shifted waveforms, some specific centered interleaved waveform could be used as 0dB MPR case.</w:t>
            </w:r>
          </w:p>
          <w:p w14:paraId="06934836" w14:textId="2ECE048C" w:rsidR="00775990" w:rsidRPr="00C1415A" w:rsidRDefault="009870D3" w:rsidP="00805BE8">
            <w:pPr>
              <w:spacing w:after="120"/>
              <w:rPr>
                <w:rFonts w:eastAsiaTheme="minorEastAsia"/>
                <w:lang w:val="en-US" w:eastAsia="zh-CN"/>
              </w:rPr>
            </w:pPr>
            <w:r w:rsidRPr="00C1415A">
              <w:rPr>
                <w:rFonts w:eastAsiaTheme="minorEastAsia"/>
                <w:lang w:val="en-US" w:eastAsia="zh-CN"/>
              </w:rPr>
              <w:t>Proposal 4: SKWKS supports but need to clarify if Tx Diversity support is transparent or not.</w:t>
            </w:r>
          </w:p>
          <w:p w14:paraId="0DB44853" w14:textId="3E518026" w:rsidR="00775990" w:rsidRPr="00C1415A" w:rsidRDefault="009870D3" w:rsidP="00805BE8">
            <w:pPr>
              <w:spacing w:after="120"/>
              <w:rPr>
                <w:rFonts w:eastAsiaTheme="minorEastAsia"/>
                <w:lang w:val="en-US" w:eastAsia="zh-CN"/>
              </w:rPr>
            </w:pPr>
            <w:r w:rsidRPr="00C1415A">
              <w:rPr>
                <w:rFonts w:eastAsiaTheme="minorEastAsia"/>
                <w:lang w:val="en-US" w:eastAsia="zh-CN"/>
              </w:rPr>
              <w:t>Proposal 5: SKWKS supports but restricted to 5GHz band NRU</w:t>
            </w:r>
          </w:p>
          <w:p w14:paraId="22642761" w14:textId="048F3989" w:rsidR="003418CB" w:rsidRPr="00C1415A" w:rsidRDefault="003418CB" w:rsidP="00805BE8">
            <w:pPr>
              <w:spacing w:after="120"/>
              <w:rPr>
                <w:rFonts w:eastAsiaTheme="minorEastAsia"/>
                <w:lang w:val="en-US" w:eastAsia="zh-CN"/>
              </w:rPr>
            </w:pPr>
            <w:r w:rsidRPr="00C1415A">
              <w:rPr>
                <w:rFonts w:eastAsiaTheme="minorEastAsia" w:hint="eastAsia"/>
                <w:lang w:val="en-US" w:eastAsia="zh-CN"/>
              </w:rPr>
              <w:t>Others:</w:t>
            </w:r>
          </w:p>
        </w:tc>
      </w:tr>
      <w:tr w:rsidR="0042767C" w14:paraId="204D8531" w14:textId="77777777" w:rsidTr="007D1B50">
        <w:tc>
          <w:tcPr>
            <w:tcW w:w="1583" w:type="dxa"/>
          </w:tcPr>
          <w:p w14:paraId="0FB672BC" w14:textId="7DB194C5" w:rsidR="0042767C" w:rsidRPr="00C1415A" w:rsidDel="00A54F00" w:rsidRDefault="0042767C" w:rsidP="00805BE8">
            <w:pPr>
              <w:spacing w:after="120"/>
              <w:rPr>
                <w:rFonts w:eastAsiaTheme="minorEastAsia"/>
                <w:lang w:val="en-US" w:eastAsia="zh-CN"/>
              </w:rPr>
            </w:pPr>
            <w:r w:rsidRPr="00C1415A">
              <w:rPr>
                <w:rFonts w:eastAsiaTheme="minorEastAsia" w:hint="eastAsia"/>
                <w:lang w:val="en-US" w:eastAsia="zh-CN"/>
              </w:rPr>
              <w:lastRenderedPageBreak/>
              <w:t>Hu</w:t>
            </w:r>
            <w:r w:rsidRPr="00C1415A">
              <w:rPr>
                <w:rFonts w:eastAsiaTheme="minorEastAsia"/>
                <w:lang w:val="en-US" w:eastAsia="zh-CN"/>
              </w:rPr>
              <w:t>awei</w:t>
            </w:r>
          </w:p>
        </w:tc>
        <w:tc>
          <w:tcPr>
            <w:tcW w:w="8048" w:type="dxa"/>
          </w:tcPr>
          <w:p w14:paraId="67C7CD13"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1.2.1:</w:t>
            </w:r>
          </w:p>
          <w:p w14:paraId="295BC010"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We support option 2</w:t>
            </w:r>
          </w:p>
          <w:p w14:paraId="3E5C79F4"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1.2.2:</w:t>
            </w:r>
          </w:p>
          <w:p w14:paraId="0E17FBA4"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 xml:space="preserve">We support option 2 since it </w:t>
            </w:r>
            <w:r w:rsidR="00F92F49" w:rsidRPr="00C1415A">
              <w:rPr>
                <w:rFonts w:eastAsiaTheme="minorEastAsia"/>
                <w:lang w:val="en-US" w:eastAsia="zh-CN"/>
              </w:rPr>
              <w:t>is covered by general mask</w:t>
            </w:r>
          </w:p>
          <w:p w14:paraId="7B740CF4" w14:textId="77777777" w:rsidR="00F92F49" w:rsidRPr="00C1415A" w:rsidRDefault="003D32AE" w:rsidP="00805BE8">
            <w:pPr>
              <w:spacing w:after="120"/>
              <w:rPr>
                <w:rFonts w:eastAsiaTheme="minorEastAsia"/>
                <w:lang w:val="en-US" w:eastAsia="zh-CN"/>
              </w:rPr>
            </w:pPr>
            <w:r w:rsidRPr="00C1415A">
              <w:rPr>
                <w:rFonts w:eastAsiaTheme="minorEastAsia" w:hint="eastAsia"/>
                <w:lang w:val="en-US" w:eastAsia="zh-CN"/>
              </w:rPr>
              <w:t>1</w:t>
            </w:r>
            <w:r w:rsidRPr="00C1415A">
              <w:rPr>
                <w:rFonts w:eastAsiaTheme="minorEastAsia"/>
                <w:lang w:val="en-US" w:eastAsia="zh-CN"/>
              </w:rPr>
              <w:t>.2.3:</w:t>
            </w:r>
          </w:p>
          <w:p w14:paraId="655C4846" w14:textId="6CCDACF3" w:rsidR="003D32AE" w:rsidRPr="00C1415A" w:rsidRDefault="003D32AE" w:rsidP="00805BE8">
            <w:pPr>
              <w:spacing w:after="120"/>
              <w:rPr>
                <w:rFonts w:eastAsiaTheme="minorEastAsia"/>
                <w:lang w:val="en-US" w:eastAsia="zh-CN"/>
              </w:rPr>
            </w:pPr>
            <w:r w:rsidRPr="00C1415A">
              <w:rPr>
                <w:rFonts w:eastAsiaTheme="minorEastAsia"/>
                <w:lang w:val="en-US" w:eastAsia="zh-CN"/>
              </w:rPr>
              <w:t xml:space="preserve">Ok with </w:t>
            </w:r>
            <w:r w:rsidRPr="00C1415A">
              <w:rPr>
                <w:rFonts w:eastAsia="SimSun"/>
                <w:szCs w:val="24"/>
                <w:lang w:eastAsia="zh-CN"/>
              </w:rPr>
              <w:t>proposals 3, 4, and 5 from Qualcomm</w:t>
            </w:r>
          </w:p>
        </w:tc>
      </w:tr>
      <w:tr w:rsidR="007D1B50" w14:paraId="4F42B35E" w14:textId="77777777" w:rsidTr="007D1B50">
        <w:tc>
          <w:tcPr>
            <w:tcW w:w="1583" w:type="dxa"/>
          </w:tcPr>
          <w:p w14:paraId="211F4B6C" w14:textId="644C1289" w:rsidR="007D1B50" w:rsidRPr="00C1415A" w:rsidRDefault="007D1B50" w:rsidP="007D1B50">
            <w:pPr>
              <w:spacing w:after="120"/>
              <w:rPr>
                <w:rFonts w:eastAsiaTheme="minorEastAsia"/>
                <w:lang w:val="en-US" w:eastAsia="zh-CN"/>
              </w:rPr>
            </w:pPr>
            <w:r w:rsidRPr="00C1415A">
              <w:rPr>
                <w:rFonts w:eastAsiaTheme="minorEastAsia"/>
                <w:lang w:val="en-US" w:eastAsia="zh-CN"/>
              </w:rPr>
              <w:t>Ericsson</w:t>
            </w:r>
          </w:p>
        </w:tc>
        <w:tc>
          <w:tcPr>
            <w:tcW w:w="8048" w:type="dxa"/>
          </w:tcPr>
          <w:p w14:paraId="556FFB5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1.2.1: we support Option 2 but with tolerances for both PC3 and PC5 as +2/-3 dB</w:t>
            </w:r>
          </w:p>
          <w:p w14:paraId="440A362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1.2.2: Option 1 but also a specification for PC3: an ACLR specification is key for coexistence between systems. We support ACLR = 27 </w:t>
            </w:r>
            <w:proofErr w:type="spellStart"/>
            <w:r w:rsidRPr="00C1415A">
              <w:rPr>
                <w:rFonts w:eastAsiaTheme="minorEastAsia"/>
                <w:lang w:val="en-US" w:eastAsia="zh-CN"/>
              </w:rPr>
              <w:t>dBc</w:t>
            </w:r>
            <w:proofErr w:type="spellEnd"/>
            <w:r w:rsidRPr="00C1415A">
              <w:rPr>
                <w:rFonts w:eastAsiaTheme="minorEastAsia"/>
                <w:lang w:val="en-US" w:eastAsia="zh-CN"/>
              </w:rPr>
              <w:t xml:space="preserve"> for PC5 and 30 </w:t>
            </w:r>
            <w:proofErr w:type="spellStart"/>
            <w:r w:rsidRPr="00C1415A">
              <w:rPr>
                <w:rFonts w:eastAsiaTheme="minorEastAsia"/>
                <w:lang w:val="en-US" w:eastAsia="zh-CN"/>
              </w:rPr>
              <w:t>dBc</w:t>
            </w:r>
            <w:proofErr w:type="spellEnd"/>
            <w:r w:rsidRPr="00C1415A">
              <w:rPr>
                <w:rFonts w:eastAsiaTheme="minorEastAsia"/>
                <w:lang w:val="en-US" w:eastAsia="zh-CN"/>
              </w:rPr>
              <w:t xml:space="preserve"> for PC3, i.e. slightly tighter than the mask for PC5 but significantly so for PC3 and consistent with LAA.</w:t>
            </w:r>
          </w:p>
          <w:p w14:paraId="489D2289" w14:textId="56CD9365"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1.2.3: Proposal 4: this is subject to discussion for </w:t>
            </w:r>
            <w:proofErr w:type="spellStart"/>
            <w:r w:rsidRPr="00C1415A">
              <w:rPr>
                <w:rFonts w:eastAsiaTheme="minorEastAsia"/>
                <w:lang w:val="en-US" w:eastAsia="zh-CN"/>
              </w:rPr>
              <w:t>eMIMO</w:t>
            </w:r>
            <w:proofErr w:type="spellEnd"/>
            <w:r w:rsidRPr="00C1415A">
              <w:rPr>
                <w:rFonts w:eastAsiaTheme="minorEastAsia"/>
                <w:lang w:val="en-US" w:eastAsia="zh-CN"/>
              </w:rPr>
              <w:t xml:space="preserve"> full-power modes (support of antenna virtualization will be specified). Proposal 5: agree for 5 GHz NR-U, the regulatory requirements on unwanted emissions are the same as for </w:t>
            </w:r>
            <w:proofErr w:type="spellStart"/>
            <w:r w:rsidRPr="00C1415A">
              <w:rPr>
                <w:rFonts w:eastAsiaTheme="minorEastAsia"/>
                <w:lang w:val="en-US" w:eastAsia="zh-CN"/>
              </w:rPr>
              <w:t>eLAA</w:t>
            </w:r>
            <w:proofErr w:type="spellEnd"/>
            <w:r w:rsidRPr="00C1415A">
              <w:rPr>
                <w:rFonts w:eastAsiaTheme="minorEastAsia"/>
                <w:lang w:val="en-US" w:eastAsia="zh-CN"/>
              </w:rPr>
              <w:t xml:space="preserve"> (unless additional regional requirements can be identified, but NS values can be added later)</w:t>
            </w:r>
          </w:p>
        </w:tc>
      </w:tr>
      <w:tr w:rsidR="007D1B50" w14:paraId="1D933A66" w14:textId="77777777" w:rsidTr="007D1B50">
        <w:tc>
          <w:tcPr>
            <w:tcW w:w="1583" w:type="dxa"/>
          </w:tcPr>
          <w:p w14:paraId="6F6D58C4" w14:textId="29051196" w:rsidR="007D1B50" w:rsidRPr="00C1415A" w:rsidRDefault="007D1B50" w:rsidP="007D1B50">
            <w:pPr>
              <w:spacing w:after="120"/>
              <w:rPr>
                <w:rFonts w:eastAsiaTheme="minorEastAsia"/>
                <w:lang w:val="en-US" w:eastAsia="zh-CN"/>
              </w:rPr>
            </w:pPr>
            <w:r w:rsidRPr="00C1415A">
              <w:rPr>
                <w:rFonts w:eastAsiaTheme="minorEastAsia"/>
                <w:lang w:val="en-US" w:eastAsia="zh-CN"/>
              </w:rPr>
              <w:t>Nokia</w:t>
            </w:r>
          </w:p>
        </w:tc>
        <w:tc>
          <w:tcPr>
            <w:tcW w:w="8048" w:type="dxa"/>
          </w:tcPr>
          <w:p w14:paraId="5F995910" w14:textId="77777777" w:rsidR="007D1B50" w:rsidRPr="00C1415A" w:rsidRDefault="007D1B50" w:rsidP="007D1B50">
            <w:pPr>
              <w:spacing w:after="120"/>
              <w:rPr>
                <w:rFonts w:eastAsiaTheme="minorEastAsia"/>
                <w:lang w:val="en-US" w:eastAsia="zh-CN"/>
              </w:rPr>
            </w:pPr>
            <w:proofErr w:type="gramStart"/>
            <w:r w:rsidRPr="00C1415A">
              <w:rPr>
                <w:rFonts w:eastAsiaTheme="minorEastAsia"/>
                <w:lang w:val="en-US" w:eastAsia="zh-CN"/>
              </w:rPr>
              <w:t>Sub topic</w:t>
            </w:r>
            <w:proofErr w:type="gramEnd"/>
            <w:r w:rsidRPr="00C1415A">
              <w:rPr>
                <w:rFonts w:eastAsiaTheme="minorEastAsia"/>
                <w:lang w:val="en-US" w:eastAsia="zh-CN"/>
              </w:rPr>
              <w:t xml:space="preserve"> 1.2.1:  </w:t>
            </w:r>
          </w:p>
          <w:p w14:paraId="1FEAEC62" w14:textId="6275E32E"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Introducing both PC3 and PC5 is in our opinion beneficial. We therefor support option 2 </w:t>
            </w:r>
          </w:p>
          <w:p w14:paraId="731033FB" w14:textId="18FAB699" w:rsidR="007D1B50" w:rsidRPr="00C1415A" w:rsidRDefault="007D1B50" w:rsidP="007D1B50">
            <w:pPr>
              <w:spacing w:after="120"/>
              <w:rPr>
                <w:rFonts w:eastAsiaTheme="minorEastAsia"/>
                <w:lang w:val="en-US" w:eastAsia="zh-CN"/>
              </w:rPr>
            </w:pPr>
            <w:proofErr w:type="gramStart"/>
            <w:r w:rsidRPr="00C1415A">
              <w:rPr>
                <w:rFonts w:eastAsiaTheme="minorEastAsia"/>
                <w:lang w:val="en-US" w:eastAsia="zh-CN"/>
              </w:rPr>
              <w:t>Sub topic</w:t>
            </w:r>
            <w:proofErr w:type="gramEnd"/>
            <w:r w:rsidRPr="00C1415A">
              <w:rPr>
                <w:rFonts w:eastAsiaTheme="minorEastAsia"/>
                <w:lang w:val="en-US" w:eastAsia="zh-CN"/>
              </w:rPr>
              <w:t xml:space="preserve"> 1.2.2: </w:t>
            </w:r>
          </w:p>
          <w:p w14:paraId="46E386B7" w14:textId="4EB4D68E"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It might be that ACLR is redundant due to the SEM in some cases. However, we still suggest defining it as 30dB for PC3 and 27dB </w:t>
            </w:r>
            <w:r w:rsidR="00B51FF4" w:rsidRPr="00C1415A">
              <w:rPr>
                <w:rFonts w:eastAsiaTheme="minorEastAsia"/>
                <w:lang w:val="en-US" w:eastAsia="zh-CN"/>
              </w:rPr>
              <w:t xml:space="preserve">for PC5 </w:t>
            </w:r>
            <w:r w:rsidRPr="00C1415A">
              <w:rPr>
                <w:rFonts w:eastAsiaTheme="minorEastAsia"/>
                <w:lang w:val="en-US" w:eastAsia="zh-CN"/>
              </w:rPr>
              <w:t xml:space="preserve">as this would align to the general NR ACLR requirement and form consistency.   </w:t>
            </w:r>
          </w:p>
          <w:p w14:paraId="21B3F632" w14:textId="4F8E4286" w:rsidR="007D1B50" w:rsidRPr="00C1415A" w:rsidRDefault="007D1B50" w:rsidP="007D1B50">
            <w:pPr>
              <w:spacing w:after="120"/>
              <w:rPr>
                <w:rFonts w:eastAsiaTheme="minorEastAsia"/>
                <w:lang w:val="en-US" w:eastAsia="zh-CN"/>
              </w:rPr>
            </w:pPr>
            <w:proofErr w:type="gramStart"/>
            <w:r w:rsidRPr="00C1415A">
              <w:rPr>
                <w:rFonts w:eastAsiaTheme="minorEastAsia"/>
                <w:lang w:val="en-US" w:eastAsia="zh-CN"/>
              </w:rPr>
              <w:t>Sub topic</w:t>
            </w:r>
            <w:proofErr w:type="gramEnd"/>
            <w:r w:rsidRPr="00C1415A">
              <w:rPr>
                <w:rFonts w:eastAsiaTheme="minorEastAsia"/>
                <w:lang w:val="en-US" w:eastAsia="zh-CN"/>
              </w:rPr>
              <w:t xml:space="preserve"> 1.2.3: </w:t>
            </w:r>
          </w:p>
          <w:p w14:paraId="50F33709" w14:textId="26BCF5CF" w:rsidR="007D1B50" w:rsidRPr="00C1415A" w:rsidRDefault="007D1B50" w:rsidP="007D1B50">
            <w:pPr>
              <w:spacing w:after="120"/>
              <w:rPr>
                <w:rFonts w:eastAsiaTheme="minorEastAsia"/>
                <w:lang w:val="en-US" w:eastAsia="zh-CN"/>
              </w:rPr>
            </w:pPr>
            <w:r w:rsidRPr="00C1415A">
              <w:rPr>
                <w:rFonts w:eastAsiaTheme="minorEastAsia"/>
                <w:lang w:val="en-US" w:eastAsia="zh-CN"/>
              </w:rPr>
              <w:t>We are okay with proposal 3, 4 and 5 from QC but would like to continue with the discussion for 256QAM.</w:t>
            </w:r>
          </w:p>
        </w:tc>
      </w:tr>
      <w:tr w:rsidR="007D1B50" w14:paraId="01FFA0F3" w14:textId="77777777" w:rsidTr="007D1B50">
        <w:tc>
          <w:tcPr>
            <w:tcW w:w="1583" w:type="dxa"/>
          </w:tcPr>
          <w:p w14:paraId="4BE9033A" w14:textId="59796949" w:rsidR="007D1B50" w:rsidRPr="00C1415A" w:rsidRDefault="007D1B50" w:rsidP="007D1B50">
            <w:pPr>
              <w:spacing w:after="120"/>
              <w:rPr>
                <w:rFonts w:eastAsiaTheme="minorEastAsia"/>
                <w:lang w:val="en-US" w:eastAsia="zh-CN"/>
              </w:rPr>
            </w:pPr>
            <w:r w:rsidRPr="00C1415A">
              <w:rPr>
                <w:rFonts w:eastAsiaTheme="minorEastAsia"/>
                <w:lang w:val="en-US" w:eastAsia="zh-CN"/>
              </w:rPr>
              <w:t>Charter Communications</w:t>
            </w:r>
          </w:p>
        </w:tc>
        <w:tc>
          <w:tcPr>
            <w:tcW w:w="8048" w:type="dxa"/>
          </w:tcPr>
          <w:p w14:paraId="6FC6DEDC" w14:textId="77777777" w:rsidR="007D1B50" w:rsidRPr="00C1415A" w:rsidRDefault="007D1B50" w:rsidP="007D1B50">
            <w:pPr>
              <w:spacing w:after="120"/>
              <w:rPr>
                <w:rFonts w:eastAsiaTheme="minorEastAsia"/>
                <w:lang w:val="en-US" w:eastAsia="zh-CN"/>
              </w:rPr>
            </w:pPr>
            <w:proofErr w:type="gramStart"/>
            <w:r w:rsidRPr="00C1415A">
              <w:rPr>
                <w:rFonts w:eastAsiaTheme="minorEastAsia"/>
                <w:lang w:val="en-US" w:eastAsia="zh-CN"/>
              </w:rPr>
              <w:t>Sub topic</w:t>
            </w:r>
            <w:proofErr w:type="gramEnd"/>
            <w:r w:rsidRPr="00C1415A">
              <w:rPr>
                <w:rFonts w:eastAsiaTheme="minorEastAsia"/>
                <w:lang w:val="en-US" w:eastAsia="zh-CN"/>
              </w:rPr>
              <w:t xml:space="preserve"> 1-1:</w:t>
            </w:r>
          </w:p>
          <w:p w14:paraId="00607443" w14:textId="1CA03C40" w:rsidR="007D1B50" w:rsidRPr="00C1415A" w:rsidRDefault="007D1B50" w:rsidP="007D1B50">
            <w:pPr>
              <w:spacing w:after="120"/>
              <w:rPr>
                <w:rFonts w:eastAsiaTheme="minorEastAsia"/>
                <w:lang w:val="en-US" w:eastAsia="zh-CN"/>
              </w:rPr>
            </w:pPr>
            <w:r w:rsidRPr="00C1415A">
              <w:rPr>
                <w:rFonts w:eastAsiaTheme="minorEastAsia"/>
                <w:lang w:val="en-US" w:eastAsia="zh-CN"/>
              </w:rPr>
              <w:t>We agree with Skyworks proposal 3 in R4-2000708</w:t>
            </w:r>
          </w:p>
          <w:p w14:paraId="4A341DC5" w14:textId="4461AB22" w:rsidR="007D1B50" w:rsidRPr="00C1415A" w:rsidRDefault="007D1B50" w:rsidP="007D1B50">
            <w:pPr>
              <w:spacing w:after="120"/>
              <w:rPr>
                <w:rFonts w:eastAsiaTheme="minorEastAsia"/>
                <w:lang w:val="en-US" w:eastAsia="zh-CN"/>
              </w:rPr>
            </w:pPr>
            <w:r w:rsidRPr="00C1415A">
              <w:rPr>
                <w:rFonts w:eastAsiaTheme="minorEastAsia"/>
                <w:lang w:val="en-US" w:eastAsia="zh-CN"/>
              </w:rPr>
              <w:t>Furthermore, we also agree with Skyworks proposals for wideband operation in R4-2000709</w:t>
            </w:r>
          </w:p>
          <w:p w14:paraId="5AB74955" w14:textId="3B6081CD" w:rsidR="007D1B50" w:rsidRPr="00C1415A" w:rsidRDefault="007D1B50" w:rsidP="007D1B50">
            <w:pPr>
              <w:spacing w:after="120"/>
              <w:rPr>
                <w:rFonts w:eastAsiaTheme="minorEastAsia"/>
                <w:lang w:val="en-US" w:eastAsia="zh-CN"/>
              </w:rPr>
            </w:pPr>
            <w:proofErr w:type="gramStart"/>
            <w:r w:rsidRPr="00C1415A">
              <w:rPr>
                <w:rFonts w:eastAsiaTheme="minorEastAsia"/>
                <w:lang w:val="en-US" w:eastAsia="zh-CN"/>
              </w:rPr>
              <w:t>Sub topic</w:t>
            </w:r>
            <w:proofErr w:type="gramEnd"/>
            <w:r w:rsidRPr="00C1415A">
              <w:rPr>
                <w:rFonts w:eastAsiaTheme="minorEastAsia"/>
                <w:lang w:val="en-US" w:eastAsia="zh-CN"/>
              </w:rPr>
              <w:t xml:space="preserve"> 1.2.1:</w:t>
            </w:r>
          </w:p>
          <w:p w14:paraId="6A19C977"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Option 2 is our preference</w:t>
            </w:r>
          </w:p>
          <w:p w14:paraId="6B60088C" w14:textId="77777777" w:rsidR="007D1B50" w:rsidRPr="00C1415A" w:rsidRDefault="007D1B50" w:rsidP="007D1B50">
            <w:pPr>
              <w:pStyle w:val="ListParagraph"/>
              <w:numPr>
                <w:ilvl w:val="0"/>
                <w:numId w:val="4"/>
              </w:numPr>
              <w:overflowPunct/>
              <w:autoSpaceDE/>
              <w:autoSpaceDN/>
              <w:adjustRightInd/>
              <w:spacing w:after="120"/>
              <w:ind w:firstLineChars="0"/>
              <w:textAlignment w:val="auto"/>
              <w:rPr>
                <w:rFonts w:eastAsia="SimSun"/>
                <w:szCs w:val="24"/>
                <w:lang w:eastAsia="zh-CN"/>
              </w:rPr>
            </w:pPr>
            <w:r w:rsidRPr="00C1415A">
              <w:rPr>
                <w:rFonts w:eastAsia="SimSun"/>
                <w:szCs w:val="24"/>
                <w:lang w:eastAsia="zh-CN"/>
              </w:rPr>
              <w:t xml:space="preserve">Option 2: Both PC5 (20 dBm </w:t>
            </w:r>
            <w:r w:rsidRPr="00C1415A">
              <w:t>± 2 dB) and PC3 (</w:t>
            </w:r>
            <w:r w:rsidRPr="00C1415A">
              <w:rPr>
                <w:rFonts w:eastAsia="SimSun"/>
                <w:szCs w:val="24"/>
                <w:lang w:eastAsia="zh-CN"/>
              </w:rPr>
              <w:t xml:space="preserve">23 dBm </w:t>
            </w:r>
            <w:r w:rsidRPr="00C1415A">
              <w:t xml:space="preserve">± 2 dB) where PC3 </w:t>
            </w:r>
            <w:proofErr w:type="gramStart"/>
            <w:r w:rsidRPr="00C1415A">
              <w:t>is allowed to</w:t>
            </w:r>
            <w:proofErr w:type="gramEnd"/>
            <w:r w:rsidRPr="00C1415A">
              <w:t xml:space="preserve"> be met using </w:t>
            </w:r>
            <w:proofErr w:type="spellStart"/>
            <w:r w:rsidRPr="00C1415A">
              <w:t>TxDiv</w:t>
            </w:r>
            <w:proofErr w:type="spellEnd"/>
            <w:r w:rsidRPr="00C1415A">
              <w:t xml:space="preserve"> between two PC5 PA’s</w:t>
            </w:r>
          </w:p>
          <w:p w14:paraId="127EDAED"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lastRenderedPageBreak/>
              <w:t>Subtopic 1.2.2:</w:t>
            </w:r>
          </w:p>
          <w:p w14:paraId="71EF0FD7"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We also suggest defining ACLR as 30 dB for PC3 and 27 dB for PC5.  We concur with Nokia’s comments</w:t>
            </w:r>
          </w:p>
          <w:p w14:paraId="428A3133"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Subtopic 1.2.3:</w:t>
            </w:r>
          </w:p>
          <w:p w14:paraId="452D9D7D" w14:textId="128A9A7C" w:rsidR="007D1B50" w:rsidRPr="00C1415A" w:rsidRDefault="007D1B50" w:rsidP="007D1B50">
            <w:pPr>
              <w:spacing w:after="120"/>
              <w:rPr>
                <w:rFonts w:eastAsiaTheme="minorEastAsia"/>
                <w:lang w:val="en-US" w:eastAsia="zh-CN"/>
              </w:rPr>
            </w:pPr>
            <w:r w:rsidRPr="00C1415A">
              <w:rPr>
                <w:rFonts w:eastAsiaTheme="minorEastAsia"/>
                <w:lang w:val="en-US" w:eastAsia="zh-CN"/>
              </w:rPr>
              <w:t>We agree in principle with Qc proposal 3,4 and 5 but as pointed out by Nokia and Skyworks, Charter will like to further discuss the details for further understanding</w:t>
            </w:r>
          </w:p>
        </w:tc>
      </w:tr>
      <w:tr w:rsidR="007D1B50" w14:paraId="37322E39" w14:textId="77777777" w:rsidTr="007D1B50">
        <w:tc>
          <w:tcPr>
            <w:tcW w:w="1583" w:type="dxa"/>
          </w:tcPr>
          <w:p w14:paraId="6FC2D710" w14:textId="2FBB9C2B" w:rsidR="007D1B50" w:rsidRPr="00C1415A" w:rsidRDefault="007D1B50" w:rsidP="007D1B50">
            <w:pPr>
              <w:spacing w:after="120"/>
              <w:rPr>
                <w:rFonts w:eastAsiaTheme="minorEastAsia"/>
                <w:lang w:eastAsia="zh-CN"/>
              </w:rPr>
            </w:pPr>
            <w:r w:rsidRPr="00C1415A">
              <w:rPr>
                <w:rFonts w:eastAsiaTheme="minorEastAsia"/>
                <w:lang w:eastAsia="zh-CN"/>
              </w:rPr>
              <w:lastRenderedPageBreak/>
              <w:t>Intel</w:t>
            </w:r>
          </w:p>
        </w:tc>
        <w:tc>
          <w:tcPr>
            <w:tcW w:w="8048" w:type="dxa"/>
          </w:tcPr>
          <w:p w14:paraId="4B62E69A" w14:textId="77777777" w:rsidR="007D1B50" w:rsidRPr="00C1415A" w:rsidRDefault="007D1B50" w:rsidP="007D1B50">
            <w:pPr>
              <w:spacing w:after="120"/>
              <w:rPr>
                <w:rFonts w:eastAsiaTheme="minorEastAsia"/>
                <w:lang w:val="en-US" w:eastAsia="zh-CN"/>
              </w:rPr>
            </w:pPr>
            <w:proofErr w:type="gramStart"/>
            <w:r w:rsidRPr="00C1415A">
              <w:rPr>
                <w:rFonts w:eastAsiaTheme="minorEastAsia" w:hint="eastAsia"/>
                <w:lang w:val="en-US" w:eastAsia="zh-CN"/>
              </w:rPr>
              <w:t>Sub topic</w:t>
            </w:r>
            <w:proofErr w:type="gramEnd"/>
            <w:r w:rsidRPr="00C1415A">
              <w:rPr>
                <w:rFonts w:eastAsiaTheme="minorEastAsia" w:hint="eastAsia"/>
                <w:lang w:val="en-US" w:eastAsia="zh-CN"/>
              </w:rPr>
              <w:t xml:space="preserve"> </w:t>
            </w:r>
            <w:r w:rsidRPr="00C1415A">
              <w:rPr>
                <w:rFonts w:eastAsiaTheme="minorEastAsia"/>
                <w:lang w:val="en-US" w:eastAsia="zh-CN"/>
              </w:rPr>
              <w:t>1-</w:t>
            </w:r>
            <w:r w:rsidRPr="00C1415A">
              <w:rPr>
                <w:rFonts w:eastAsiaTheme="minorEastAsia" w:hint="eastAsia"/>
                <w:lang w:val="en-US" w:eastAsia="zh-CN"/>
              </w:rPr>
              <w:t xml:space="preserve">1: </w:t>
            </w:r>
            <w:r w:rsidRPr="00C1415A">
              <w:rPr>
                <w:rFonts w:eastAsiaTheme="minorEastAsia"/>
                <w:lang w:val="en-US" w:eastAsia="zh-CN"/>
              </w:rPr>
              <w:t>Power Class</w:t>
            </w:r>
          </w:p>
          <w:p w14:paraId="2C3578A4"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Support option 2 with lower tolerance modifications so that both tolerances are +2/-3 </w:t>
            </w:r>
            <w:proofErr w:type="spellStart"/>
            <w:r w:rsidRPr="00C1415A">
              <w:rPr>
                <w:rFonts w:eastAsiaTheme="minorEastAsia"/>
                <w:lang w:val="en-US" w:eastAsia="zh-CN"/>
              </w:rPr>
              <w:t>dB.</w:t>
            </w:r>
            <w:proofErr w:type="spellEnd"/>
          </w:p>
          <w:p w14:paraId="1A61E520"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OK to introduce two PC5 PAs to implement PC3 as an option</w:t>
            </w:r>
          </w:p>
          <w:p w14:paraId="389FC348" w14:textId="77777777" w:rsidR="007D1B50" w:rsidRPr="00C1415A" w:rsidRDefault="007D1B50" w:rsidP="007D1B50">
            <w:pPr>
              <w:spacing w:after="120"/>
              <w:rPr>
                <w:rFonts w:eastAsiaTheme="minorEastAsia"/>
                <w:lang w:val="en-US" w:eastAsia="zh-CN"/>
              </w:rPr>
            </w:pPr>
          </w:p>
          <w:p w14:paraId="64138602" w14:textId="77777777" w:rsidR="007D1B50" w:rsidRPr="00C1415A" w:rsidRDefault="007D1B50" w:rsidP="007D1B50">
            <w:pPr>
              <w:spacing w:after="120"/>
              <w:rPr>
                <w:rFonts w:eastAsiaTheme="minorEastAsia"/>
                <w:lang w:val="en-US" w:eastAsia="zh-CN"/>
              </w:rPr>
            </w:pPr>
            <w:proofErr w:type="gramStart"/>
            <w:r w:rsidRPr="00C1415A">
              <w:rPr>
                <w:rFonts w:eastAsiaTheme="minorEastAsia" w:hint="eastAsia"/>
                <w:lang w:val="en-US" w:eastAsia="zh-CN"/>
              </w:rPr>
              <w:t>Sub topic</w:t>
            </w:r>
            <w:proofErr w:type="gramEnd"/>
            <w:r w:rsidRPr="00C1415A">
              <w:rPr>
                <w:rFonts w:eastAsiaTheme="minorEastAsia" w:hint="eastAsia"/>
                <w:lang w:val="en-US" w:eastAsia="zh-CN"/>
              </w:rPr>
              <w:t xml:space="preserve"> </w:t>
            </w:r>
            <w:r w:rsidRPr="00C1415A">
              <w:rPr>
                <w:rFonts w:eastAsiaTheme="minorEastAsia"/>
                <w:lang w:val="en-US" w:eastAsia="zh-CN"/>
              </w:rPr>
              <w:t>1-</w:t>
            </w:r>
            <w:r w:rsidRPr="00C1415A">
              <w:rPr>
                <w:rFonts w:eastAsiaTheme="minorEastAsia" w:hint="eastAsia"/>
                <w:lang w:val="en-US" w:eastAsia="zh-CN"/>
              </w:rPr>
              <w:t>2:</w:t>
            </w:r>
            <w:r w:rsidRPr="00C1415A">
              <w:rPr>
                <w:rFonts w:eastAsiaTheme="minorEastAsia"/>
                <w:lang w:val="en-US" w:eastAsia="zh-CN"/>
              </w:rPr>
              <w:t xml:space="preserve"> ACLR</w:t>
            </w:r>
          </w:p>
          <w:p w14:paraId="5C08E74C" w14:textId="793EB827"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Support option 1 while Intel has not </w:t>
            </w:r>
            <w:proofErr w:type="gramStart"/>
            <w:r w:rsidRPr="00C1415A">
              <w:rPr>
                <w:rFonts w:eastAsiaTheme="minorEastAsia"/>
                <w:lang w:val="en-US" w:eastAsia="zh-CN"/>
              </w:rPr>
              <w:t>evaluate</w:t>
            </w:r>
            <w:proofErr w:type="gramEnd"/>
            <w:r w:rsidRPr="00C1415A">
              <w:rPr>
                <w:rFonts w:eastAsiaTheme="minorEastAsia"/>
                <w:lang w:val="en-US" w:eastAsia="zh-CN"/>
              </w:rPr>
              <w:t xml:space="preserve"> the case and could not confirm the necessity. Based on our observation, current NR-U SEM doesn’t provide enough protection to the adjacent channel like LAA, particularly with larger bandwidth. It’s better idea to specify the requirement.</w:t>
            </w:r>
          </w:p>
          <w:p w14:paraId="5C9E3004" w14:textId="77777777" w:rsidR="007D1B50" w:rsidRPr="00C1415A" w:rsidRDefault="007D1B50" w:rsidP="007D1B50">
            <w:pPr>
              <w:spacing w:after="120"/>
              <w:rPr>
                <w:rFonts w:eastAsiaTheme="minorEastAsia"/>
                <w:lang w:val="en-US" w:eastAsia="zh-CN"/>
              </w:rPr>
            </w:pPr>
          </w:p>
          <w:p w14:paraId="3BA4E863" w14:textId="77777777" w:rsidR="007D1B50" w:rsidRPr="00C1415A" w:rsidRDefault="007D1B50" w:rsidP="007D1B50">
            <w:pPr>
              <w:spacing w:after="120"/>
              <w:rPr>
                <w:rFonts w:eastAsiaTheme="minorEastAsia"/>
                <w:lang w:val="en-US" w:eastAsia="zh-CN"/>
              </w:rPr>
            </w:pPr>
            <w:proofErr w:type="gramStart"/>
            <w:r w:rsidRPr="00C1415A">
              <w:rPr>
                <w:rFonts w:eastAsiaTheme="minorEastAsia" w:hint="eastAsia"/>
                <w:lang w:val="en-US" w:eastAsia="zh-CN"/>
              </w:rPr>
              <w:t>Sub topic</w:t>
            </w:r>
            <w:proofErr w:type="gramEnd"/>
            <w:r w:rsidRPr="00C1415A">
              <w:rPr>
                <w:rFonts w:eastAsiaTheme="minorEastAsia" w:hint="eastAsia"/>
                <w:lang w:val="en-US" w:eastAsia="zh-CN"/>
              </w:rPr>
              <w:t xml:space="preserve"> </w:t>
            </w:r>
            <w:r w:rsidRPr="00C1415A">
              <w:rPr>
                <w:rFonts w:eastAsiaTheme="minorEastAsia"/>
                <w:lang w:val="en-US" w:eastAsia="zh-CN"/>
              </w:rPr>
              <w:t>1-3</w:t>
            </w:r>
            <w:r w:rsidRPr="00C1415A">
              <w:rPr>
                <w:rFonts w:eastAsiaTheme="minorEastAsia" w:hint="eastAsia"/>
                <w:lang w:val="en-US" w:eastAsia="zh-CN"/>
              </w:rPr>
              <w:t>:</w:t>
            </w:r>
            <w:r w:rsidRPr="00C1415A">
              <w:rPr>
                <w:rFonts w:eastAsiaTheme="minorEastAsia"/>
                <w:lang w:val="en-US" w:eastAsia="zh-CN"/>
              </w:rPr>
              <w:t xml:space="preserve"> Other Tx requirements</w:t>
            </w:r>
          </w:p>
          <w:p w14:paraId="4073FD20" w14:textId="77777777" w:rsidR="007D1B50" w:rsidRPr="00C1415A" w:rsidRDefault="007D1B50" w:rsidP="007D1B50">
            <w:pPr>
              <w:pStyle w:val="ListParagraph"/>
              <w:numPr>
                <w:ilvl w:val="1"/>
                <w:numId w:val="4"/>
              </w:numPr>
              <w:spacing w:after="120"/>
              <w:ind w:firstLineChars="0"/>
              <w:rPr>
                <w:rFonts w:eastAsiaTheme="minorEastAsia"/>
                <w:lang w:val="en-US" w:eastAsia="zh-CN"/>
              </w:rPr>
            </w:pPr>
            <w:r w:rsidRPr="00C1415A">
              <w:rPr>
                <w:rFonts w:eastAsiaTheme="minorEastAsia"/>
                <w:lang w:val="en-US" w:eastAsia="zh-CN"/>
              </w:rPr>
              <w:t xml:space="preserve">LO Leakage and IQ </w:t>
            </w:r>
            <w:proofErr w:type="spellStart"/>
            <w:r w:rsidRPr="00C1415A">
              <w:rPr>
                <w:rFonts w:eastAsiaTheme="minorEastAsia"/>
                <w:lang w:val="en-US" w:eastAsia="zh-CN"/>
              </w:rPr>
              <w:t>imageOK</w:t>
            </w:r>
            <w:proofErr w:type="spellEnd"/>
            <w:r w:rsidRPr="00C1415A">
              <w:rPr>
                <w:rFonts w:eastAsiaTheme="minorEastAsia"/>
                <w:lang w:val="en-US" w:eastAsia="zh-CN"/>
              </w:rPr>
              <w:t xml:space="preserve"> to reuse NR -28 </w:t>
            </w:r>
            <w:proofErr w:type="spellStart"/>
            <w:r w:rsidRPr="00C1415A">
              <w:rPr>
                <w:rFonts w:eastAsiaTheme="minorEastAsia"/>
                <w:lang w:val="en-US" w:eastAsia="zh-CN"/>
              </w:rPr>
              <w:t>dBc</w:t>
            </w:r>
            <w:proofErr w:type="spellEnd"/>
            <w:r w:rsidRPr="00C1415A">
              <w:rPr>
                <w:rFonts w:eastAsiaTheme="minorEastAsia"/>
                <w:lang w:val="en-US" w:eastAsia="zh-CN"/>
              </w:rPr>
              <w:t xml:space="preserve"> except 256QAM</w:t>
            </w:r>
          </w:p>
          <w:p w14:paraId="3CC28253" w14:textId="77777777" w:rsidR="007D1B50" w:rsidRPr="00C1415A" w:rsidRDefault="007D1B50" w:rsidP="007D1B50">
            <w:pPr>
              <w:pStyle w:val="ListParagraph"/>
              <w:numPr>
                <w:ilvl w:val="1"/>
                <w:numId w:val="4"/>
              </w:numPr>
              <w:spacing w:after="120"/>
              <w:ind w:firstLineChars="0"/>
              <w:rPr>
                <w:rFonts w:eastAsiaTheme="minorEastAsia"/>
                <w:lang w:val="en-US" w:eastAsia="zh-CN"/>
              </w:rPr>
            </w:pPr>
            <w:r w:rsidRPr="00C1415A">
              <w:rPr>
                <w:rFonts w:eastAsiaTheme="minorEastAsia"/>
                <w:lang w:val="en-US" w:eastAsia="zh-CN"/>
              </w:rPr>
              <w:t xml:space="preserve">For 256 QAM, Intel suggest </w:t>
            </w:r>
            <w:proofErr w:type="gramStart"/>
            <w:r w:rsidRPr="00C1415A">
              <w:rPr>
                <w:rFonts w:eastAsiaTheme="minorEastAsia"/>
                <w:lang w:val="en-US" w:eastAsia="zh-CN"/>
              </w:rPr>
              <w:t>to have</w:t>
            </w:r>
            <w:proofErr w:type="gramEnd"/>
            <w:r w:rsidRPr="00C1415A">
              <w:rPr>
                <w:rFonts w:eastAsiaTheme="minorEastAsia"/>
                <w:lang w:val="en-US" w:eastAsia="zh-CN"/>
              </w:rPr>
              <w:t xml:space="preserve"> further discussion</w:t>
            </w:r>
          </w:p>
          <w:p w14:paraId="0D0E91DB" w14:textId="77777777" w:rsidR="007D1B50" w:rsidRPr="00C1415A" w:rsidRDefault="007D1B50" w:rsidP="007D1B50">
            <w:pPr>
              <w:pStyle w:val="ListParagraph"/>
              <w:numPr>
                <w:ilvl w:val="0"/>
                <w:numId w:val="4"/>
              </w:numPr>
              <w:spacing w:after="120"/>
              <w:ind w:firstLineChars="0"/>
              <w:rPr>
                <w:rFonts w:eastAsiaTheme="minorEastAsia"/>
                <w:lang w:val="en-US" w:eastAsia="zh-CN"/>
              </w:rPr>
            </w:pPr>
            <w:r w:rsidRPr="00C1415A">
              <w:rPr>
                <w:rFonts w:eastAsiaTheme="minorEastAsia"/>
                <w:lang w:val="en-US" w:eastAsia="zh-CN"/>
              </w:rPr>
              <w:t>256QAM</w:t>
            </w:r>
          </w:p>
          <w:p w14:paraId="02FE4106" w14:textId="77777777" w:rsidR="007D1B50" w:rsidRPr="00C1415A" w:rsidRDefault="007D1B50" w:rsidP="007D1B50">
            <w:pPr>
              <w:pStyle w:val="ListParagraph"/>
              <w:numPr>
                <w:ilvl w:val="1"/>
                <w:numId w:val="4"/>
              </w:numPr>
              <w:spacing w:after="120"/>
              <w:ind w:firstLineChars="0"/>
              <w:rPr>
                <w:rFonts w:eastAsiaTheme="minorEastAsia"/>
                <w:lang w:val="en-US" w:eastAsia="zh-CN"/>
              </w:rPr>
            </w:pPr>
            <w:r w:rsidRPr="00C1415A">
              <w:rPr>
                <w:rFonts w:eastAsiaTheme="minorEastAsia"/>
                <w:lang w:val="en-US" w:eastAsia="zh-CN"/>
              </w:rPr>
              <w:t xml:space="preserve">Suggest </w:t>
            </w:r>
            <w:proofErr w:type="gramStart"/>
            <w:r w:rsidRPr="00C1415A">
              <w:rPr>
                <w:rFonts w:eastAsiaTheme="minorEastAsia"/>
                <w:lang w:val="en-US" w:eastAsia="zh-CN"/>
              </w:rPr>
              <w:t>to have</w:t>
            </w:r>
            <w:proofErr w:type="gramEnd"/>
            <w:r w:rsidRPr="00C1415A">
              <w:rPr>
                <w:rFonts w:eastAsiaTheme="minorEastAsia"/>
                <w:lang w:val="en-US" w:eastAsia="zh-CN"/>
              </w:rPr>
              <w:t xml:space="preserve"> further discussion on the feasible requirement</w:t>
            </w:r>
          </w:p>
          <w:p w14:paraId="20C16AFD" w14:textId="77777777" w:rsidR="007D1B50" w:rsidRPr="00C1415A" w:rsidRDefault="007D1B50" w:rsidP="007D1B50">
            <w:pPr>
              <w:spacing w:after="120"/>
              <w:rPr>
                <w:rFonts w:eastAsiaTheme="minorEastAsia"/>
                <w:lang w:val="en-US" w:eastAsia="zh-CN"/>
              </w:rPr>
            </w:pPr>
          </w:p>
        </w:tc>
      </w:tr>
      <w:tr w:rsidR="009867D8" w14:paraId="6B46E568" w14:textId="77777777" w:rsidTr="007D1B50">
        <w:tc>
          <w:tcPr>
            <w:tcW w:w="1583" w:type="dxa"/>
          </w:tcPr>
          <w:p w14:paraId="388699FD" w14:textId="08F0A1C4" w:rsidR="009867D8" w:rsidRPr="00C1415A" w:rsidRDefault="009867D8" w:rsidP="007D1B50">
            <w:pPr>
              <w:spacing w:after="120"/>
              <w:rPr>
                <w:rFonts w:eastAsiaTheme="minorEastAsia"/>
                <w:lang w:eastAsia="zh-CN"/>
              </w:rPr>
            </w:pPr>
            <w:r w:rsidRPr="00C1415A">
              <w:rPr>
                <w:rFonts w:eastAsiaTheme="minorEastAsia"/>
                <w:lang w:eastAsia="zh-CN"/>
              </w:rPr>
              <w:t>Qualcomm</w:t>
            </w:r>
          </w:p>
        </w:tc>
        <w:tc>
          <w:tcPr>
            <w:tcW w:w="8048" w:type="dxa"/>
          </w:tcPr>
          <w:p w14:paraId="493DA20F" w14:textId="77777777" w:rsidR="009867D8" w:rsidRPr="00C1415A" w:rsidRDefault="009867D8" w:rsidP="009867D8">
            <w:pPr>
              <w:spacing w:after="120"/>
              <w:rPr>
                <w:rFonts w:eastAsiaTheme="minorEastAsia"/>
                <w:lang w:val="en-US" w:eastAsia="zh-CN"/>
              </w:rPr>
            </w:pPr>
            <w:r w:rsidRPr="00C1415A">
              <w:rPr>
                <w:rFonts w:eastAsiaTheme="minorEastAsia"/>
                <w:lang w:val="en-US" w:eastAsia="zh-CN"/>
              </w:rPr>
              <w:t>Subtopic 1.2.1 Power Class:</w:t>
            </w:r>
          </w:p>
          <w:p w14:paraId="5C7EF323" w14:textId="7CE18D66" w:rsidR="009867D8" w:rsidRPr="00C1415A" w:rsidRDefault="009867D8" w:rsidP="009867D8">
            <w:pPr>
              <w:spacing w:after="120"/>
              <w:rPr>
                <w:rFonts w:eastAsiaTheme="minorEastAsia"/>
                <w:lang w:val="en-US" w:eastAsia="zh-CN"/>
              </w:rPr>
            </w:pPr>
            <w:r w:rsidRPr="00C1415A">
              <w:rPr>
                <w:rFonts w:eastAsiaTheme="minorEastAsia"/>
                <w:lang w:val="en-US" w:eastAsia="zh-CN"/>
              </w:rPr>
              <w:t>Our concern with defining PC3 is the time that would be required and the closure of the work item for Rel-16.  At least enabling a solution that consists of two PC5 PA’s combined together makes sense to us, but that depends on general Rel-16 Tx diversity discussions that have been controversial so far.  In addition, MPR/A-MPR requirements could require a study that includes the impact of two PA’s together on the same channel, whether emissions should be specified per antenna connector or summed, etc.  So far, this is not well understood with some initial papers submitted in 29 dBm work item on performance impact related to interaction between two PA’s on the same channel.</w:t>
            </w:r>
          </w:p>
          <w:p w14:paraId="0D426FD1" w14:textId="73FA6CC0" w:rsidR="009867D8" w:rsidRPr="00C1415A" w:rsidRDefault="009867D8" w:rsidP="009867D8">
            <w:pPr>
              <w:spacing w:after="120"/>
              <w:rPr>
                <w:rFonts w:eastAsiaTheme="minorEastAsia"/>
                <w:lang w:val="en-US" w:eastAsia="zh-CN"/>
              </w:rPr>
            </w:pPr>
            <w:r w:rsidRPr="00C1415A">
              <w:rPr>
                <w:rFonts w:eastAsiaTheme="minorEastAsia"/>
                <w:lang w:val="en-US" w:eastAsia="zh-CN"/>
              </w:rPr>
              <w:t>Subtopic 1.2.3 Other Tx requirements</w:t>
            </w:r>
          </w:p>
          <w:p w14:paraId="692AF4C3" w14:textId="1AA98EFB" w:rsidR="009867D8" w:rsidRPr="00C1415A" w:rsidRDefault="009867D8" w:rsidP="009867D8">
            <w:pPr>
              <w:spacing w:after="120"/>
              <w:rPr>
                <w:rFonts w:eastAsiaTheme="minorEastAsia"/>
                <w:lang w:val="en-US" w:eastAsia="zh-CN"/>
              </w:rPr>
            </w:pPr>
            <w:r w:rsidRPr="00C1415A">
              <w:rPr>
                <w:rFonts w:eastAsiaTheme="minorEastAsia"/>
                <w:lang w:val="en-US" w:eastAsia="zh-CN"/>
              </w:rPr>
              <w:t xml:space="preserve">Some companies wanted to further consider 256QAM.  Do these companies want to defer 256QAM out from Rel-16 NR-U, or still include it but want to further consider the assumptions of LO, image, </w:t>
            </w:r>
            <w:proofErr w:type="spellStart"/>
            <w:r w:rsidRPr="00C1415A">
              <w:rPr>
                <w:rFonts w:eastAsiaTheme="minorEastAsia"/>
                <w:lang w:val="en-US" w:eastAsia="zh-CN"/>
              </w:rPr>
              <w:t>etc</w:t>
            </w:r>
            <w:proofErr w:type="spellEnd"/>
            <w:r w:rsidRPr="00C1415A">
              <w:rPr>
                <w:rFonts w:eastAsiaTheme="minorEastAsia"/>
                <w:lang w:val="en-US" w:eastAsia="zh-CN"/>
              </w:rPr>
              <w:t>?</w:t>
            </w:r>
          </w:p>
          <w:p w14:paraId="48C86032" w14:textId="77777777" w:rsidR="009867D8" w:rsidRPr="00C1415A" w:rsidRDefault="009867D8" w:rsidP="009867D8">
            <w:pPr>
              <w:spacing w:after="120"/>
              <w:rPr>
                <w:rFonts w:eastAsiaTheme="minorEastAsia"/>
                <w:lang w:val="en-US" w:eastAsia="zh-CN"/>
              </w:rPr>
            </w:pPr>
            <w:r w:rsidRPr="00C1415A">
              <w:rPr>
                <w:rFonts w:eastAsiaTheme="minorEastAsia"/>
                <w:lang w:val="en-US" w:eastAsia="zh-CN"/>
              </w:rPr>
              <w:t>In response to Skyworks comments</w:t>
            </w:r>
          </w:p>
          <w:p w14:paraId="4A1F2BA4" w14:textId="77777777" w:rsidR="009867D8" w:rsidRPr="00C1415A" w:rsidRDefault="009867D8" w:rsidP="009867D8">
            <w:pPr>
              <w:pStyle w:val="ListParagraph"/>
              <w:numPr>
                <w:ilvl w:val="0"/>
                <w:numId w:val="23"/>
              </w:numPr>
              <w:ind w:firstLineChars="0"/>
              <w:contextualSpacing/>
              <w:rPr>
                <w:lang w:val="en-US"/>
              </w:rPr>
            </w:pPr>
            <w:r w:rsidRPr="00C1415A">
              <w:rPr>
                <w:lang w:val="en-US"/>
              </w:rPr>
              <w:t xml:space="preserve">The LO leakage and IQ image for NR is -28 </w:t>
            </w:r>
            <w:proofErr w:type="spellStart"/>
            <w:r w:rsidRPr="00C1415A">
              <w:rPr>
                <w:lang w:val="en-US"/>
              </w:rPr>
              <w:t>dBc</w:t>
            </w:r>
            <w:proofErr w:type="spellEnd"/>
          </w:p>
          <w:p w14:paraId="28DA0560" w14:textId="77777777" w:rsidR="009867D8" w:rsidRPr="00C1415A" w:rsidRDefault="009867D8" w:rsidP="009867D8">
            <w:pPr>
              <w:pStyle w:val="ListParagraph"/>
              <w:numPr>
                <w:ilvl w:val="1"/>
                <w:numId w:val="23"/>
              </w:numPr>
              <w:ind w:firstLineChars="0"/>
              <w:contextualSpacing/>
              <w:rPr>
                <w:lang w:val="en-US"/>
              </w:rPr>
            </w:pPr>
            <w:r w:rsidRPr="00C1415A">
              <w:rPr>
                <w:lang w:val="en-US"/>
              </w:rPr>
              <w:t>SKWKS: But not for 256QAM</w:t>
            </w:r>
          </w:p>
          <w:p w14:paraId="4F0D02B3" w14:textId="77777777" w:rsidR="009867D8" w:rsidRPr="00C1415A" w:rsidRDefault="009867D8" w:rsidP="009867D8">
            <w:pPr>
              <w:pStyle w:val="ListParagraph"/>
              <w:numPr>
                <w:ilvl w:val="1"/>
                <w:numId w:val="23"/>
              </w:numPr>
              <w:ind w:firstLineChars="0"/>
              <w:contextualSpacing/>
              <w:rPr>
                <w:lang w:val="en-US"/>
              </w:rPr>
            </w:pPr>
            <w:r w:rsidRPr="00C1415A">
              <w:rPr>
                <w:lang w:val="en-US"/>
              </w:rPr>
              <w:t xml:space="preserve">[Qualcomm] Agreed.  The point is that -25 </w:t>
            </w:r>
            <w:proofErr w:type="spellStart"/>
            <w:r w:rsidRPr="00C1415A">
              <w:rPr>
                <w:lang w:val="en-US"/>
              </w:rPr>
              <w:t>dBc</w:t>
            </w:r>
            <w:proofErr w:type="spellEnd"/>
            <w:r w:rsidRPr="00C1415A">
              <w:rPr>
                <w:lang w:val="en-US"/>
              </w:rPr>
              <w:t xml:space="preserve"> was assumed in LTE simulations which wouldn’t be appropriate for NR-U.</w:t>
            </w:r>
          </w:p>
          <w:p w14:paraId="412D6A2A" w14:textId="77777777" w:rsidR="009867D8" w:rsidRPr="00C1415A" w:rsidRDefault="009867D8" w:rsidP="009867D8">
            <w:pPr>
              <w:pStyle w:val="ListParagraph"/>
              <w:numPr>
                <w:ilvl w:val="0"/>
                <w:numId w:val="23"/>
              </w:numPr>
              <w:ind w:firstLineChars="0"/>
              <w:contextualSpacing/>
              <w:rPr>
                <w:lang w:val="en-US"/>
              </w:rPr>
            </w:pPr>
            <w:r w:rsidRPr="00C1415A">
              <w:rPr>
                <w:lang w:val="en-US"/>
              </w:rPr>
              <w:t>Modulation should include 256QAM</w:t>
            </w:r>
          </w:p>
          <w:p w14:paraId="064E9EA2" w14:textId="77777777" w:rsidR="009867D8" w:rsidRPr="00C1415A" w:rsidRDefault="009867D8" w:rsidP="009867D8">
            <w:pPr>
              <w:pStyle w:val="ListParagraph"/>
              <w:numPr>
                <w:ilvl w:val="1"/>
                <w:numId w:val="23"/>
              </w:numPr>
              <w:ind w:firstLineChars="0"/>
              <w:contextualSpacing/>
              <w:rPr>
                <w:lang w:val="en-US"/>
              </w:rPr>
            </w:pPr>
            <w:r w:rsidRPr="00C1415A">
              <w:rPr>
                <w:lang w:val="en-US"/>
              </w:rPr>
              <w:t>SKWKS: Image should be &gt;34dB for 256QAM support</w:t>
            </w:r>
          </w:p>
          <w:p w14:paraId="11286A5F" w14:textId="77777777" w:rsidR="009867D8" w:rsidRPr="00C1415A" w:rsidRDefault="009867D8" w:rsidP="009867D8">
            <w:pPr>
              <w:pStyle w:val="ListParagraph"/>
              <w:numPr>
                <w:ilvl w:val="1"/>
                <w:numId w:val="23"/>
              </w:numPr>
              <w:ind w:firstLineChars="0"/>
              <w:contextualSpacing/>
              <w:rPr>
                <w:lang w:val="en-US"/>
              </w:rPr>
            </w:pPr>
            <w:r w:rsidRPr="00C1415A">
              <w:rPr>
                <w:lang w:val="en-US"/>
              </w:rPr>
              <w:t>[Qualcomm] I believe there are already agreed assumptions used when we first evaluated 256QAM.  We should locate those references.</w:t>
            </w:r>
          </w:p>
          <w:p w14:paraId="568576DB" w14:textId="77777777" w:rsidR="009867D8" w:rsidRPr="00C1415A" w:rsidRDefault="009867D8" w:rsidP="009867D8">
            <w:pPr>
              <w:pStyle w:val="ListParagraph"/>
              <w:numPr>
                <w:ilvl w:val="0"/>
                <w:numId w:val="23"/>
              </w:numPr>
              <w:ind w:firstLineChars="0"/>
              <w:contextualSpacing/>
              <w:rPr>
                <w:lang w:val="en-US"/>
              </w:rPr>
            </w:pPr>
            <w:r w:rsidRPr="00C1415A">
              <w:rPr>
                <w:lang w:val="en-US"/>
              </w:rPr>
              <w:t>NR-U includes both DFT-S-OFDM as well as CP-OFDM without DFT pre-coding</w:t>
            </w:r>
          </w:p>
          <w:p w14:paraId="592DA02D" w14:textId="77777777" w:rsidR="009867D8" w:rsidRPr="00C1415A" w:rsidRDefault="009867D8" w:rsidP="009867D8">
            <w:pPr>
              <w:pStyle w:val="ListParagraph"/>
              <w:numPr>
                <w:ilvl w:val="1"/>
                <w:numId w:val="23"/>
              </w:numPr>
              <w:ind w:firstLineChars="0"/>
              <w:contextualSpacing/>
              <w:rPr>
                <w:lang w:val="en-US"/>
              </w:rPr>
            </w:pPr>
            <w:r w:rsidRPr="00C1415A">
              <w:rPr>
                <w:lang w:val="en-US"/>
              </w:rPr>
              <w:t>SKWKS: agree although rules for DFT-s-OFDM interleaved waveforms should be understood for both single carrier and wideband operation (puncturing)</w:t>
            </w:r>
          </w:p>
          <w:p w14:paraId="4666B869" w14:textId="77777777" w:rsidR="009867D8" w:rsidRPr="00C1415A" w:rsidRDefault="009867D8" w:rsidP="009867D8">
            <w:pPr>
              <w:pStyle w:val="ListParagraph"/>
              <w:numPr>
                <w:ilvl w:val="0"/>
                <w:numId w:val="23"/>
              </w:numPr>
              <w:ind w:firstLineChars="0"/>
              <w:contextualSpacing/>
              <w:rPr>
                <w:lang w:val="en-US"/>
              </w:rPr>
            </w:pPr>
            <w:r w:rsidRPr="00C1415A">
              <w:rPr>
                <w:lang w:val="en-US"/>
              </w:rPr>
              <w:t>The location of RB’s for DFT-S-OFDM may be shifted relative to the center of a channel that is intended to hold 106 RB’s for 20 MHz CP-OFDM.  This may have an impact on the exact RIV waveform and the expected location of image products.</w:t>
            </w:r>
          </w:p>
          <w:p w14:paraId="6DBD7AB8" w14:textId="77777777" w:rsidR="009867D8" w:rsidRPr="00C1415A" w:rsidRDefault="009867D8" w:rsidP="009867D8">
            <w:pPr>
              <w:pStyle w:val="ListParagraph"/>
              <w:numPr>
                <w:ilvl w:val="1"/>
                <w:numId w:val="23"/>
              </w:numPr>
              <w:ind w:firstLineChars="0"/>
              <w:contextualSpacing/>
              <w:rPr>
                <w:lang w:val="en-US"/>
              </w:rPr>
            </w:pPr>
            <w:r w:rsidRPr="00C1415A">
              <w:rPr>
                <w:lang w:val="en-US"/>
              </w:rPr>
              <w:lastRenderedPageBreak/>
              <w:t>SKWKS: agree that worst case are the shifted waveforms, some specific centered interleaved waveform could be used as 0dB MPR case.</w:t>
            </w:r>
          </w:p>
          <w:p w14:paraId="1919D83C" w14:textId="77777777" w:rsidR="009867D8" w:rsidRPr="00C1415A" w:rsidRDefault="009867D8" w:rsidP="009867D8">
            <w:pPr>
              <w:pStyle w:val="ListParagraph"/>
              <w:numPr>
                <w:ilvl w:val="1"/>
                <w:numId w:val="23"/>
              </w:numPr>
              <w:ind w:firstLineChars="0"/>
              <w:contextualSpacing/>
              <w:rPr>
                <w:lang w:val="en-US"/>
              </w:rPr>
            </w:pPr>
            <w:r w:rsidRPr="00C1415A">
              <w:rPr>
                <w:lang w:val="en-US"/>
              </w:rPr>
              <w:t xml:space="preserve">[Qualcomm] My point is that the </w:t>
            </w:r>
            <w:proofErr w:type="spellStart"/>
            <w:r w:rsidRPr="00C1415A">
              <w:rPr>
                <w:lang w:val="en-US"/>
              </w:rPr>
              <w:t>eLAA</w:t>
            </w:r>
            <w:proofErr w:type="spellEnd"/>
            <w:r w:rsidRPr="00C1415A">
              <w:rPr>
                <w:lang w:val="en-US"/>
              </w:rPr>
              <w:t xml:space="preserve"> specification defines exact RIV waveform and specific RB location where the LO and image exceptions are located.  For NR-U in-band emissions, I am not proposing a “worst case” but rather that care needs to be taken on the exact RIV waveform and RB locations rather than just copying </w:t>
            </w:r>
            <w:proofErr w:type="spellStart"/>
            <w:r w:rsidRPr="00C1415A">
              <w:rPr>
                <w:lang w:val="en-US"/>
              </w:rPr>
              <w:t>eLAA</w:t>
            </w:r>
            <w:proofErr w:type="spellEnd"/>
            <w:r w:rsidRPr="00C1415A">
              <w:rPr>
                <w:lang w:val="en-US"/>
              </w:rPr>
              <w:t xml:space="preserve"> specification.</w:t>
            </w:r>
          </w:p>
          <w:p w14:paraId="1ECE4C04" w14:textId="77777777" w:rsidR="009867D8" w:rsidRPr="00C1415A" w:rsidRDefault="009867D8" w:rsidP="007D1B50">
            <w:pPr>
              <w:spacing w:after="120"/>
              <w:rPr>
                <w:rFonts w:eastAsiaTheme="minorEastAsia"/>
                <w:lang w:val="en-US" w:eastAsia="zh-CN"/>
              </w:rPr>
            </w:pPr>
          </w:p>
        </w:tc>
      </w:tr>
      <w:tr w:rsidR="00F9414D" w14:paraId="5E010C7E" w14:textId="77777777" w:rsidTr="007D1B50">
        <w:tc>
          <w:tcPr>
            <w:tcW w:w="1583" w:type="dxa"/>
          </w:tcPr>
          <w:p w14:paraId="0E476FEB" w14:textId="26307F7D" w:rsidR="00F9414D" w:rsidRPr="00C1415A" w:rsidRDefault="00F9414D" w:rsidP="007D1B50">
            <w:pPr>
              <w:spacing w:after="120"/>
              <w:rPr>
                <w:rFonts w:eastAsiaTheme="minorEastAsia"/>
                <w:lang w:eastAsia="zh-CN"/>
              </w:rPr>
            </w:pPr>
            <w:r w:rsidRPr="00C1415A">
              <w:rPr>
                <w:rFonts w:eastAsiaTheme="minorEastAsia"/>
                <w:lang w:eastAsia="zh-CN"/>
              </w:rPr>
              <w:lastRenderedPageBreak/>
              <w:t>Apple</w:t>
            </w:r>
          </w:p>
        </w:tc>
        <w:tc>
          <w:tcPr>
            <w:tcW w:w="8048" w:type="dxa"/>
          </w:tcPr>
          <w:p w14:paraId="61863C0C" w14:textId="77777777" w:rsidR="00F9414D" w:rsidRPr="00C1415A" w:rsidRDefault="00F9414D" w:rsidP="00F9414D">
            <w:pPr>
              <w:spacing w:after="120"/>
              <w:rPr>
                <w:rFonts w:eastAsiaTheme="minorEastAsia"/>
                <w:lang w:val="en-US" w:eastAsia="zh-CN"/>
              </w:rPr>
            </w:pPr>
            <w:proofErr w:type="gramStart"/>
            <w:r w:rsidRPr="00C1415A">
              <w:rPr>
                <w:rFonts w:eastAsiaTheme="minorEastAsia" w:hint="eastAsia"/>
                <w:lang w:val="en-US" w:eastAsia="zh-CN"/>
              </w:rPr>
              <w:t>Sub topic</w:t>
            </w:r>
            <w:proofErr w:type="gramEnd"/>
            <w:r w:rsidRPr="00C1415A">
              <w:rPr>
                <w:rFonts w:eastAsiaTheme="minorEastAsia" w:hint="eastAsia"/>
                <w:lang w:val="en-US" w:eastAsia="zh-CN"/>
              </w:rPr>
              <w:t xml:space="preserve"> </w:t>
            </w:r>
            <w:r w:rsidRPr="00C1415A">
              <w:rPr>
                <w:rFonts w:eastAsiaTheme="minorEastAsia"/>
                <w:lang w:val="en-US" w:eastAsia="zh-CN"/>
              </w:rPr>
              <w:t>1-2-1</w:t>
            </w:r>
            <w:r w:rsidRPr="00C1415A">
              <w:rPr>
                <w:rFonts w:eastAsiaTheme="minorEastAsia" w:hint="eastAsia"/>
                <w:lang w:val="en-US" w:eastAsia="zh-CN"/>
              </w:rPr>
              <w:t>:</w:t>
            </w:r>
            <w:r w:rsidRPr="00C1415A">
              <w:rPr>
                <w:rFonts w:eastAsiaTheme="minorEastAsia"/>
                <w:lang w:val="en-US" w:eastAsia="zh-CN"/>
              </w:rPr>
              <w:t xml:space="preserve"> Power class</w:t>
            </w:r>
            <w:r w:rsidRPr="00C1415A">
              <w:rPr>
                <w:rFonts w:eastAsiaTheme="minorEastAsia" w:hint="eastAsia"/>
                <w:lang w:val="en-US" w:eastAsia="zh-CN"/>
              </w:rPr>
              <w:t xml:space="preserve"> </w:t>
            </w:r>
          </w:p>
          <w:p w14:paraId="75BA75B8" w14:textId="37A9DC07" w:rsidR="00F9414D" w:rsidRPr="00C1415A" w:rsidRDefault="00F9414D" w:rsidP="00F9414D">
            <w:pPr>
              <w:spacing w:after="120"/>
              <w:rPr>
                <w:rFonts w:eastAsiaTheme="minorEastAsia"/>
                <w:lang w:val="en-US" w:eastAsia="zh-CN"/>
              </w:rPr>
            </w:pPr>
            <w:r w:rsidRPr="00C1415A">
              <w:rPr>
                <w:rFonts w:eastAsiaTheme="minorEastAsia"/>
                <w:lang w:val="en-US" w:eastAsia="zh-CN"/>
              </w:rPr>
              <w:t xml:space="preserve">We support option 1, as a baseline, suggesting focusing first on PC5 with 20dBm. Whether we introduce PC3 and how we do it, e.g. as UL </w:t>
            </w:r>
            <w:proofErr w:type="spellStart"/>
            <w:r w:rsidRPr="00C1415A">
              <w:rPr>
                <w:rFonts w:eastAsiaTheme="minorEastAsia"/>
                <w:lang w:val="en-US" w:eastAsia="zh-CN"/>
              </w:rPr>
              <w:t>TxDiv</w:t>
            </w:r>
            <w:proofErr w:type="spellEnd"/>
            <w:r w:rsidRPr="00C1415A">
              <w:rPr>
                <w:rFonts w:eastAsiaTheme="minorEastAsia"/>
                <w:lang w:val="en-US" w:eastAsia="zh-CN"/>
              </w:rPr>
              <w:t xml:space="preserve"> between two PC5 PAs, can be discussed further. We share Qualcomm’s concern that we </w:t>
            </w:r>
            <w:proofErr w:type="gramStart"/>
            <w:r w:rsidRPr="00C1415A">
              <w:rPr>
                <w:rFonts w:eastAsiaTheme="minorEastAsia"/>
                <w:lang w:val="en-US" w:eastAsia="zh-CN"/>
              </w:rPr>
              <w:t>have to</w:t>
            </w:r>
            <w:proofErr w:type="gramEnd"/>
            <w:r w:rsidRPr="00C1415A">
              <w:rPr>
                <w:rFonts w:eastAsiaTheme="minorEastAsia"/>
                <w:lang w:val="en-US" w:eastAsia="zh-CN"/>
              </w:rPr>
              <w:t xml:space="preserve"> stay focused to complete the work in Rel-16.</w:t>
            </w:r>
          </w:p>
          <w:p w14:paraId="0D42FA20" w14:textId="77777777" w:rsidR="00F9414D" w:rsidRPr="00C1415A" w:rsidRDefault="00F9414D" w:rsidP="00F9414D">
            <w:pPr>
              <w:spacing w:after="120"/>
              <w:rPr>
                <w:rFonts w:eastAsiaTheme="minorEastAsia"/>
                <w:lang w:val="en-US" w:eastAsia="zh-CN"/>
              </w:rPr>
            </w:pPr>
            <w:proofErr w:type="gramStart"/>
            <w:r w:rsidRPr="00C1415A">
              <w:rPr>
                <w:rFonts w:eastAsiaTheme="minorEastAsia" w:hint="eastAsia"/>
                <w:lang w:val="en-US" w:eastAsia="zh-CN"/>
              </w:rPr>
              <w:t>Sub topic</w:t>
            </w:r>
            <w:proofErr w:type="gramEnd"/>
            <w:r w:rsidRPr="00C1415A">
              <w:rPr>
                <w:rFonts w:eastAsiaTheme="minorEastAsia" w:hint="eastAsia"/>
                <w:lang w:val="en-US" w:eastAsia="zh-CN"/>
              </w:rPr>
              <w:t xml:space="preserve"> </w:t>
            </w:r>
            <w:r w:rsidRPr="00C1415A">
              <w:rPr>
                <w:rFonts w:eastAsiaTheme="minorEastAsia"/>
                <w:lang w:val="en-US" w:eastAsia="zh-CN"/>
              </w:rPr>
              <w:t>1-</w:t>
            </w:r>
            <w:r w:rsidRPr="00C1415A">
              <w:rPr>
                <w:rFonts w:eastAsiaTheme="minorEastAsia" w:hint="eastAsia"/>
                <w:lang w:val="en-US" w:eastAsia="zh-CN"/>
              </w:rPr>
              <w:t>2</w:t>
            </w:r>
            <w:r w:rsidRPr="00C1415A">
              <w:rPr>
                <w:rFonts w:eastAsiaTheme="minorEastAsia"/>
                <w:lang w:val="en-US" w:eastAsia="zh-CN"/>
              </w:rPr>
              <w:t>-2</w:t>
            </w:r>
            <w:r w:rsidRPr="00C1415A">
              <w:rPr>
                <w:rFonts w:eastAsiaTheme="minorEastAsia" w:hint="eastAsia"/>
                <w:lang w:val="en-US" w:eastAsia="zh-CN"/>
              </w:rPr>
              <w:t>:</w:t>
            </w:r>
            <w:r w:rsidRPr="00C1415A">
              <w:rPr>
                <w:rFonts w:eastAsiaTheme="minorEastAsia"/>
                <w:lang w:val="en-US" w:eastAsia="zh-CN"/>
              </w:rPr>
              <w:t xml:space="preserve"> ACLR </w:t>
            </w:r>
          </w:p>
          <w:p w14:paraId="5D824EDA" w14:textId="5272909F" w:rsidR="00F9414D" w:rsidRPr="00C1415A" w:rsidRDefault="00F9414D" w:rsidP="00F9414D">
            <w:pPr>
              <w:spacing w:after="120"/>
              <w:rPr>
                <w:rFonts w:eastAsiaTheme="minorEastAsia"/>
                <w:lang w:val="en-US" w:eastAsia="zh-CN"/>
              </w:rPr>
            </w:pPr>
            <w:r w:rsidRPr="00C1415A">
              <w:rPr>
                <w:rFonts w:eastAsiaTheme="minorEastAsia"/>
                <w:lang w:val="en-US" w:eastAsia="zh-CN"/>
              </w:rPr>
              <w:t xml:space="preserve">Our general view is that ACLR is essential for co-existence with other systems. According to the opinion of one proponent, if we have SEM then maybe ACLR is not really needed. Ideally it should be checked further by RAN4 whether with the current SEM a UE will not violate ACLR requirements (e.g. 27dBc for PC5); and even if it is the case then there should be nothing wrong in defining ACLR. Furthermore, our understanding is that the ACLR discussion somewhat depends on the power class decisions. It is of course possible to collect preliminary views on the anticipated numbers for PC5 and PC3; but if we decide to tackle only PC5 in Rel-16, then the ACLR discussion should be also focused on PC5. </w:t>
            </w:r>
          </w:p>
          <w:p w14:paraId="659D48DC" w14:textId="77777777" w:rsidR="00F9414D" w:rsidRPr="00C1415A" w:rsidRDefault="00F9414D">
            <w:pPr>
              <w:spacing w:after="120"/>
              <w:rPr>
                <w:rFonts w:eastAsiaTheme="minorEastAsia"/>
                <w:lang w:val="en-US" w:eastAsia="zh-CN"/>
              </w:rPr>
            </w:pPr>
          </w:p>
        </w:tc>
      </w:tr>
      <w:tr w:rsidR="00E113AF" w14:paraId="70FE67B9" w14:textId="77777777" w:rsidTr="007D1B50">
        <w:tc>
          <w:tcPr>
            <w:tcW w:w="1583" w:type="dxa"/>
          </w:tcPr>
          <w:p w14:paraId="1AD8C35A" w14:textId="555A363B" w:rsidR="00E113AF" w:rsidRPr="00C1415A" w:rsidRDefault="00E113AF" w:rsidP="007D1B50">
            <w:pPr>
              <w:spacing w:after="120"/>
              <w:rPr>
                <w:rFonts w:eastAsiaTheme="minorEastAsia"/>
                <w:lang w:eastAsia="zh-CN"/>
              </w:rPr>
            </w:pPr>
            <w:r w:rsidRPr="00C1415A">
              <w:rPr>
                <w:rFonts w:eastAsiaTheme="minorEastAsia"/>
                <w:lang w:eastAsia="zh-CN"/>
              </w:rPr>
              <w:t>Skyworks</w:t>
            </w:r>
          </w:p>
        </w:tc>
        <w:tc>
          <w:tcPr>
            <w:tcW w:w="8048" w:type="dxa"/>
          </w:tcPr>
          <w:p w14:paraId="76CE2EB8"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Based on Qualcomm comments and other companies position I believe there is some possible way forward for QPSK MPR:</w:t>
            </w:r>
          </w:p>
          <w:p w14:paraId="5EE33EB4"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 xml:space="preserve">Assuming that a compromise can be found on EVM budget allowed to the PA for QPSK which we find too restrictive in </w:t>
            </w:r>
            <w:proofErr w:type="spellStart"/>
            <w:r w:rsidRPr="00C1415A">
              <w:rPr>
                <w:rFonts w:eastAsiaTheme="minorEastAsia"/>
                <w:lang w:val="en-US" w:eastAsia="zh-CN"/>
              </w:rPr>
              <w:t>Qualcom’s</w:t>
            </w:r>
            <w:proofErr w:type="spellEnd"/>
            <w:r w:rsidRPr="00C1415A">
              <w:rPr>
                <w:rFonts w:eastAsiaTheme="minorEastAsia"/>
                <w:lang w:val="en-US" w:eastAsia="zh-CN"/>
              </w:rPr>
              <w:t xml:space="preserve"> </w:t>
            </w:r>
            <w:proofErr w:type="gramStart"/>
            <w:r w:rsidRPr="00C1415A">
              <w:rPr>
                <w:rFonts w:eastAsiaTheme="minorEastAsia"/>
                <w:lang w:val="en-US" w:eastAsia="zh-CN"/>
              </w:rPr>
              <w:t>approach,  the</w:t>
            </w:r>
            <w:proofErr w:type="gramEnd"/>
            <w:r w:rsidRPr="00C1415A">
              <w:rPr>
                <w:rFonts w:eastAsiaTheme="minorEastAsia"/>
                <w:lang w:val="en-US" w:eastAsia="zh-CN"/>
              </w:rPr>
              <w:t xml:space="preserve"> difference between Skyworks and Qualcomm results (wo EVM limitation) have a consistent 1-2dB difference which we believe is related to:</w:t>
            </w:r>
          </w:p>
          <w:p w14:paraId="4EE974F4" w14:textId="77777777" w:rsidR="00E113AF" w:rsidRPr="00C1415A" w:rsidRDefault="00E113AF" w:rsidP="00E113AF">
            <w:pPr>
              <w:pStyle w:val="ListParagraph"/>
              <w:numPr>
                <w:ilvl w:val="0"/>
                <w:numId w:val="25"/>
              </w:numPr>
              <w:spacing w:after="120"/>
              <w:ind w:firstLineChars="0"/>
              <w:rPr>
                <w:rFonts w:eastAsiaTheme="minorEastAsia"/>
                <w:lang w:val="en-US" w:eastAsia="zh-CN"/>
              </w:rPr>
            </w:pPr>
            <w:r w:rsidRPr="00C1415A">
              <w:rPr>
                <w:rFonts w:eastAsiaTheme="minorEastAsia"/>
                <w:lang w:val="en-US" w:eastAsia="zh-CN"/>
              </w:rPr>
              <w:t xml:space="preserve">higher power capability of our PA but also using the proposed +2/-3 dB power class range to absorb some of the part to part and temperature variations instead of </w:t>
            </w:r>
            <w:proofErr w:type="spellStart"/>
            <w:r w:rsidRPr="00C1415A">
              <w:rPr>
                <w:rFonts w:eastAsiaTheme="minorEastAsia"/>
                <w:lang w:val="en-US" w:eastAsia="zh-CN"/>
              </w:rPr>
              <w:t>of</w:t>
            </w:r>
            <w:proofErr w:type="spellEnd"/>
            <w:r w:rsidRPr="00C1415A">
              <w:rPr>
                <w:rFonts w:eastAsiaTheme="minorEastAsia"/>
                <w:lang w:val="en-US" w:eastAsia="zh-CN"/>
              </w:rPr>
              <w:t xml:space="preserve"> having it assigned in a margin to post PA losses and a power class with only +2/-2dB range.</w:t>
            </w:r>
          </w:p>
          <w:p w14:paraId="6D388E41" w14:textId="77777777" w:rsidR="00E113AF" w:rsidRPr="00C1415A" w:rsidRDefault="00E113AF" w:rsidP="00E113AF">
            <w:pPr>
              <w:pStyle w:val="ListParagraph"/>
              <w:numPr>
                <w:ilvl w:val="0"/>
                <w:numId w:val="25"/>
              </w:numPr>
              <w:spacing w:after="120"/>
              <w:ind w:firstLineChars="0"/>
              <w:rPr>
                <w:rFonts w:eastAsiaTheme="minorEastAsia"/>
                <w:lang w:val="en-US" w:eastAsia="zh-CN"/>
              </w:rPr>
            </w:pPr>
            <w:r w:rsidRPr="00C1415A">
              <w:rPr>
                <w:rFonts w:eastAsiaTheme="minorEastAsia"/>
                <w:lang w:val="en-US" w:eastAsia="zh-CN"/>
              </w:rPr>
              <w:t>different methods on applying the mask.</w:t>
            </w:r>
          </w:p>
          <w:p w14:paraId="2DB636BF" w14:textId="77777777" w:rsidR="00E113AF" w:rsidRPr="00C1415A" w:rsidRDefault="00E113AF" w:rsidP="00E113AF">
            <w:pPr>
              <w:spacing w:after="120"/>
              <w:rPr>
                <w:rFonts w:eastAsiaTheme="minorEastAsia"/>
                <w:lang w:val="en-US" w:eastAsia="zh-CN"/>
              </w:rPr>
            </w:pPr>
          </w:p>
          <w:p w14:paraId="425EFCDA"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If we can progress on a common assumption on EVM budget for QPSK and higher order modulation and the use the larger tolerance range on the power class definition (+2/-3dB is used for all TDD bands above 2.5GHz) we can further compromise to close the gap</w:t>
            </w:r>
          </w:p>
          <w:p w14:paraId="51170B44" w14:textId="77777777" w:rsidR="00E113AF" w:rsidRPr="00C1415A" w:rsidRDefault="00E113AF" w:rsidP="00E113AF">
            <w:pPr>
              <w:spacing w:after="120"/>
              <w:rPr>
                <w:rFonts w:eastAsiaTheme="minorEastAsia"/>
                <w:lang w:val="en-US" w:eastAsia="zh-CN"/>
              </w:rPr>
            </w:pPr>
          </w:p>
          <w:p w14:paraId="7C1801E5"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 xml:space="preserve">Regarding the test procedure for the mask I want to emphasize here that the usual 3GPP way of starting the measurement with an offset of half the measurement BW is inappropriate for masks that are not square. </w:t>
            </w:r>
            <w:proofErr w:type="gramStart"/>
            <w:r w:rsidRPr="00C1415A">
              <w:rPr>
                <w:rFonts w:eastAsiaTheme="minorEastAsia"/>
                <w:lang w:val="en-US" w:eastAsia="zh-CN"/>
              </w:rPr>
              <w:t>Moreover</w:t>
            </w:r>
            <w:proofErr w:type="gramEnd"/>
            <w:r w:rsidRPr="00C1415A">
              <w:rPr>
                <w:rFonts w:eastAsiaTheme="minorEastAsia"/>
                <w:lang w:val="en-US" w:eastAsia="zh-CN"/>
              </w:rPr>
              <w:t xml:space="preserve"> there is already a consensus that 100kHz measurement BW is used in the first </w:t>
            </w:r>
            <w:proofErr w:type="spellStart"/>
            <w:r w:rsidRPr="00C1415A">
              <w:rPr>
                <w:rFonts w:eastAsiaTheme="minorEastAsia"/>
                <w:lang w:val="en-US" w:eastAsia="zh-CN"/>
              </w:rPr>
              <w:t>MHz.</w:t>
            </w:r>
            <w:proofErr w:type="spellEnd"/>
            <w:r w:rsidRPr="00C1415A">
              <w:rPr>
                <w:rFonts w:eastAsiaTheme="minorEastAsia"/>
                <w:lang w:val="en-US" w:eastAsia="zh-CN"/>
              </w:rPr>
              <w:t xml:space="preserve"> The test method we have proposed is more accurate as the mask is applied as is in </w:t>
            </w:r>
            <w:proofErr w:type="spellStart"/>
            <w:r w:rsidRPr="00C1415A">
              <w:rPr>
                <w:rFonts w:eastAsiaTheme="minorEastAsia"/>
                <w:lang w:val="en-US" w:eastAsia="zh-CN"/>
              </w:rPr>
              <w:t>dBR</w:t>
            </w:r>
            <w:proofErr w:type="spellEnd"/>
            <w:r w:rsidRPr="00C1415A">
              <w:rPr>
                <w:rFonts w:eastAsiaTheme="minorEastAsia"/>
                <w:lang w:val="en-US" w:eastAsia="zh-CN"/>
              </w:rPr>
              <w:t xml:space="preserve"> to a in band peak in 1MHz and is also we one adopted by </w:t>
            </w:r>
            <w:proofErr w:type="spellStart"/>
            <w:r w:rsidRPr="00C1415A">
              <w:rPr>
                <w:rFonts w:eastAsiaTheme="minorEastAsia"/>
                <w:lang w:val="en-US" w:eastAsia="zh-CN"/>
              </w:rPr>
              <w:t>WiFi</w:t>
            </w:r>
            <w:proofErr w:type="spellEnd"/>
            <w:r w:rsidRPr="00C1415A">
              <w:rPr>
                <w:rFonts w:eastAsiaTheme="minorEastAsia"/>
                <w:lang w:val="en-US" w:eastAsia="zh-CN"/>
              </w:rPr>
              <w:t>.</w:t>
            </w:r>
          </w:p>
          <w:p w14:paraId="400DB85C" w14:textId="77777777" w:rsidR="00E113AF" w:rsidRPr="00C1415A" w:rsidRDefault="00E113AF" w:rsidP="00E113AF">
            <w:pPr>
              <w:spacing w:after="120"/>
              <w:rPr>
                <w:rFonts w:eastAsiaTheme="minorEastAsia"/>
                <w:lang w:val="en-US" w:eastAsia="zh-CN"/>
              </w:rPr>
            </w:pPr>
          </w:p>
          <w:p w14:paraId="69667929"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Regarding the comment on influence of interleaved waveform position and overlap of IMDs and Images we agree with Qualcomm comment (our first comment was misinterpreting Qualcomm’s input)</w:t>
            </w:r>
          </w:p>
          <w:p w14:paraId="1B430EA3" w14:textId="77777777" w:rsidR="00E113AF" w:rsidRPr="00C1415A" w:rsidRDefault="00E113AF" w:rsidP="00E113AF">
            <w:pPr>
              <w:spacing w:after="120"/>
              <w:rPr>
                <w:rFonts w:eastAsiaTheme="minorEastAsia"/>
                <w:lang w:val="en-US" w:eastAsia="zh-CN"/>
              </w:rPr>
            </w:pPr>
          </w:p>
          <w:p w14:paraId="08CB0EAB" w14:textId="7695368A" w:rsidR="00E113AF" w:rsidRPr="00C1415A" w:rsidRDefault="00E113AF" w:rsidP="00E113AF">
            <w:pPr>
              <w:spacing w:after="120"/>
              <w:rPr>
                <w:rFonts w:eastAsiaTheme="minorEastAsia"/>
                <w:lang w:val="en-US" w:eastAsia="zh-CN"/>
              </w:rPr>
            </w:pPr>
            <w:proofErr w:type="gramStart"/>
            <w:r w:rsidRPr="00C1415A">
              <w:rPr>
                <w:rFonts w:eastAsiaTheme="minorEastAsia"/>
                <w:lang w:val="en-US" w:eastAsia="zh-CN"/>
              </w:rPr>
              <w:t>Ideally</w:t>
            </w:r>
            <w:proofErr w:type="gramEnd"/>
            <w:r w:rsidRPr="00C1415A">
              <w:rPr>
                <w:rFonts w:eastAsiaTheme="minorEastAsia"/>
                <w:lang w:val="en-US" w:eastAsia="zh-CN"/>
              </w:rPr>
              <w:t xml:space="preserve"> we should also agree on the reference waveform and measurement limit to define the </w:t>
            </w:r>
            <w:proofErr w:type="spellStart"/>
            <w:r w:rsidRPr="00C1415A">
              <w:rPr>
                <w:rFonts w:eastAsiaTheme="minorEastAsia"/>
                <w:lang w:val="en-US" w:eastAsia="zh-CN"/>
              </w:rPr>
              <w:t>XdB</w:t>
            </w:r>
            <w:proofErr w:type="spellEnd"/>
            <w:r w:rsidRPr="00C1415A">
              <w:rPr>
                <w:rFonts w:eastAsiaTheme="minorEastAsia"/>
                <w:lang w:val="en-US" w:eastAsia="zh-CN"/>
              </w:rPr>
              <w:t xml:space="preserve"> MPR for the power class.</w:t>
            </w:r>
          </w:p>
        </w:tc>
      </w:tr>
      <w:tr w:rsidR="00B51FF4" w14:paraId="1C325CEB" w14:textId="77777777" w:rsidTr="007D1B50">
        <w:tc>
          <w:tcPr>
            <w:tcW w:w="1583" w:type="dxa"/>
          </w:tcPr>
          <w:p w14:paraId="72F96100" w14:textId="0C79696E" w:rsidR="00B51FF4" w:rsidRPr="00C1415A" w:rsidRDefault="00B51FF4" w:rsidP="007D1B50">
            <w:pPr>
              <w:spacing w:after="120"/>
              <w:rPr>
                <w:rFonts w:eastAsiaTheme="minorEastAsia"/>
                <w:lang w:eastAsia="zh-CN"/>
              </w:rPr>
            </w:pPr>
            <w:r w:rsidRPr="00C1415A">
              <w:rPr>
                <w:rFonts w:eastAsiaTheme="minorEastAsia"/>
                <w:lang w:eastAsia="zh-CN"/>
              </w:rPr>
              <w:t>Nokia</w:t>
            </w:r>
          </w:p>
        </w:tc>
        <w:tc>
          <w:tcPr>
            <w:tcW w:w="8048" w:type="dxa"/>
          </w:tcPr>
          <w:p w14:paraId="7E121C6E" w14:textId="77777777" w:rsidR="00B51FF4" w:rsidRPr="00C1415A" w:rsidRDefault="00B51FF4" w:rsidP="00E113AF">
            <w:pPr>
              <w:spacing w:after="120"/>
              <w:rPr>
                <w:rFonts w:eastAsiaTheme="minorEastAsia"/>
                <w:lang w:val="en-US" w:eastAsia="zh-CN"/>
              </w:rPr>
            </w:pPr>
            <w:r w:rsidRPr="00C1415A">
              <w:rPr>
                <w:rFonts w:eastAsiaTheme="minorEastAsia"/>
                <w:lang w:val="en-US" w:eastAsia="zh-CN"/>
              </w:rPr>
              <w:t>Subtopic 1.2.3</w:t>
            </w:r>
          </w:p>
          <w:p w14:paraId="640B2FB7" w14:textId="378F9D53" w:rsidR="00B51FF4" w:rsidRPr="00C1415A" w:rsidRDefault="00B51FF4" w:rsidP="00E113AF">
            <w:pPr>
              <w:spacing w:after="120"/>
              <w:rPr>
                <w:rFonts w:eastAsiaTheme="minorEastAsia"/>
                <w:lang w:val="en-US" w:eastAsia="zh-CN"/>
              </w:rPr>
            </w:pPr>
            <w:r w:rsidRPr="00C1415A">
              <w:rPr>
                <w:rFonts w:eastAsiaTheme="minorEastAsia"/>
                <w:lang w:val="en-US" w:eastAsia="zh-CN"/>
              </w:rPr>
              <w:t xml:space="preserve">Response to QC – We would still like to include 256QUM but further consider the assumptions </w:t>
            </w:r>
            <w:r w:rsidRPr="00C1415A">
              <w:rPr>
                <w:rFonts w:eastAsiaTheme="minorEastAsia"/>
                <w:lang w:val="en-US" w:eastAsia="zh-CN"/>
              </w:rPr>
              <w:lastRenderedPageBreak/>
              <w:t xml:space="preserve">of LO, image, </w:t>
            </w:r>
            <w:proofErr w:type="spellStart"/>
            <w:r w:rsidRPr="00C1415A">
              <w:rPr>
                <w:rFonts w:eastAsiaTheme="minorEastAsia"/>
                <w:lang w:val="en-US" w:eastAsia="zh-CN"/>
              </w:rPr>
              <w:t>etc</w:t>
            </w:r>
            <w:proofErr w:type="spellEnd"/>
          </w:p>
        </w:tc>
      </w:tr>
      <w:tr w:rsidR="000A131E" w14:paraId="59BC7437" w14:textId="77777777" w:rsidTr="007D1B50">
        <w:tc>
          <w:tcPr>
            <w:tcW w:w="1583" w:type="dxa"/>
          </w:tcPr>
          <w:p w14:paraId="3BEB06C7" w14:textId="5DD6C944" w:rsidR="000A131E" w:rsidRPr="000A131E" w:rsidRDefault="000A131E" w:rsidP="000A131E">
            <w:pPr>
              <w:spacing w:after="120"/>
              <w:rPr>
                <w:rFonts w:eastAsiaTheme="minorEastAsia"/>
                <w:lang w:eastAsia="zh-CN"/>
              </w:rPr>
            </w:pPr>
            <w:r w:rsidRPr="000A131E">
              <w:rPr>
                <w:rFonts w:eastAsiaTheme="minorEastAsia"/>
                <w:lang w:eastAsia="zh-CN"/>
              </w:rPr>
              <w:lastRenderedPageBreak/>
              <w:t>CableLabs (CL)</w:t>
            </w:r>
          </w:p>
        </w:tc>
        <w:tc>
          <w:tcPr>
            <w:tcW w:w="8048" w:type="dxa"/>
          </w:tcPr>
          <w:p w14:paraId="13F40D60" w14:textId="77777777" w:rsidR="000A131E" w:rsidRPr="000A131E" w:rsidRDefault="000A131E" w:rsidP="000A131E">
            <w:pPr>
              <w:spacing w:after="120"/>
              <w:rPr>
                <w:rFonts w:eastAsiaTheme="minorEastAsia"/>
                <w:lang w:val="en-US" w:eastAsia="zh-CN"/>
              </w:rPr>
            </w:pPr>
            <w:r w:rsidRPr="000A131E">
              <w:rPr>
                <w:rFonts w:eastAsiaTheme="minorEastAsia"/>
                <w:lang w:val="en-US" w:eastAsia="zh-CN"/>
              </w:rPr>
              <w:t xml:space="preserve">We would suggest changing 1.2.2 option 1 from 27 to 28 dB for PC5, which agrees with the -28 </w:t>
            </w:r>
            <w:proofErr w:type="spellStart"/>
            <w:r w:rsidRPr="000A131E">
              <w:rPr>
                <w:rFonts w:eastAsiaTheme="minorEastAsia"/>
                <w:lang w:val="en-US" w:eastAsia="zh-CN"/>
              </w:rPr>
              <w:t>dBr</w:t>
            </w:r>
            <w:proofErr w:type="spellEnd"/>
            <w:r w:rsidRPr="000A131E">
              <w:rPr>
                <w:rFonts w:eastAsiaTheme="minorEastAsia"/>
                <w:lang w:val="en-US" w:eastAsia="zh-CN"/>
              </w:rPr>
              <w:t xml:space="preserve"> SEM. We also support Nokia and Charter about 30 dB ACLR for PC3.</w:t>
            </w:r>
          </w:p>
          <w:p w14:paraId="426FE54C" w14:textId="14B1D3ED" w:rsidR="000A131E" w:rsidRPr="000A131E" w:rsidRDefault="000A131E" w:rsidP="000A131E">
            <w:pPr>
              <w:spacing w:after="120"/>
              <w:rPr>
                <w:rFonts w:eastAsiaTheme="minorEastAsia"/>
                <w:lang w:val="en-US" w:eastAsia="zh-CN"/>
              </w:rPr>
            </w:pPr>
            <w:r w:rsidRPr="000A131E">
              <w:rPr>
                <w:rFonts w:eastAsiaTheme="minorEastAsia"/>
                <w:lang w:val="en-US" w:eastAsia="zh-CN"/>
              </w:rPr>
              <w:t xml:space="preserve">We agree with Skyworks, Intel and Qualcomm that 256-QAM needs further discussions. 256-QAM may require an ACLR higher than 27 </w:t>
            </w:r>
            <w:proofErr w:type="spellStart"/>
            <w:r w:rsidRPr="000A131E">
              <w:rPr>
                <w:rFonts w:eastAsiaTheme="minorEastAsia"/>
                <w:lang w:val="en-US" w:eastAsia="zh-CN"/>
              </w:rPr>
              <w:t>dB.</w:t>
            </w:r>
            <w:proofErr w:type="spellEnd"/>
          </w:p>
        </w:tc>
      </w:tr>
    </w:tbl>
    <w:p w14:paraId="434B388F" w14:textId="5B460393"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61"/>
        <w:gridCol w:w="8596"/>
      </w:tblGrid>
      <w:tr w:rsidR="00855107" w:rsidRPr="00004165" w14:paraId="3058A38F" w14:textId="77777777" w:rsidTr="0019008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90084">
        <w:tc>
          <w:tcPr>
            <w:tcW w:w="1242" w:type="dxa"/>
          </w:tcPr>
          <w:p w14:paraId="53876CE1" w14:textId="05D06402" w:rsidR="00004165" w:rsidRPr="003418CB" w:rsidRDefault="00FA7C86" w:rsidP="00004165">
            <w:pPr>
              <w:rPr>
                <w:rFonts w:eastAsiaTheme="minorEastAsia"/>
                <w:color w:val="0070C0"/>
                <w:lang w:val="en-US" w:eastAsia="zh-CN"/>
              </w:rPr>
            </w:pPr>
            <w:r w:rsidRPr="001F3EDF">
              <w:rPr>
                <w:rFonts w:eastAsiaTheme="minorEastAsia"/>
                <w:lang w:val="en-US" w:eastAsia="zh-CN"/>
              </w:rPr>
              <w:t>1.2.1 Power Class</w:t>
            </w:r>
          </w:p>
        </w:tc>
        <w:tc>
          <w:tcPr>
            <w:tcW w:w="8615" w:type="dxa"/>
          </w:tcPr>
          <w:p w14:paraId="64AA63AA" w14:textId="7A119218" w:rsidR="00FA7C86" w:rsidRDefault="00FA7C86" w:rsidP="00FA7C86">
            <w:pPr>
              <w:rPr>
                <w:rFonts w:eastAsiaTheme="minorEastAsia"/>
                <w:iCs/>
                <w:lang w:val="en-US" w:eastAsia="zh-CN"/>
              </w:rPr>
            </w:pPr>
            <w:r>
              <w:rPr>
                <w:rFonts w:eastAsiaTheme="minorEastAsia"/>
                <w:iCs/>
                <w:lang w:val="en-US" w:eastAsia="zh-CN"/>
              </w:rPr>
              <w:t xml:space="preserve">Majority of companies prefer to include both PC5 and PC3 power classes into the Rel-16 NR-U specifications.  However, concerns were raised by two companies on the impact to the timeline due to the work required for PC3.  </w:t>
            </w:r>
          </w:p>
          <w:p w14:paraId="77BE706F" w14:textId="3334841E" w:rsidR="00FA7C86" w:rsidRDefault="00FA7C86" w:rsidP="00FA7C86">
            <w:pPr>
              <w:rPr>
                <w:rFonts w:eastAsiaTheme="minorEastAsia"/>
                <w:iCs/>
                <w:lang w:val="en-US" w:eastAsia="zh-CN"/>
              </w:rPr>
            </w:pPr>
            <w:r>
              <w:rPr>
                <w:rFonts w:eastAsiaTheme="minorEastAsia"/>
                <w:iCs/>
                <w:lang w:val="en-US" w:eastAsia="zh-CN"/>
              </w:rPr>
              <w:t xml:space="preserve">Propose to continue work on both PC5 and PC3.  It remains to be seen whether both can be completed to be included in Rel-16 specifications.  Suggested follow-on work for PC3 </w:t>
            </w:r>
          </w:p>
          <w:p w14:paraId="5FEC3FF1" w14:textId="2C6A0FA0" w:rsidR="00FA7C86" w:rsidRPr="00B3532D" w:rsidRDefault="00FA7C86" w:rsidP="00B3532D">
            <w:pPr>
              <w:pStyle w:val="ListParagraph"/>
              <w:numPr>
                <w:ilvl w:val="0"/>
                <w:numId w:val="26"/>
              </w:numPr>
              <w:ind w:firstLineChars="0"/>
              <w:rPr>
                <w:rFonts w:eastAsiaTheme="minorEastAsia"/>
                <w:iCs/>
                <w:lang w:val="en-US" w:eastAsia="zh-CN"/>
              </w:rPr>
            </w:pPr>
            <w:r>
              <w:rPr>
                <w:rFonts w:eastAsiaTheme="minorEastAsia"/>
                <w:iCs/>
                <w:lang w:val="en-US" w:eastAsia="zh-CN"/>
              </w:rPr>
              <w:t xml:space="preserve">Consider which emission requirements for PC5 can also be reused for PC3.  For example, can the SEM definition for PC5 also be used for PC3?  </w:t>
            </w:r>
            <w:r w:rsidR="000A131E">
              <w:rPr>
                <w:rFonts w:eastAsiaTheme="minorEastAsia"/>
                <w:iCs/>
                <w:lang w:val="en-US" w:eastAsia="zh-CN"/>
              </w:rPr>
              <w:t>What value of ACLR is appropriate?</w:t>
            </w:r>
            <w:r w:rsidR="006A7774">
              <w:rPr>
                <w:rFonts w:eastAsiaTheme="minorEastAsia"/>
                <w:iCs/>
                <w:lang w:val="en-US" w:eastAsia="zh-CN"/>
              </w:rPr>
              <w:t xml:space="preserve">  30 dB is one option to be consistent with </w:t>
            </w:r>
            <w:proofErr w:type="spellStart"/>
            <w:r w:rsidR="006A7774">
              <w:rPr>
                <w:rFonts w:eastAsiaTheme="minorEastAsia"/>
                <w:iCs/>
                <w:lang w:val="en-US" w:eastAsia="zh-CN"/>
              </w:rPr>
              <w:t>eLAA</w:t>
            </w:r>
            <w:proofErr w:type="spellEnd"/>
            <w:r w:rsidR="006A7774">
              <w:rPr>
                <w:rFonts w:eastAsiaTheme="minorEastAsia"/>
                <w:iCs/>
                <w:lang w:val="en-US" w:eastAsia="zh-CN"/>
              </w:rPr>
              <w:t>.</w:t>
            </w:r>
            <w:r w:rsidR="00B3532D">
              <w:rPr>
                <w:rFonts w:eastAsiaTheme="minorEastAsia"/>
                <w:iCs/>
                <w:lang w:val="en-US" w:eastAsia="zh-CN"/>
              </w:rPr>
              <w:t xml:space="preserve"> Can a single relative SEM and ACLR specification be applied for both PC5 and PC3?</w:t>
            </w:r>
          </w:p>
          <w:p w14:paraId="7A3B6B90" w14:textId="7F28E4EB" w:rsidR="00FA7C86" w:rsidRDefault="00FA7C86" w:rsidP="00FA7C86">
            <w:pPr>
              <w:pStyle w:val="ListParagraph"/>
              <w:numPr>
                <w:ilvl w:val="0"/>
                <w:numId w:val="26"/>
              </w:numPr>
              <w:ind w:firstLineChars="0"/>
              <w:rPr>
                <w:rFonts w:eastAsiaTheme="minorEastAsia"/>
                <w:iCs/>
                <w:lang w:val="en-US" w:eastAsia="zh-CN"/>
              </w:rPr>
            </w:pPr>
            <w:r>
              <w:rPr>
                <w:rFonts w:eastAsiaTheme="minorEastAsia"/>
                <w:iCs/>
                <w:lang w:val="en-US" w:eastAsia="zh-CN"/>
              </w:rPr>
              <w:t xml:space="preserve">There was no objection to enable a two PA (PC5+PC5) option.  Companies should consider how MPR/A-MPR specs can be derived for this configuration.  Will there be any impact between two PA’s that needs to be modeled?  </w:t>
            </w:r>
          </w:p>
          <w:p w14:paraId="5EE309C6" w14:textId="5111EEA0" w:rsidR="006A7774" w:rsidRDefault="006A7774" w:rsidP="00FA7C86">
            <w:pPr>
              <w:pStyle w:val="ListParagraph"/>
              <w:numPr>
                <w:ilvl w:val="0"/>
                <w:numId w:val="26"/>
              </w:numPr>
              <w:ind w:firstLineChars="0"/>
              <w:rPr>
                <w:rFonts w:eastAsiaTheme="minorEastAsia"/>
                <w:iCs/>
                <w:lang w:val="en-US" w:eastAsia="zh-CN"/>
              </w:rPr>
            </w:pPr>
            <w:r>
              <w:rPr>
                <w:rFonts w:eastAsiaTheme="minorEastAsia"/>
                <w:iCs/>
                <w:lang w:val="en-US" w:eastAsia="zh-CN"/>
              </w:rPr>
              <w:t>Single PA PC3 is also an option.  Specifications may differ between the two front-end configurations (PC5+PC5 vs. single PC3).  This aspect</w:t>
            </w:r>
            <w:r w:rsidR="00B3532D">
              <w:rPr>
                <w:rFonts w:eastAsiaTheme="minorEastAsia"/>
                <w:iCs/>
                <w:lang w:val="en-US" w:eastAsia="zh-CN"/>
              </w:rPr>
              <w:t xml:space="preserve"> is</w:t>
            </w:r>
            <w:r>
              <w:rPr>
                <w:rFonts w:eastAsiaTheme="minorEastAsia"/>
                <w:iCs/>
                <w:lang w:val="en-US" w:eastAsia="zh-CN"/>
              </w:rPr>
              <w:t xml:space="preserve"> to be studied.</w:t>
            </w:r>
          </w:p>
          <w:p w14:paraId="7A517D1D" w14:textId="37FC40D3" w:rsidR="00FA7C86" w:rsidRDefault="00FA7C86" w:rsidP="00FA7C86">
            <w:pPr>
              <w:pStyle w:val="ListParagraph"/>
              <w:numPr>
                <w:ilvl w:val="0"/>
                <w:numId w:val="26"/>
              </w:numPr>
              <w:ind w:firstLineChars="0"/>
              <w:rPr>
                <w:rFonts w:eastAsiaTheme="minorEastAsia"/>
                <w:iCs/>
                <w:lang w:val="en-US" w:eastAsia="zh-CN"/>
              </w:rPr>
            </w:pPr>
            <w:r>
              <w:rPr>
                <w:rFonts w:eastAsiaTheme="minorEastAsia"/>
                <w:iCs/>
                <w:lang w:val="en-US" w:eastAsia="zh-CN"/>
              </w:rPr>
              <w:t>In addition to the above for MPR/A-MPR, what specs are needed to enable Tx diversity power combining?  Can we leave this to the ongoing general discussion on Tx diversity in Rel-15, full power MIMO in Rel-16?</w:t>
            </w:r>
          </w:p>
          <w:p w14:paraId="73E72940" w14:textId="00B54F9B" w:rsidR="00004165"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6BBAFD8" w14:textId="0BE09231" w:rsidR="00FA7C86" w:rsidRPr="00FA7C86" w:rsidRDefault="00FA7C86" w:rsidP="00004165">
            <w:pPr>
              <w:rPr>
                <w:rFonts w:eastAsiaTheme="minorEastAsia"/>
                <w:iCs/>
                <w:lang w:val="en-US" w:eastAsia="zh-CN"/>
              </w:rPr>
            </w:pPr>
            <w:r>
              <w:rPr>
                <w:rFonts w:eastAsiaTheme="minorEastAsia"/>
                <w:iCs/>
                <w:lang w:val="en-US" w:eastAsia="zh-CN"/>
              </w:rPr>
              <w:t>Continue work on both PC5 and PC3.</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73BCDC17"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57C232FC" w:rsidR="00FA7C86" w:rsidRPr="00FA7C86" w:rsidRDefault="00FA7C86" w:rsidP="00004165">
            <w:pPr>
              <w:rPr>
                <w:rFonts w:eastAsiaTheme="minorEastAsia"/>
                <w:iCs/>
                <w:lang w:val="en-US" w:eastAsia="zh-CN"/>
              </w:rPr>
            </w:pPr>
            <w:r>
              <w:rPr>
                <w:rFonts w:eastAsiaTheme="minorEastAsia"/>
                <w:iCs/>
                <w:lang w:val="en-US" w:eastAsia="zh-CN"/>
              </w:rPr>
              <w:t>Collect company views on the above points</w:t>
            </w:r>
            <w:r w:rsidR="001F3EDF">
              <w:rPr>
                <w:rFonts w:eastAsiaTheme="minorEastAsia"/>
                <w:iCs/>
                <w:lang w:val="en-US" w:eastAsia="zh-CN"/>
              </w:rPr>
              <w:t xml:space="preserve"> related to PC3 technical issues</w:t>
            </w:r>
            <w:r>
              <w:rPr>
                <w:rFonts w:eastAsiaTheme="minorEastAsia"/>
                <w:iCs/>
                <w:lang w:val="en-US" w:eastAsia="zh-CN"/>
              </w:rPr>
              <w:t>.</w:t>
            </w:r>
          </w:p>
        </w:tc>
      </w:tr>
      <w:tr w:rsidR="00FA7C86" w14:paraId="3945817E" w14:textId="77777777" w:rsidTr="00190084">
        <w:tc>
          <w:tcPr>
            <w:tcW w:w="1242" w:type="dxa"/>
          </w:tcPr>
          <w:p w14:paraId="1B54C675" w14:textId="1E406E9D" w:rsidR="00FA7C86" w:rsidRDefault="001F3EDF" w:rsidP="00004165">
            <w:pPr>
              <w:rPr>
                <w:rFonts w:eastAsiaTheme="minorEastAsia"/>
                <w:color w:val="0070C0"/>
                <w:lang w:val="en-US" w:eastAsia="zh-CN"/>
              </w:rPr>
            </w:pPr>
            <w:r w:rsidRPr="001F3EDF">
              <w:rPr>
                <w:rFonts w:eastAsiaTheme="minorEastAsia"/>
                <w:lang w:val="en-US" w:eastAsia="zh-CN"/>
              </w:rPr>
              <w:t>1.2.2 ACLR</w:t>
            </w:r>
          </w:p>
        </w:tc>
        <w:tc>
          <w:tcPr>
            <w:tcW w:w="8615" w:type="dxa"/>
          </w:tcPr>
          <w:p w14:paraId="540970B0" w14:textId="28579FDA" w:rsidR="001F3EDF" w:rsidRDefault="001F3EDF" w:rsidP="001F3EDF">
            <w:pPr>
              <w:rPr>
                <w:rFonts w:eastAsiaTheme="minorEastAsia"/>
                <w:i/>
                <w:color w:val="0070C0"/>
                <w:lang w:val="en-US" w:eastAsia="zh-CN"/>
              </w:rPr>
            </w:pPr>
            <w:r>
              <w:rPr>
                <w:rFonts w:eastAsiaTheme="minorEastAsia"/>
                <w:iCs/>
                <w:lang w:val="en-US" w:eastAsia="zh-CN"/>
              </w:rPr>
              <w:t xml:space="preserve">Majority of companies prefer option 1: ACLR = 27 dB for PC5.  Some companies also proposed 30 dB ACLR for PC3.  </w:t>
            </w:r>
            <w:r w:rsidR="000A131E">
              <w:rPr>
                <w:rFonts w:eastAsiaTheme="minorEastAsia"/>
                <w:iCs/>
                <w:lang w:val="en-US" w:eastAsia="zh-CN"/>
              </w:rPr>
              <w:t xml:space="preserve">One company proposed 28 </w:t>
            </w:r>
            <w:proofErr w:type="spellStart"/>
            <w:r w:rsidR="000A131E">
              <w:rPr>
                <w:rFonts w:eastAsiaTheme="minorEastAsia"/>
                <w:iCs/>
                <w:lang w:val="en-US" w:eastAsia="zh-CN"/>
              </w:rPr>
              <w:t>dB.</w:t>
            </w:r>
            <w:proofErr w:type="spellEnd"/>
            <w:r w:rsidR="000A131E">
              <w:rPr>
                <w:rFonts w:eastAsiaTheme="minorEastAsia"/>
                <w:iCs/>
                <w:lang w:val="en-US" w:eastAsia="zh-CN"/>
              </w:rPr>
              <w:t xml:space="preserve">  </w:t>
            </w:r>
            <w:r>
              <w:rPr>
                <w:rFonts w:eastAsiaTheme="minorEastAsia"/>
                <w:iCs/>
                <w:lang w:val="en-US" w:eastAsia="zh-CN"/>
              </w:rPr>
              <w:t>Some companies also recognized that ACLR may be partially or wholly covered by SEM.  However, since the SEM may or may not be the same for PC3, then the same claim that ACLR is redundant with SEM for the purposes of coexistence may not be valid.  Therefore, the most prudent approach is to introduce ACLR even if it may be redundant.</w:t>
            </w:r>
          </w:p>
          <w:p w14:paraId="00B170C2" w14:textId="4F2EDE0D" w:rsidR="001F3EDF" w:rsidRDefault="001F3EDF" w:rsidP="001F3ED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3F8145" w14:textId="52E72855" w:rsidR="001F3EDF" w:rsidRPr="00FA7C86" w:rsidRDefault="001F3EDF" w:rsidP="001F3EDF">
            <w:pPr>
              <w:rPr>
                <w:rFonts w:eastAsiaTheme="minorEastAsia"/>
                <w:iCs/>
                <w:lang w:val="en-US" w:eastAsia="zh-CN"/>
              </w:rPr>
            </w:pPr>
            <w:r>
              <w:rPr>
                <w:rFonts w:eastAsiaTheme="minorEastAsia"/>
                <w:iCs/>
                <w:lang w:val="en-US" w:eastAsia="zh-CN"/>
              </w:rPr>
              <w:t>ACLR = 27 dB for PC5</w:t>
            </w:r>
          </w:p>
          <w:p w14:paraId="494EEFC9" w14:textId="77777777" w:rsidR="001F3EDF" w:rsidRPr="00855107" w:rsidRDefault="001F3EDF" w:rsidP="001F3EDF">
            <w:pPr>
              <w:rPr>
                <w:rFonts w:eastAsiaTheme="minorEastAsia"/>
                <w:i/>
                <w:color w:val="0070C0"/>
                <w:lang w:val="en-US" w:eastAsia="zh-CN"/>
              </w:rPr>
            </w:pPr>
            <w:r>
              <w:rPr>
                <w:rFonts w:eastAsiaTheme="minorEastAsia" w:hint="eastAsia"/>
                <w:i/>
                <w:color w:val="0070C0"/>
                <w:lang w:val="en-US" w:eastAsia="zh-CN"/>
              </w:rPr>
              <w:t>Candidate options:</w:t>
            </w:r>
          </w:p>
          <w:p w14:paraId="1E4E349F" w14:textId="2E10A2BE" w:rsidR="00FA7C86" w:rsidRPr="001F3EDF" w:rsidRDefault="001F3EDF" w:rsidP="001F3EDF">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1F3EDF" w14:paraId="796EC7A6" w14:textId="77777777" w:rsidTr="00190084">
        <w:tc>
          <w:tcPr>
            <w:tcW w:w="1242" w:type="dxa"/>
          </w:tcPr>
          <w:p w14:paraId="4A7C1E33" w14:textId="05D32D58" w:rsidR="001F3EDF" w:rsidRPr="001F3EDF" w:rsidRDefault="001F3EDF" w:rsidP="00004165">
            <w:pPr>
              <w:rPr>
                <w:rFonts w:eastAsiaTheme="minorEastAsia"/>
                <w:lang w:val="en-US" w:eastAsia="zh-CN"/>
              </w:rPr>
            </w:pPr>
            <w:r>
              <w:rPr>
                <w:rFonts w:eastAsiaTheme="minorEastAsia"/>
                <w:lang w:val="en-US" w:eastAsia="zh-CN"/>
              </w:rPr>
              <w:lastRenderedPageBreak/>
              <w:t>1.2.3 Other Tx requirements</w:t>
            </w:r>
          </w:p>
        </w:tc>
        <w:tc>
          <w:tcPr>
            <w:tcW w:w="8615" w:type="dxa"/>
          </w:tcPr>
          <w:p w14:paraId="6C27728A" w14:textId="4F7C10B6" w:rsidR="001F3EDF" w:rsidRDefault="001F3EDF" w:rsidP="001F3EDF">
            <w:pPr>
              <w:rPr>
                <w:rFonts w:eastAsiaTheme="minorEastAsia"/>
                <w:iCs/>
                <w:lang w:val="en-US" w:eastAsia="zh-CN"/>
              </w:rPr>
            </w:pPr>
            <w:r>
              <w:rPr>
                <w:rFonts w:eastAsiaTheme="minorEastAsia"/>
                <w:iCs/>
                <w:lang w:val="en-US" w:eastAsia="zh-CN"/>
              </w:rPr>
              <w:t xml:space="preserve">Proposals from R4-2002095 on in-band emissions, UL MIMO, and additional spurious emission requirements were evaluated by the companies.  In general, companies were in agreement with these </w:t>
            </w:r>
            <w:proofErr w:type="gramStart"/>
            <w:r>
              <w:rPr>
                <w:rFonts w:eastAsiaTheme="minorEastAsia"/>
                <w:iCs/>
                <w:lang w:val="en-US" w:eastAsia="zh-CN"/>
              </w:rPr>
              <w:t>proposals</w:t>
            </w:r>
            <w:proofErr w:type="gramEnd"/>
            <w:r>
              <w:rPr>
                <w:rFonts w:eastAsiaTheme="minorEastAsia"/>
                <w:iCs/>
                <w:lang w:val="en-US" w:eastAsia="zh-CN"/>
              </w:rPr>
              <w:t xml:space="preserve"> but </w:t>
            </w:r>
            <w:r w:rsidR="00180861">
              <w:rPr>
                <w:rFonts w:eastAsiaTheme="minorEastAsia"/>
                <w:iCs/>
                <w:lang w:val="en-US" w:eastAsia="zh-CN"/>
              </w:rPr>
              <w:t>some companies wanted time to evaluate the assumptions for 256QAM in-band emissions.</w:t>
            </w:r>
          </w:p>
          <w:p w14:paraId="5F6EC677" w14:textId="77777777" w:rsidR="00180861" w:rsidRDefault="00180861" w:rsidP="0018086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DB52F3E" w14:textId="77777777" w:rsidR="00180861" w:rsidRDefault="00180861" w:rsidP="00180861">
            <w:pPr>
              <w:rPr>
                <w:rFonts w:eastAsiaTheme="minorEastAsia"/>
                <w:iCs/>
                <w:lang w:val="en-US" w:eastAsia="zh-CN"/>
              </w:rPr>
            </w:pPr>
            <w:r>
              <w:rPr>
                <w:rFonts w:eastAsiaTheme="minorEastAsia"/>
                <w:iCs/>
                <w:lang w:val="en-US" w:eastAsia="zh-CN"/>
              </w:rPr>
              <w:t xml:space="preserve">Agree with proposals 4 and 5 from R4-2002095.  </w:t>
            </w:r>
          </w:p>
          <w:p w14:paraId="37C0AB4F" w14:textId="7483C1F8" w:rsidR="00180861" w:rsidRDefault="00180861" w:rsidP="00180861">
            <w:pPr>
              <w:rPr>
                <w:rFonts w:eastAsiaTheme="minorEastAsia"/>
                <w:iCs/>
                <w:lang w:val="en-US" w:eastAsia="zh-CN"/>
              </w:rPr>
            </w:pPr>
            <w:r>
              <w:rPr>
                <w:rFonts w:eastAsiaTheme="minorEastAsia"/>
                <w:iCs/>
                <w:lang w:val="en-US" w:eastAsia="zh-CN"/>
              </w:rPr>
              <w:t>For proposal 3, modify as follows for second round discussion</w:t>
            </w:r>
          </w:p>
          <w:p w14:paraId="1099ECC5" w14:textId="77777777" w:rsidR="00180861" w:rsidRDefault="00180861" w:rsidP="00180861">
            <w:pPr>
              <w:spacing w:before="120" w:after="120"/>
            </w:pPr>
            <w:r>
              <w:t xml:space="preserve">Proposal 3:  In-band emissions start with </w:t>
            </w:r>
            <w:proofErr w:type="spellStart"/>
            <w:r>
              <w:t>eLAA</w:t>
            </w:r>
            <w:proofErr w:type="spellEnd"/>
            <w:r>
              <w:t xml:space="preserve"> </w:t>
            </w:r>
            <w:proofErr w:type="gramStart"/>
            <w:r>
              <w:t>definition</w:t>
            </w:r>
            <w:proofErr w:type="gramEnd"/>
            <w:r>
              <w:t xml:space="preserve"> but further verification needed</w:t>
            </w:r>
          </w:p>
          <w:p w14:paraId="7C1CFE54" w14:textId="3BB6F4E0" w:rsidR="00180861" w:rsidRDefault="00180861" w:rsidP="00180861">
            <w:pPr>
              <w:pStyle w:val="ListParagraph"/>
              <w:numPr>
                <w:ilvl w:val="0"/>
                <w:numId w:val="27"/>
              </w:numPr>
              <w:ind w:firstLineChars="0"/>
              <w:contextualSpacing/>
              <w:rPr>
                <w:lang w:val="en-US"/>
              </w:rPr>
            </w:pPr>
            <w:r>
              <w:rPr>
                <w:lang w:val="en-US"/>
              </w:rPr>
              <w:t>The PA model, especially for PC5 at 5 to 7 GHz, is not the same as a 2 GHz LTE PA</w:t>
            </w:r>
            <w:ins w:id="2" w:author="Gene Fong" w:date="2020-02-27T15:34:00Z">
              <w:r w:rsidR="00B3532D">
                <w:rPr>
                  <w:lang w:val="en-US"/>
                </w:rPr>
                <w:t xml:space="preserve"> that </w:t>
              </w:r>
            </w:ins>
            <w:ins w:id="3" w:author="Gene Fong" w:date="2020-02-27T15:35:00Z">
              <w:r w:rsidR="00B3532D">
                <w:rPr>
                  <w:lang w:val="en-US"/>
                </w:rPr>
                <w:t>is sometimes used to derive specifications.  A higher frequency PA intended to operate in the NR-U frequency range should be used.</w:t>
              </w:r>
            </w:ins>
          </w:p>
          <w:p w14:paraId="7F55E8A1" w14:textId="5367870E" w:rsidR="00180861" w:rsidRDefault="00180861" w:rsidP="00180861">
            <w:pPr>
              <w:pStyle w:val="ListParagraph"/>
              <w:numPr>
                <w:ilvl w:val="0"/>
                <w:numId w:val="27"/>
              </w:numPr>
              <w:ind w:firstLineChars="0"/>
              <w:contextualSpacing/>
              <w:rPr>
                <w:lang w:val="en-US"/>
              </w:rPr>
            </w:pPr>
            <w:r>
              <w:rPr>
                <w:lang w:val="en-US"/>
              </w:rPr>
              <w:t xml:space="preserve">The LO leakage and IQ image for NR is -28 </w:t>
            </w:r>
            <w:proofErr w:type="spellStart"/>
            <w:r>
              <w:rPr>
                <w:lang w:val="en-US"/>
              </w:rPr>
              <w:t>dBc</w:t>
            </w:r>
            <w:proofErr w:type="spellEnd"/>
            <w:ins w:id="4" w:author="Gene Fong" w:date="2020-02-26T10:50:00Z">
              <w:r>
                <w:rPr>
                  <w:lang w:val="en-US"/>
                </w:rPr>
                <w:t>.  This</w:t>
              </w:r>
            </w:ins>
            <w:ins w:id="5" w:author="Gene Fong" w:date="2020-02-26T10:51:00Z">
              <w:r>
                <w:rPr>
                  <w:lang w:val="en-US"/>
                </w:rPr>
                <w:t xml:space="preserve"> is different from the -25 </w:t>
              </w:r>
            </w:ins>
            <w:proofErr w:type="spellStart"/>
            <w:ins w:id="6" w:author="Gene Fong" w:date="2020-02-26T10:52:00Z">
              <w:r>
                <w:rPr>
                  <w:lang w:val="en-US"/>
                </w:rPr>
                <w:t>dBc</w:t>
              </w:r>
              <w:proofErr w:type="spellEnd"/>
              <w:r>
                <w:rPr>
                  <w:lang w:val="en-US"/>
                </w:rPr>
                <w:t xml:space="preserve"> </w:t>
              </w:r>
            </w:ins>
            <w:ins w:id="7" w:author="Gene Fong" w:date="2020-02-26T10:51:00Z">
              <w:r>
                <w:rPr>
                  <w:lang w:val="en-US"/>
                </w:rPr>
                <w:t xml:space="preserve">value used to derive </w:t>
              </w:r>
              <w:proofErr w:type="spellStart"/>
              <w:r>
                <w:rPr>
                  <w:lang w:val="en-US"/>
                </w:rPr>
                <w:t>eLAA</w:t>
              </w:r>
              <w:proofErr w:type="spellEnd"/>
              <w:r>
                <w:rPr>
                  <w:lang w:val="en-US"/>
                </w:rPr>
                <w:t xml:space="preserve"> specifications</w:t>
              </w:r>
            </w:ins>
            <w:ins w:id="8" w:author="Gene Fong" w:date="2020-02-26T10:52:00Z">
              <w:r>
                <w:rPr>
                  <w:lang w:val="en-US"/>
                </w:rPr>
                <w:t>.  The assumed LO and IQ image values should be in accordance with prior assumed values for higher order modulations (64QAM and 256QAM).</w:t>
              </w:r>
            </w:ins>
          </w:p>
          <w:p w14:paraId="1DCA5C1B" w14:textId="660C4E5F" w:rsidR="00180861" w:rsidRDefault="00180861" w:rsidP="00180861">
            <w:pPr>
              <w:pStyle w:val="ListParagraph"/>
              <w:numPr>
                <w:ilvl w:val="0"/>
                <w:numId w:val="27"/>
              </w:numPr>
              <w:ind w:firstLineChars="0"/>
              <w:contextualSpacing/>
              <w:rPr>
                <w:lang w:val="en-US"/>
              </w:rPr>
            </w:pPr>
            <w:r>
              <w:rPr>
                <w:lang w:val="en-US"/>
              </w:rPr>
              <w:t>Modulation should include 256QAM</w:t>
            </w:r>
            <w:ins w:id="9" w:author="Gene Fong" w:date="2020-02-26T10:53:00Z">
              <w:r>
                <w:rPr>
                  <w:lang w:val="en-US"/>
                </w:rPr>
                <w:t>.  Assumed parameters for 256QAM such as LO and IQ image are to be investigated.</w:t>
              </w:r>
            </w:ins>
          </w:p>
          <w:p w14:paraId="773C35C5" w14:textId="77777777" w:rsidR="00180861" w:rsidRDefault="00180861" w:rsidP="00180861">
            <w:pPr>
              <w:pStyle w:val="ListParagraph"/>
              <w:numPr>
                <w:ilvl w:val="0"/>
                <w:numId w:val="27"/>
              </w:numPr>
              <w:ind w:firstLineChars="0"/>
              <w:contextualSpacing/>
              <w:rPr>
                <w:lang w:val="en-US"/>
              </w:rPr>
            </w:pPr>
            <w:r>
              <w:rPr>
                <w:lang w:val="en-US"/>
              </w:rPr>
              <w:t>NR-U includes both DFT-S-OFDM as well as CP-OFDM without DFT pre-coding</w:t>
            </w:r>
          </w:p>
          <w:p w14:paraId="5BE7CF16" w14:textId="77777777" w:rsidR="00180861" w:rsidRDefault="00180861" w:rsidP="00180861">
            <w:pPr>
              <w:pStyle w:val="ListParagraph"/>
              <w:numPr>
                <w:ilvl w:val="0"/>
                <w:numId w:val="27"/>
              </w:numPr>
              <w:ind w:firstLineChars="0"/>
              <w:contextualSpacing/>
              <w:rPr>
                <w:lang w:val="en-US"/>
              </w:rPr>
            </w:pPr>
            <w:r>
              <w:rPr>
                <w:lang w:val="en-US"/>
              </w:rPr>
              <w:t>The location of RB’s for DFT-S-OFDM may be shifted relative to the center of a channel that is intended to hold 106 RB’s for 20 MHz CP-OFDM.  This may have an impact on the exact RIV waveform and the expected location of image products.</w:t>
            </w:r>
          </w:p>
          <w:p w14:paraId="43D2FF53" w14:textId="77777777" w:rsidR="00180861" w:rsidRDefault="00180861" w:rsidP="00180861">
            <w:pPr>
              <w:rPr>
                <w:rFonts w:eastAsiaTheme="minorEastAsia"/>
                <w:iCs/>
                <w:lang w:val="en-US" w:eastAsia="zh-CN"/>
              </w:rPr>
            </w:pPr>
          </w:p>
          <w:p w14:paraId="7578B4A3" w14:textId="77777777" w:rsidR="00180861" w:rsidRPr="00855107" w:rsidRDefault="00180861" w:rsidP="00180861">
            <w:pPr>
              <w:rPr>
                <w:rFonts w:eastAsiaTheme="minorEastAsia"/>
                <w:i/>
                <w:color w:val="0070C0"/>
                <w:lang w:val="en-US" w:eastAsia="zh-CN"/>
              </w:rPr>
            </w:pPr>
            <w:r>
              <w:rPr>
                <w:rFonts w:eastAsiaTheme="minorEastAsia" w:hint="eastAsia"/>
                <w:i/>
                <w:color w:val="0070C0"/>
                <w:lang w:val="en-US" w:eastAsia="zh-CN"/>
              </w:rPr>
              <w:t>Candidate options:</w:t>
            </w:r>
          </w:p>
          <w:p w14:paraId="6599FC3E" w14:textId="32B6C13C" w:rsidR="00180861" w:rsidRDefault="00180861" w:rsidP="00180861">
            <w:pPr>
              <w:rPr>
                <w:rFonts w:eastAsiaTheme="minorEastAsia"/>
                <w:iCs/>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2E402F0" w14:textId="77777777" w:rsidR="00180861" w:rsidRDefault="00180861" w:rsidP="00180861">
            <w:pPr>
              <w:spacing w:before="120" w:after="120"/>
              <w:rPr>
                <w:rFonts w:eastAsiaTheme="minorEastAsia"/>
                <w:iCs/>
                <w:lang w:val="en-US" w:eastAsia="zh-CN"/>
              </w:rPr>
            </w:pPr>
            <w:r>
              <w:rPr>
                <w:rFonts w:eastAsiaTheme="minorEastAsia"/>
                <w:iCs/>
                <w:lang w:val="en-US" w:eastAsia="zh-CN"/>
              </w:rPr>
              <w:t>Companies to comment on the assumed values for the purpose of simulation.  The objective at the end of second round discussions is to agree on these assumptions, ideally based on previous agreements if available.</w:t>
            </w:r>
          </w:p>
          <w:p w14:paraId="169F5439" w14:textId="7CCA3F8D" w:rsidR="00180861" w:rsidRDefault="00180861" w:rsidP="00180861">
            <w:pPr>
              <w:spacing w:before="120" w:after="120"/>
              <w:rPr>
                <w:rFonts w:eastAsiaTheme="minorEastAsia"/>
                <w:iCs/>
                <w:lang w:val="en-US" w:eastAsia="zh-CN"/>
              </w:rPr>
            </w:pPr>
            <w:r>
              <w:rPr>
                <w:rFonts w:eastAsiaTheme="minorEastAsia"/>
                <w:iCs/>
                <w:lang w:val="en-US" w:eastAsia="zh-CN"/>
              </w:rPr>
              <w:t xml:space="preserve">On proposal 5 related to NS scenarios, companies are requested to confirm that the scenarios used for </w:t>
            </w:r>
            <w:proofErr w:type="spellStart"/>
            <w:r>
              <w:rPr>
                <w:rFonts w:eastAsiaTheme="minorEastAsia"/>
                <w:iCs/>
                <w:lang w:val="en-US" w:eastAsia="zh-CN"/>
              </w:rPr>
              <w:t>eLAA</w:t>
            </w:r>
            <w:proofErr w:type="spellEnd"/>
            <w:r>
              <w:rPr>
                <w:rFonts w:eastAsiaTheme="minorEastAsia"/>
                <w:iCs/>
                <w:lang w:val="en-US" w:eastAsia="zh-CN"/>
              </w:rPr>
              <w:t xml:space="preserve"> are still relevant and </w:t>
            </w:r>
            <w:proofErr w:type="gramStart"/>
            <w:r>
              <w:rPr>
                <w:rFonts w:eastAsiaTheme="minorEastAsia"/>
                <w:iCs/>
                <w:lang w:val="en-US" w:eastAsia="zh-CN"/>
              </w:rPr>
              <w:t>up-to-date</w:t>
            </w:r>
            <w:proofErr w:type="gramEnd"/>
            <w:r>
              <w:rPr>
                <w:rFonts w:eastAsiaTheme="minorEastAsia"/>
                <w:iCs/>
                <w:lang w:val="en-US" w:eastAsia="zh-CN"/>
              </w:rPr>
              <w:t xml:space="preserve">.  Any known changes should be identified now so that simulations can </w:t>
            </w:r>
            <w:r w:rsidR="007D0539">
              <w:rPr>
                <w:rFonts w:eastAsiaTheme="minorEastAsia"/>
                <w:iCs/>
                <w:lang w:val="en-US" w:eastAsia="zh-CN"/>
              </w:rPr>
              <w:t>commence.  For example, it is understood that NS_28 for Europe is expected to require update due to ongoing emission requirements discussions in ETSI.  Companies are requested to provide details of the requirements as best as possible to be agreed at the conclusion of second round discussions.</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90084">
            <w:pPr>
              <w:rPr>
                <w:rFonts w:eastAsiaTheme="minorEastAsia"/>
                <w:b/>
                <w:bCs/>
                <w:color w:val="0070C0"/>
                <w:lang w:val="en-US" w:eastAsia="zh-CN"/>
              </w:rPr>
            </w:pPr>
          </w:p>
        </w:tc>
        <w:tc>
          <w:tcPr>
            <w:tcW w:w="4554" w:type="dxa"/>
          </w:tcPr>
          <w:p w14:paraId="5EA05092" w14:textId="78273D10"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4DDB5206" w:rsidR="00962108" w:rsidRPr="00685AF9" w:rsidRDefault="003D7F2F" w:rsidP="00190084">
            <w:pPr>
              <w:rPr>
                <w:rFonts w:eastAsiaTheme="minorEastAsia"/>
                <w:lang w:val="en-US" w:eastAsia="zh-CN"/>
              </w:rPr>
            </w:pPr>
            <w:r>
              <w:rPr>
                <w:rFonts w:eastAsiaTheme="minorEastAsia"/>
                <w:lang w:val="en-US" w:eastAsia="zh-CN"/>
              </w:rPr>
              <w:t>R4-2002753</w:t>
            </w:r>
          </w:p>
        </w:tc>
        <w:tc>
          <w:tcPr>
            <w:tcW w:w="4554" w:type="dxa"/>
          </w:tcPr>
          <w:p w14:paraId="4131658E" w14:textId="1A04CAC7" w:rsidR="00962108" w:rsidRPr="00685AF9" w:rsidRDefault="00685AF9" w:rsidP="00190084">
            <w:pPr>
              <w:rPr>
                <w:rFonts w:eastAsiaTheme="minorEastAsia"/>
                <w:lang w:val="en-US" w:eastAsia="zh-CN"/>
              </w:rPr>
            </w:pPr>
            <w:r w:rsidRPr="00685AF9">
              <w:rPr>
                <w:rFonts w:eastAsiaTheme="minorEastAsia"/>
                <w:lang w:val="en-US" w:eastAsia="zh-CN"/>
              </w:rPr>
              <w:t>WF on remaining UE Tx requirements for NR-U</w:t>
            </w:r>
          </w:p>
        </w:tc>
        <w:tc>
          <w:tcPr>
            <w:tcW w:w="2932" w:type="dxa"/>
          </w:tcPr>
          <w:p w14:paraId="3BE87B4E" w14:textId="43B83FE2" w:rsidR="00962108" w:rsidRPr="00685AF9" w:rsidRDefault="00685AF9" w:rsidP="00962108">
            <w:pPr>
              <w:rPr>
                <w:rFonts w:eastAsiaTheme="minorEastAsia"/>
                <w:lang w:val="en-US" w:eastAsia="zh-CN"/>
              </w:rPr>
            </w:pPr>
            <w:r w:rsidRPr="00685AF9">
              <w:rPr>
                <w:rFonts w:eastAsiaTheme="minorEastAsia"/>
                <w:lang w:val="en-US" w:eastAsia="zh-CN"/>
              </w:rPr>
              <w:t>Qualcomm</w:t>
            </w:r>
          </w:p>
        </w:tc>
      </w:tr>
      <w:tr w:rsidR="00685AF9" w14:paraId="292768A8" w14:textId="77777777" w:rsidTr="00805BE8">
        <w:trPr>
          <w:trHeight w:val="358"/>
        </w:trPr>
        <w:tc>
          <w:tcPr>
            <w:tcW w:w="1395" w:type="dxa"/>
          </w:tcPr>
          <w:p w14:paraId="2FAB3C9E" w14:textId="76852090" w:rsidR="00685AF9" w:rsidRPr="00685AF9" w:rsidRDefault="003D7F2F" w:rsidP="00685AF9">
            <w:pPr>
              <w:rPr>
                <w:rFonts w:eastAsiaTheme="minorEastAsia"/>
                <w:lang w:val="en-US" w:eastAsia="zh-CN"/>
              </w:rPr>
            </w:pPr>
            <w:r>
              <w:rPr>
                <w:rFonts w:eastAsiaTheme="minorEastAsia"/>
                <w:lang w:val="en-US" w:eastAsia="zh-CN"/>
              </w:rPr>
              <w:t>R4-2002754</w:t>
            </w:r>
          </w:p>
        </w:tc>
        <w:tc>
          <w:tcPr>
            <w:tcW w:w="4554" w:type="dxa"/>
          </w:tcPr>
          <w:p w14:paraId="574149B8" w14:textId="4A70AB17" w:rsidR="00685AF9" w:rsidRPr="00685AF9" w:rsidRDefault="00685AF9" w:rsidP="00685AF9">
            <w:pPr>
              <w:rPr>
                <w:rFonts w:eastAsiaTheme="minorEastAsia"/>
                <w:lang w:val="en-US" w:eastAsia="zh-CN"/>
              </w:rPr>
            </w:pPr>
            <w:r w:rsidRPr="00685AF9">
              <w:rPr>
                <w:rFonts w:eastAsiaTheme="minorEastAsia"/>
                <w:lang w:val="en-US" w:eastAsia="zh-CN"/>
              </w:rPr>
              <w:t>WF on enabling PC3 for NR-U in Rel-16</w:t>
            </w:r>
          </w:p>
        </w:tc>
        <w:tc>
          <w:tcPr>
            <w:tcW w:w="2932" w:type="dxa"/>
          </w:tcPr>
          <w:p w14:paraId="5F606CC4" w14:textId="0E778DAE" w:rsidR="00685AF9" w:rsidRPr="00685AF9" w:rsidRDefault="00685AF9" w:rsidP="00685AF9">
            <w:pPr>
              <w:spacing w:after="0"/>
              <w:rPr>
                <w:rFonts w:eastAsiaTheme="minorEastAsia"/>
                <w:lang w:val="en-US" w:eastAsia="zh-CN"/>
              </w:rPr>
            </w:pPr>
            <w:r w:rsidRPr="00685AF9">
              <w:rPr>
                <w:rFonts w:eastAsiaTheme="minorEastAsia"/>
                <w:lang w:val="en-US" w:eastAsia="zh-CN"/>
              </w:rPr>
              <w:t>Charter</w:t>
            </w:r>
          </w:p>
          <w:p w14:paraId="11398C20" w14:textId="77777777" w:rsidR="00685AF9" w:rsidRPr="00685AF9" w:rsidRDefault="00685AF9" w:rsidP="00685AF9">
            <w:pPr>
              <w:spacing w:after="0"/>
              <w:rPr>
                <w:rFonts w:eastAsiaTheme="minorEastAsia"/>
                <w:lang w:val="en-US" w:eastAsia="zh-CN"/>
              </w:rPr>
            </w:pPr>
          </w:p>
          <w:p w14:paraId="7EB60D41" w14:textId="77777777" w:rsidR="00685AF9" w:rsidRPr="00685AF9" w:rsidRDefault="00685AF9" w:rsidP="00685AF9">
            <w:pPr>
              <w:spacing w:after="0"/>
              <w:rPr>
                <w:rFonts w:eastAsiaTheme="minorEastAsia"/>
                <w:lang w:val="en-US" w:eastAsia="zh-CN"/>
              </w:rPr>
            </w:pPr>
          </w:p>
        </w:tc>
      </w:tr>
      <w:tr w:rsidR="00685AF9" w14:paraId="6C5EE422" w14:textId="77777777" w:rsidTr="00805BE8">
        <w:trPr>
          <w:trHeight w:val="358"/>
        </w:trPr>
        <w:tc>
          <w:tcPr>
            <w:tcW w:w="1395" w:type="dxa"/>
          </w:tcPr>
          <w:p w14:paraId="38BF6452" w14:textId="13222D07" w:rsidR="00685AF9" w:rsidRPr="00685AF9" w:rsidRDefault="003D7F2F" w:rsidP="00685AF9">
            <w:pPr>
              <w:rPr>
                <w:rFonts w:eastAsiaTheme="minorEastAsia"/>
                <w:lang w:val="en-US" w:eastAsia="zh-CN"/>
              </w:rPr>
            </w:pPr>
            <w:r>
              <w:rPr>
                <w:rFonts w:eastAsiaTheme="minorEastAsia"/>
                <w:lang w:val="en-US" w:eastAsia="zh-CN"/>
              </w:rPr>
              <w:t>R4-2002755</w:t>
            </w:r>
          </w:p>
        </w:tc>
        <w:tc>
          <w:tcPr>
            <w:tcW w:w="4554" w:type="dxa"/>
          </w:tcPr>
          <w:p w14:paraId="217867F8" w14:textId="3CDB244B" w:rsidR="00685AF9" w:rsidRPr="00685AF9" w:rsidRDefault="00685AF9" w:rsidP="00685AF9">
            <w:pPr>
              <w:rPr>
                <w:rFonts w:eastAsiaTheme="minorEastAsia"/>
                <w:lang w:val="en-US" w:eastAsia="zh-CN"/>
              </w:rPr>
            </w:pPr>
            <w:r w:rsidRPr="00685AF9">
              <w:rPr>
                <w:rFonts w:eastAsiaTheme="minorEastAsia"/>
                <w:lang w:val="en-US" w:eastAsia="zh-CN"/>
              </w:rPr>
              <w:t>WF on additional spurious emission requirements in Band n46</w:t>
            </w:r>
          </w:p>
        </w:tc>
        <w:tc>
          <w:tcPr>
            <w:tcW w:w="2932" w:type="dxa"/>
          </w:tcPr>
          <w:p w14:paraId="23396831" w14:textId="09F91FAE" w:rsidR="00685AF9" w:rsidRPr="00685AF9" w:rsidRDefault="00685AF9" w:rsidP="00685AF9">
            <w:pPr>
              <w:spacing w:after="0"/>
              <w:rPr>
                <w:rFonts w:eastAsiaTheme="minorEastAsia"/>
                <w:lang w:val="en-US" w:eastAsia="zh-CN"/>
              </w:rPr>
            </w:pPr>
            <w:r w:rsidRPr="00685AF9">
              <w:rPr>
                <w:rFonts w:eastAsiaTheme="minorEastAsia"/>
                <w:lang w:val="en-US" w:eastAsia="zh-CN"/>
              </w:rPr>
              <w:t>Nokia</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19008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9008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tbl>
      <w:tblPr>
        <w:tblStyle w:val="TableGrid"/>
        <w:tblW w:w="0" w:type="auto"/>
        <w:tblLook w:val="04A0" w:firstRow="1" w:lastRow="0" w:firstColumn="1" w:lastColumn="0" w:noHBand="0" w:noVBand="1"/>
      </w:tblPr>
      <w:tblGrid>
        <w:gridCol w:w="1583"/>
        <w:gridCol w:w="8048"/>
      </w:tblGrid>
      <w:tr w:rsidR="00D84242" w14:paraId="54D80758" w14:textId="77777777" w:rsidTr="00CE506E">
        <w:tc>
          <w:tcPr>
            <w:tcW w:w="1583" w:type="dxa"/>
          </w:tcPr>
          <w:p w14:paraId="413AA0E4" w14:textId="77777777" w:rsidR="00D84242" w:rsidRPr="00805BE8" w:rsidRDefault="00D84242" w:rsidP="00CE506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013B23C6" w14:textId="77777777" w:rsidR="00D84242" w:rsidRPr="00805BE8" w:rsidRDefault="00D84242" w:rsidP="00CE506E">
            <w:pPr>
              <w:spacing w:after="120"/>
              <w:rPr>
                <w:rFonts w:eastAsiaTheme="minorEastAsia"/>
                <w:b/>
                <w:bCs/>
                <w:color w:val="0070C0"/>
                <w:lang w:val="en-US" w:eastAsia="zh-CN"/>
              </w:rPr>
            </w:pPr>
            <w:r>
              <w:rPr>
                <w:rFonts w:eastAsiaTheme="minorEastAsia"/>
                <w:b/>
                <w:bCs/>
                <w:color w:val="0070C0"/>
                <w:lang w:val="en-US" w:eastAsia="zh-CN"/>
              </w:rPr>
              <w:t>Comments</w:t>
            </w:r>
          </w:p>
        </w:tc>
      </w:tr>
      <w:tr w:rsidR="00D84242" w14:paraId="0F2EA222" w14:textId="77777777" w:rsidTr="00CE506E">
        <w:tc>
          <w:tcPr>
            <w:tcW w:w="1583" w:type="dxa"/>
          </w:tcPr>
          <w:p w14:paraId="7E9E9F72" w14:textId="4A8A4F0D" w:rsidR="00D84242" w:rsidRPr="00C1415A" w:rsidRDefault="00D84242" w:rsidP="00CE506E">
            <w:pPr>
              <w:spacing w:after="120"/>
              <w:rPr>
                <w:rFonts w:eastAsiaTheme="minorEastAsia"/>
                <w:lang w:val="en-US" w:eastAsia="zh-CN"/>
              </w:rPr>
            </w:pPr>
          </w:p>
        </w:tc>
        <w:tc>
          <w:tcPr>
            <w:tcW w:w="8048" w:type="dxa"/>
          </w:tcPr>
          <w:p w14:paraId="2C3BDA33" w14:textId="2FD99DDF" w:rsidR="00D84242" w:rsidRPr="00C1415A" w:rsidRDefault="00D84242" w:rsidP="00CE506E">
            <w:pPr>
              <w:spacing w:after="120"/>
              <w:rPr>
                <w:rFonts w:eastAsiaTheme="minorEastAsia"/>
                <w:lang w:val="en-US" w:eastAsia="zh-CN"/>
              </w:rPr>
            </w:pPr>
          </w:p>
        </w:tc>
      </w:tr>
    </w:tbl>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190084">
        <w:tc>
          <w:tcPr>
            <w:tcW w:w="1242" w:type="dxa"/>
          </w:tcPr>
          <w:p w14:paraId="40E29782" w14:textId="77777777" w:rsidR="00B24CA0" w:rsidRPr="00045592" w:rsidRDefault="00B24CA0"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9008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90084">
        <w:tc>
          <w:tcPr>
            <w:tcW w:w="1242" w:type="dxa"/>
          </w:tcPr>
          <w:p w14:paraId="50316788" w14:textId="77777777" w:rsidR="00B24CA0" w:rsidRPr="003418CB" w:rsidRDefault="00B24CA0"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A1ED256"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74FD9">
        <w:rPr>
          <w:lang w:eastAsia="ja-JP"/>
        </w:rPr>
        <w:t>Rx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37"/>
        <w:gridCol w:w="1329"/>
        <w:gridCol w:w="6969"/>
      </w:tblGrid>
      <w:tr w:rsidR="00D87459" w:rsidRPr="00F53FE2" w14:paraId="1E5E5737" w14:textId="77777777" w:rsidTr="00D87459">
        <w:trPr>
          <w:trHeight w:val="468"/>
        </w:trPr>
        <w:tc>
          <w:tcPr>
            <w:tcW w:w="1237" w:type="dxa"/>
          </w:tcPr>
          <w:p w14:paraId="5B780EF4" w14:textId="77777777" w:rsidR="00D87459" w:rsidRPr="00045592" w:rsidRDefault="00D87459" w:rsidP="0072404A">
            <w:pPr>
              <w:spacing w:before="120" w:after="120"/>
              <w:rPr>
                <w:b/>
                <w:bCs/>
              </w:rPr>
            </w:pPr>
            <w:r w:rsidRPr="00045592">
              <w:rPr>
                <w:b/>
                <w:bCs/>
              </w:rPr>
              <w:t>T-doc number</w:t>
            </w:r>
          </w:p>
        </w:tc>
        <w:tc>
          <w:tcPr>
            <w:tcW w:w="1329" w:type="dxa"/>
          </w:tcPr>
          <w:p w14:paraId="27E27FF5" w14:textId="77777777" w:rsidR="00D87459" w:rsidRPr="00045592" w:rsidRDefault="00D87459" w:rsidP="0072404A">
            <w:pPr>
              <w:spacing w:before="120" w:after="120"/>
              <w:rPr>
                <w:b/>
                <w:bCs/>
              </w:rPr>
            </w:pPr>
            <w:r w:rsidRPr="00045592">
              <w:rPr>
                <w:b/>
                <w:bCs/>
              </w:rPr>
              <w:t>Company</w:t>
            </w:r>
          </w:p>
        </w:tc>
        <w:tc>
          <w:tcPr>
            <w:tcW w:w="6969" w:type="dxa"/>
          </w:tcPr>
          <w:p w14:paraId="3753A143" w14:textId="4A5C0EDE" w:rsidR="00D87459" w:rsidRPr="00045592" w:rsidRDefault="00D87459" w:rsidP="0072404A">
            <w:pPr>
              <w:spacing w:before="120" w:after="120"/>
              <w:rPr>
                <w:b/>
                <w:bCs/>
              </w:rPr>
            </w:pPr>
            <w:r w:rsidRPr="00045592">
              <w:rPr>
                <w:b/>
                <w:bCs/>
              </w:rPr>
              <w:t>Proposals</w:t>
            </w:r>
            <w:r>
              <w:rPr>
                <w:b/>
                <w:bCs/>
              </w:rPr>
              <w:t xml:space="preserve"> / Observations</w:t>
            </w:r>
          </w:p>
        </w:tc>
      </w:tr>
      <w:tr w:rsidR="00D87459" w14:paraId="683FD1E7" w14:textId="77777777" w:rsidTr="00D87459">
        <w:trPr>
          <w:trHeight w:val="468"/>
        </w:trPr>
        <w:tc>
          <w:tcPr>
            <w:tcW w:w="1237" w:type="dxa"/>
          </w:tcPr>
          <w:p w14:paraId="61CB08E7" w14:textId="77777777" w:rsidR="00D87459" w:rsidRDefault="005562BF" w:rsidP="0072404A">
            <w:pPr>
              <w:spacing w:after="0"/>
              <w:rPr>
                <w:rFonts w:ascii="Arial" w:hAnsi="Arial" w:cs="Arial"/>
                <w:b/>
                <w:bCs/>
                <w:color w:val="0000FF"/>
                <w:sz w:val="16"/>
                <w:szCs w:val="16"/>
                <w:u w:val="single"/>
                <w:lang w:val="en-US"/>
              </w:rPr>
            </w:pPr>
            <w:hyperlink r:id="rId11" w:tgtFrame="_parent" w:history="1">
              <w:r w:rsidR="00D87459">
                <w:rPr>
                  <w:rStyle w:val="Hyperlink"/>
                  <w:rFonts w:ascii="Arial" w:hAnsi="Arial" w:cs="Arial"/>
                  <w:b/>
                  <w:bCs/>
                  <w:sz w:val="16"/>
                  <w:szCs w:val="16"/>
                </w:rPr>
                <w:t>R4-2001714</w:t>
              </w:r>
            </w:hyperlink>
          </w:p>
          <w:p w14:paraId="2444A496" w14:textId="233101B2" w:rsidR="00D87459" w:rsidRPr="00573483" w:rsidRDefault="00D87459" w:rsidP="0072404A">
            <w:pPr>
              <w:spacing w:before="120" w:after="120"/>
            </w:pPr>
          </w:p>
        </w:tc>
        <w:tc>
          <w:tcPr>
            <w:tcW w:w="1329" w:type="dxa"/>
          </w:tcPr>
          <w:p w14:paraId="786ACC88" w14:textId="3528C1E7" w:rsidR="00D87459" w:rsidRPr="00573483" w:rsidRDefault="00D87459" w:rsidP="0072404A">
            <w:pPr>
              <w:spacing w:before="120" w:after="120"/>
            </w:pPr>
            <w:r w:rsidRPr="00573483">
              <w:t>Ericsson</w:t>
            </w:r>
          </w:p>
        </w:tc>
        <w:tc>
          <w:tcPr>
            <w:tcW w:w="6969" w:type="dxa"/>
          </w:tcPr>
          <w:p w14:paraId="498D0B9E" w14:textId="77777777" w:rsidR="00D87459" w:rsidRDefault="00D87459" w:rsidP="0072404A">
            <w:pPr>
              <w:spacing w:before="120" w:after="120"/>
            </w:pPr>
            <w:r>
              <w:t xml:space="preserve">Title:  </w:t>
            </w:r>
            <w:r w:rsidRPr="0072404A">
              <w:t>TP on Inclusion of NR-U standalone combinations in TR 38 716-01-01:</w:t>
            </w:r>
          </w:p>
          <w:p w14:paraId="7FAB433F" w14:textId="28C931ED" w:rsidR="00D87459" w:rsidRPr="00573483" w:rsidRDefault="00D87459" w:rsidP="0072404A">
            <w:pPr>
              <w:spacing w:before="120" w:after="120"/>
            </w:pPr>
            <w:r w:rsidRPr="00573483">
              <w:t>Proposal 1: Following LAA specification, REFSENS for 15kHz SCS with 20MHz CBW can be reused as -90dBm. However, the other REFENS numbers need to be investigated.</w:t>
            </w:r>
          </w:p>
        </w:tc>
      </w:tr>
      <w:tr w:rsidR="00D87459" w14:paraId="1D1D66D6" w14:textId="77777777" w:rsidTr="00D87459">
        <w:trPr>
          <w:trHeight w:val="468"/>
        </w:trPr>
        <w:tc>
          <w:tcPr>
            <w:tcW w:w="1237" w:type="dxa"/>
          </w:tcPr>
          <w:p w14:paraId="7D44375C" w14:textId="77777777" w:rsidR="00D87459" w:rsidRDefault="005562BF" w:rsidP="0072404A">
            <w:pPr>
              <w:spacing w:after="0"/>
              <w:rPr>
                <w:rFonts w:ascii="Arial" w:hAnsi="Arial" w:cs="Arial"/>
                <w:b/>
                <w:bCs/>
                <w:color w:val="0000FF"/>
                <w:sz w:val="16"/>
                <w:szCs w:val="16"/>
                <w:u w:val="single"/>
                <w:lang w:val="en-US"/>
              </w:rPr>
            </w:pPr>
            <w:hyperlink r:id="rId12" w:tgtFrame="_parent" w:history="1">
              <w:r w:rsidR="00D87459">
                <w:rPr>
                  <w:rStyle w:val="Hyperlink"/>
                  <w:rFonts w:ascii="Arial" w:hAnsi="Arial" w:cs="Arial"/>
                  <w:b/>
                  <w:bCs/>
                  <w:sz w:val="16"/>
                  <w:szCs w:val="16"/>
                </w:rPr>
                <w:t>R4-2002092</w:t>
              </w:r>
            </w:hyperlink>
          </w:p>
          <w:p w14:paraId="2C2790BF" w14:textId="4DBF50AC" w:rsidR="00D87459" w:rsidRPr="00573483" w:rsidRDefault="00D87459" w:rsidP="0072404A">
            <w:pPr>
              <w:spacing w:before="120" w:after="120"/>
            </w:pPr>
          </w:p>
        </w:tc>
        <w:tc>
          <w:tcPr>
            <w:tcW w:w="1329" w:type="dxa"/>
          </w:tcPr>
          <w:p w14:paraId="04E8A75D" w14:textId="24E1128A" w:rsidR="00D87459" w:rsidRPr="00573483" w:rsidRDefault="00D87459" w:rsidP="0072404A">
            <w:pPr>
              <w:spacing w:before="120" w:after="120"/>
            </w:pPr>
            <w:r>
              <w:t>Qualcomm Incorporated</w:t>
            </w:r>
          </w:p>
        </w:tc>
        <w:tc>
          <w:tcPr>
            <w:tcW w:w="6969" w:type="dxa"/>
          </w:tcPr>
          <w:p w14:paraId="19175E0B" w14:textId="3DB4698E" w:rsidR="00D87459" w:rsidRDefault="00D87459" w:rsidP="0072404A">
            <w:pPr>
              <w:spacing w:before="120" w:after="120"/>
            </w:pPr>
            <w:r>
              <w:t xml:space="preserve">Title:  </w:t>
            </w:r>
            <w:r w:rsidRPr="0072404A">
              <w:t>Band n46 reference sensitivity</w:t>
            </w:r>
          </w:p>
          <w:p w14:paraId="08870C61" w14:textId="705C1ED2" w:rsidR="00D87459" w:rsidRDefault="00D87459" w:rsidP="0072404A">
            <w:pPr>
              <w:spacing w:before="120" w:after="120"/>
            </w:pPr>
            <w:r>
              <w:t>Proposal 1.  Reference sensitivity values according to Table 1 are agreed.</w:t>
            </w:r>
          </w:p>
          <w:p w14:paraId="3FF291F9" w14:textId="77777777" w:rsidR="00D87459" w:rsidRDefault="00D87459" w:rsidP="0072404A">
            <w:pPr>
              <w:spacing w:before="120" w:after="120"/>
            </w:pPr>
            <w:r>
              <w:t>Proposal 2.  Reference sensitivity and all other Rx requirements dependent on reference sensitivity for NR-U are defined with all sub-bands allocated and all downlink RB’s fully allocated.</w:t>
            </w:r>
          </w:p>
          <w:p w14:paraId="6C694232" w14:textId="57D6C1CA" w:rsidR="00D87459" w:rsidRPr="00573483" w:rsidRDefault="00D87459" w:rsidP="0072404A">
            <w:pPr>
              <w:spacing w:before="120" w:after="120"/>
            </w:pPr>
            <w:r>
              <w:t>Proposal 3.  MSD requirements are to be defined for CA and EN-DC configurations as identified in Table 2.</w:t>
            </w:r>
          </w:p>
        </w:tc>
      </w:tr>
      <w:tr w:rsidR="00D87459" w14:paraId="066D6DDD" w14:textId="77777777" w:rsidTr="00D87459">
        <w:trPr>
          <w:trHeight w:val="468"/>
        </w:trPr>
        <w:tc>
          <w:tcPr>
            <w:tcW w:w="1237" w:type="dxa"/>
          </w:tcPr>
          <w:p w14:paraId="75819A44" w14:textId="77777777" w:rsidR="00D87459" w:rsidRDefault="005562BF" w:rsidP="0072404A">
            <w:pPr>
              <w:spacing w:after="0"/>
              <w:rPr>
                <w:rFonts w:ascii="Arial" w:hAnsi="Arial" w:cs="Arial"/>
                <w:b/>
                <w:bCs/>
                <w:color w:val="0000FF"/>
                <w:sz w:val="16"/>
                <w:szCs w:val="16"/>
                <w:u w:val="single"/>
                <w:lang w:val="en-US"/>
              </w:rPr>
            </w:pPr>
            <w:hyperlink r:id="rId13" w:tgtFrame="_parent" w:history="1">
              <w:r w:rsidR="00D87459">
                <w:rPr>
                  <w:rStyle w:val="Hyperlink"/>
                  <w:rFonts w:ascii="Arial" w:hAnsi="Arial" w:cs="Arial"/>
                  <w:b/>
                  <w:bCs/>
                  <w:sz w:val="16"/>
                  <w:szCs w:val="16"/>
                </w:rPr>
                <w:t>R4-2002093</w:t>
              </w:r>
            </w:hyperlink>
          </w:p>
          <w:p w14:paraId="088834D9" w14:textId="77777777" w:rsidR="00D87459" w:rsidRDefault="00D87459" w:rsidP="0072404A">
            <w:pPr>
              <w:spacing w:after="0"/>
              <w:rPr>
                <w:rFonts w:ascii="Arial" w:hAnsi="Arial" w:cs="Arial"/>
                <w:b/>
                <w:bCs/>
                <w:color w:val="0000FF"/>
                <w:sz w:val="16"/>
                <w:szCs w:val="16"/>
                <w:u w:val="single"/>
              </w:rPr>
            </w:pPr>
          </w:p>
        </w:tc>
        <w:tc>
          <w:tcPr>
            <w:tcW w:w="1329" w:type="dxa"/>
          </w:tcPr>
          <w:p w14:paraId="6C601437" w14:textId="26AE76CE" w:rsidR="00D87459" w:rsidRDefault="00D87459" w:rsidP="0072404A">
            <w:pPr>
              <w:spacing w:before="120" w:after="120"/>
            </w:pPr>
            <w:r>
              <w:t>Qualcomm Incorporated</w:t>
            </w:r>
          </w:p>
        </w:tc>
        <w:tc>
          <w:tcPr>
            <w:tcW w:w="6969" w:type="dxa"/>
          </w:tcPr>
          <w:p w14:paraId="1C882C7D" w14:textId="5B6CD69F" w:rsidR="00D87459" w:rsidRDefault="00D87459" w:rsidP="0072404A">
            <w:pPr>
              <w:spacing w:before="120" w:after="120"/>
            </w:pPr>
            <w:r>
              <w:t xml:space="preserve">Title:  </w:t>
            </w:r>
            <w:r w:rsidRPr="0072404A">
              <w:t>NR-U receiver ACS and blocking</w:t>
            </w:r>
          </w:p>
          <w:p w14:paraId="560705B2" w14:textId="5A58D249" w:rsidR="00D87459" w:rsidRDefault="00D87459" w:rsidP="0072404A">
            <w:pPr>
              <w:spacing w:before="120" w:after="120"/>
            </w:pPr>
            <w:r>
              <w:t>Proposal 1:  ACS and blocking requirements apply under static/semi-static conditions of configuration and scheduling only.  Interfering signals are to be specified with sub-SCS frequency offset relative to wanted signal.</w:t>
            </w:r>
          </w:p>
          <w:p w14:paraId="667262AA" w14:textId="77777777" w:rsidR="00D87459" w:rsidRDefault="00D87459" w:rsidP="0072404A">
            <w:pPr>
              <w:spacing w:before="120" w:after="120"/>
            </w:pPr>
            <w:r>
              <w:t>Proposal 2:  For 20 MHz channel bandwidth, the ACS requirements shall be 14 dB with the interferer as a 20 MHz OFDM signal.</w:t>
            </w:r>
          </w:p>
          <w:p w14:paraId="4D400E44" w14:textId="77777777" w:rsidR="00D87459" w:rsidRDefault="00D87459" w:rsidP="0072404A">
            <w:pPr>
              <w:spacing w:before="120" w:after="120"/>
            </w:pPr>
            <w:r>
              <w:t xml:space="preserve">Proposal 3:  The wanted power level for ACS case 1 shall be REFSENS+14 </w:t>
            </w:r>
            <w:proofErr w:type="spellStart"/>
            <w:r>
              <w:t>dB.</w:t>
            </w:r>
            <w:proofErr w:type="spellEnd"/>
            <w:r>
              <w:t xml:space="preserve">  The necessity of case 2 is to be further evaluated.</w:t>
            </w:r>
          </w:p>
          <w:p w14:paraId="2D701FDF" w14:textId="77777777" w:rsidR="00D87459" w:rsidRDefault="00D87459" w:rsidP="0072404A">
            <w:pPr>
              <w:spacing w:before="120" w:after="120"/>
            </w:pPr>
            <w:r>
              <w:t>Proposal 4:  It is proposed that for blocking requirements, in-band blocking and out-of-band blocking, the NR requirements are leveraged for NR-U.</w:t>
            </w:r>
          </w:p>
          <w:p w14:paraId="41836755" w14:textId="77777777" w:rsidR="00D87459" w:rsidRDefault="00D87459" w:rsidP="0072404A">
            <w:pPr>
              <w:spacing w:before="120" w:after="120"/>
            </w:pPr>
            <w:r>
              <w:t>Proposal 5:  ACS and blocker bandwidths are the same as the wideband channel bandwidth for NR-U.  ACS and blocker values do not need to scale with bandwidth to account for baseband filter transition.</w:t>
            </w:r>
          </w:p>
          <w:p w14:paraId="691FFFFE" w14:textId="77777777" w:rsidR="00D87459" w:rsidRDefault="00D87459" w:rsidP="0072404A">
            <w:pPr>
              <w:spacing w:before="120" w:after="120"/>
            </w:pPr>
            <w:r>
              <w:t>Proposal 6:  In-channel ACS and blocking are not defined for NR-U.  ACS and blocking are defined in the conventional manner to apply outside of the channel.  For wideband NR-U operation, ACS and blocking requirements apply when all sub-bands are allocated in the downlink.</w:t>
            </w:r>
          </w:p>
          <w:p w14:paraId="0BACA47E" w14:textId="77777777" w:rsidR="00D87459" w:rsidRDefault="00D87459" w:rsidP="0072404A">
            <w:pPr>
              <w:spacing w:before="120" w:after="120"/>
            </w:pPr>
            <w:r>
              <w:t>Proposal 7:  EN-DC out-of-band blocking exception needed for IM2 products for DC_2_n46 and DC_66_n46.</w:t>
            </w:r>
          </w:p>
          <w:p w14:paraId="3CF46257" w14:textId="792F3ADB" w:rsidR="00D87459" w:rsidRDefault="00D87459" w:rsidP="0072404A">
            <w:pPr>
              <w:spacing w:before="120" w:after="120"/>
            </w:pPr>
            <w:r>
              <w:t>Proposal 8:  ACS and in-band blocking for NR-U intra-band CA according to the following table. Out-of-band blocking to reuse NR requirements.</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C82F433" w:rsidR="00DD19DE" w:rsidRPr="00805BE8" w:rsidRDefault="00AB3BA4" w:rsidP="00DD19DE">
      <w:pPr>
        <w:pStyle w:val="Heading3"/>
        <w:rPr>
          <w:sz w:val="24"/>
          <w:szCs w:val="16"/>
        </w:rPr>
      </w:pPr>
      <w:r>
        <w:rPr>
          <w:sz w:val="24"/>
          <w:szCs w:val="16"/>
        </w:rPr>
        <w:t>Reference sensitivity</w:t>
      </w:r>
    </w:p>
    <w:p w14:paraId="0610E100" w14:textId="727D3669" w:rsidR="00DD19DE" w:rsidRDefault="005857AA" w:rsidP="00AB3BA4">
      <w:pPr>
        <w:pStyle w:val="ListParagraph"/>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 xml:space="preserve">Proposal:  </w:t>
      </w:r>
      <w:r w:rsidR="00AB3BA4" w:rsidRPr="005857AA">
        <w:rPr>
          <w:rFonts w:eastAsia="SimSun"/>
          <w:szCs w:val="24"/>
          <w:lang w:eastAsia="zh-CN"/>
        </w:rPr>
        <w:t xml:space="preserve">Reuse </w:t>
      </w:r>
      <w:r w:rsidRPr="005857AA">
        <w:rPr>
          <w:rFonts w:eastAsia="SimSun"/>
          <w:szCs w:val="24"/>
          <w:lang w:eastAsia="zh-CN"/>
        </w:rPr>
        <w:t xml:space="preserve">NF from LAA </w:t>
      </w:r>
      <w:proofErr w:type="spellStart"/>
      <w:r w:rsidRPr="005857AA">
        <w:rPr>
          <w:rFonts w:eastAsia="SimSun"/>
          <w:szCs w:val="24"/>
          <w:lang w:eastAsia="zh-CN"/>
        </w:rPr>
        <w:t>refsens</w:t>
      </w:r>
      <w:proofErr w:type="spellEnd"/>
      <w:r w:rsidRPr="005857AA">
        <w:rPr>
          <w:rFonts w:eastAsia="SimSun"/>
          <w:szCs w:val="24"/>
          <w:lang w:eastAsia="zh-CN"/>
        </w:rPr>
        <w:t>, scale to NR-U bandwidth according to Table 1 of R4-2002092</w:t>
      </w:r>
    </w:p>
    <w:p w14:paraId="489D5374" w14:textId="57C4D68C" w:rsidR="005857AA" w:rsidRPr="005857AA" w:rsidRDefault="005857AA" w:rsidP="00AB3BA4">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Reference sensitivity for wideband – with full allocation, all sub-bands allocated, or partial sub-band allocation?</w:t>
      </w:r>
    </w:p>
    <w:p w14:paraId="37402C16" w14:textId="6523A19E" w:rsidR="00DD19DE" w:rsidRDefault="005857AA" w:rsidP="00DD19DE">
      <w:pPr>
        <w:pStyle w:val="Heading3"/>
        <w:rPr>
          <w:sz w:val="24"/>
          <w:szCs w:val="16"/>
        </w:rPr>
      </w:pPr>
      <w:r>
        <w:rPr>
          <w:sz w:val="24"/>
          <w:szCs w:val="16"/>
        </w:rPr>
        <w:t>ACS and blocking</w:t>
      </w:r>
    </w:p>
    <w:p w14:paraId="12FC805C" w14:textId="7A2F3B31" w:rsidR="005857AA" w:rsidRDefault="005857AA" w:rsidP="005857AA">
      <w:pPr>
        <w:pStyle w:val="ListParagraph"/>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Proposal</w:t>
      </w:r>
      <w:r>
        <w:rPr>
          <w:rFonts w:eastAsia="SimSun"/>
          <w:szCs w:val="24"/>
          <w:lang w:eastAsia="zh-CN"/>
        </w:rPr>
        <w:t>s 1 to 8 in R4-2002093</w:t>
      </w:r>
      <w:r w:rsidR="00051CEC">
        <w:rPr>
          <w:rFonts w:eastAsia="SimSun"/>
          <w:szCs w:val="24"/>
          <w:lang w:eastAsia="zh-CN"/>
        </w:rPr>
        <w:t xml:space="preserve">.  Which ones can be agreed?  If not, is there a </w:t>
      </w:r>
      <w:proofErr w:type="gramStart"/>
      <w:r w:rsidR="00051CEC">
        <w:rPr>
          <w:rFonts w:eastAsia="SimSun"/>
          <w:szCs w:val="24"/>
          <w:lang w:eastAsia="zh-CN"/>
        </w:rPr>
        <w:t>counter-proposal</w:t>
      </w:r>
      <w:proofErr w:type="gramEnd"/>
      <w:r w:rsidR="00051CEC">
        <w:rPr>
          <w:rFonts w:eastAsia="SimSun"/>
          <w:szCs w:val="24"/>
          <w:lang w:eastAsia="zh-CN"/>
        </w:rPr>
        <w:t>?</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50"/>
        <w:gridCol w:w="8181"/>
      </w:tblGrid>
      <w:tr w:rsidR="00DD19DE" w14:paraId="2569E648" w14:textId="77777777" w:rsidTr="00ED1571">
        <w:tc>
          <w:tcPr>
            <w:tcW w:w="1450" w:type="dxa"/>
          </w:tcPr>
          <w:p w14:paraId="5B13E89C" w14:textId="77777777" w:rsidR="00DD19DE" w:rsidRPr="00045592" w:rsidRDefault="00DD19DE"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181" w:type="dxa"/>
          </w:tcPr>
          <w:p w14:paraId="25CF868F" w14:textId="77777777" w:rsidR="00DD19DE" w:rsidRPr="00045592" w:rsidRDefault="00DD19DE"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ED1571">
        <w:tc>
          <w:tcPr>
            <w:tcW w:w="1450" w:type="dxa"/>
          </w:tcPr>
          <w:p w14:paraId="6AB412D3" w14:textId="22214ABE" w:rsidR="00DD19DE" w:rsidRPr="00C1415A" w:rsidRDefault="00AD4C90" w:rsidP="00190084">
            <w:pPr>
              <w:spacing w:after="120"/>
              <w:rPr>
                <w:rFonts w:eastAsiaTheme="minorEastAsia"/>
                <w:lang w:val="en-US" w:eastAsia="zh-CN"/>
              </w:rPr>
            </w:pPr>
            <w:r w:rsidRPr="00C1415A">
              <w:rPr>
                <w:rFonts w:eastAsiaTheme="minorEastAsia"/>
                <w:lang w:val="en-US" w:eastAsia="zh-CN"/>
              </w:rPr>
              <w:t>Skyworks</w:t>
            </w:r>
          </w:p>
        </w:tc>
        <w:tc>
          <w:tcPr>
            <w:tcW w:w="8181" w:type="dxa"/>
          </w:tcPr>
          <w:p w14:paraId="19430B1C" w14:textId="65DE03F0" w:rsidR="00DD19DE" w:rsidRPr="00C1415A" w:rsidRDefault="00DD19DE" w:rsidP="00190084">
            <w:pPr>
              <w:spacing w:after="120"/>
              <w:rPr>
                <w:rFonts w:eastAsiaTheme="minorEastAsia"/>
                <w:lang w:val="en-US" w:eastAsia="zh-CN"/>
              </w:rPr>
            </w:pPr>
            <w:proofErr w:type="gramStart"/>
            <w:r w:rsidRPr="00C1415A">
              <w:rPr>
                <w:rFonts w:eastAsiaTheme="minorEastAsia" w:hint="eastAsia"/>
                <w:lang w:val="en-US" w:eastAsia="zh-CN"/>
              </w:rPr>
              <w:t xml:space="preserve">Sub </w:t>
            </w:r>
            <w:r w:rsidR="00142BB9" w:rsidRPr="00C1415A">
              <w:rPr>
                <w:rFonts w:eastAsiaTheme="minorEastAsia" w:hint="eastAsia"/>
                <w:lang w:val="en-US" w:eastAsia="zh-CN"/>
              </w:rPr>
              <w:t>topic</w:t>
            </w:r>
            <w:proofErr w:type="gramEnd"/>
            <w:r w:rsidRPr="00C1415A">
              <w:rPr>
                <w:rFonts w:eastAsiaTheme="minorEastAsia" w:hint="eastAsia"/>
                <w:lang w:val="en-US" w:eastAsia="zh-CN"/>
              </w:rPr>
              <w:t xml:space="preserve"> </w:t>
            </w:r>
            <w:r w:rsidR="00FA5848" w:rsidRPr="00C1415A">
              <w:rPr>
                <w:rFonts w:eastAsiaTheme="minorEastAsia"/>
                <w:lang w:val="en-US" w:eastAsia="zh-CN"/>
              </w:rPr>
              <w:t>2</w:t>
            </w:r>
            <w:r w:rsidRPr="00C1415A">
              <w:rPr>
                <w:rFonts w:eastAsiaTheme="minorEastAsia"/>
                <w:lang w:val="en-US" w:eastAsia="zh-CN"/>
              </w:rPr>
              <w:t>-</w:t>
            </w:r>
            <w:r w:rsidRPr="00C1415A">
              <w:rPr>
                <w:rFonts w:eastAsiaTheme="minorEastAsia" w:hint="eastAsia"/>
                <w:lang w:val="en-US" w:eastAsia="zh-CN"/>
              </w:rPr>
              <w:t xml:space="preserve">1: </w:t>
            </w:r>
          </w:p>
          <w:p w14:paraId="3C0DFE93" w14:textId="114A0002" w:rsidR="00DD19DE" w:rsidRPr="00C1415A" w:rsidRDefault="00DD19DE" w:rsidP="00190084">
            <w:pPr>
              <w:spacing w:after="120"/>
              <w:rPr>
                <w:rFonts w:eastAsiaTheme="minorEastAsia"/>
                <w:lang w:val="en-US" w:eastAsia="zh-CN"/>
              </w:rPr>
            </w:pPr>
            <w:proofErr w:type="gramStart"/>
            <w:r w:rsidRPr="00C1415A">
              <w:rPr>
                <w:rFonts w:eastAsiaTheme="minorEastAsia" w:hint="eastAsia"/>
                <w:lang w:val="en-US" w:eastAsia="zh-CN"/>
              </w:rPr>
              <w:t xml:space="preserve">Sub </w:t>
            </w:r>
            <w:r w:rsidR="00142BB9" w:rsidRPr="00C1415A">
              <w:rPr>
                <w:rFonts w:eastAsiaTheme="minorEastAsia" w:hint="eastAsia"/>
                <w:lang w:val="en-US" w:eastAsia="zh-CN"/>
              </w:rPr>
              <w:t>topic</w:t>
            </w:r>
            <w:proofErr w:type="gramEnd"/>
            <w:r w:rsidRPr="00C1415A">
              <w:rPr>
                <w:rFonts w:eastAsiaTheme="minorEastAsia" w:hint="eastAsia"/>
                <w:lang w:val="en-US" w:eastAsia="zh-CN"/>
              </w:rPr>
              <w:t xml:space="preserve"> </w:t>
            </w:r>
            <w:r w:rsidR="00FA5848" w:rsidRPr="00C1415A">
              <w:rPr>
                <w:rFonts w:eastAsiaTheme="minorEastAsia"/>
                <w:lang w:val="en-US" w:eastAsia="zh-CN"/>
              </w:rPr>
              <w:t>2</w:t>
            </w:r>
            <w:r w:rsidRPr="00C1415A">
              <w:rPr>
                <w:rFonts w:eastAsiaTheme="minorEastAsia"/>
                <w:lang w:val="en-US" w:eastAsia="zh-CN"/>
              </w:rPr>
              <w:t>-</w:t>
            </w:r>
            <w:r w:rsidRPr="00C1415A">
              <w:rPr>
                <w:rFonts w:eastAsiaTheme="minorEastAsia" w:hint="eastAsia"/>
                <w:lang w:val="en-US" w:eastAsia="zh-CN"/>
              </w:rPr>
              <w:t>2:</w:t>
            </w:r>
          </w:p>
          <w:p w14:paraId="7FEC193A" w14:textId="584C2B09" w:rsidR="00DD19DE" w:rsidRPr="00C1415A" w:rsidRDefault="00DD19DE" w:rsidP="00190084">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r w:rsidR="00AD4C90" w:rsidRPr="00C1415A">
              <w:rPr>
                <w:rFonts w:eastAsiaTheme="minorEastAsia"/>
                <w:lang w:val="en-US" w:eastAsia="zh-CN"/>
              </w:rPr>
              <w:t xml:space="preserve">2.2-1: OK to reuse LAA and scale. For wideband Skyworks suggest </w:t>
            </w:r>
            <w:proofErr w:type="gramStart"/>
            <w:r w:rsidR="00AD4C90" w:rsidRPr="00C1415A">
              <w:rPr>
                <w:rFonts w:eastAsiaTheme="minorEastAsia"/>
                <w:lang w:val="en-US" w:eastAsia="zh-CN"/>
              </w:rPr>
              <w:t>to use</w:t>
            </w:r>
            <w:proofErr w:type="gramEnd"/>
            <w:r w:rsidR="00AD4C90" w:rsidRPr="00C1415A">
              <w:rPr>
                <w:rFonts w:eastAsiaTheme="minorEastAsia"/>
                <w:lang w:val="en-US" w:eastAsia="zh-CN"/>
              </w:rPr>
              <w:t xml:space="preserve"> REFSENS of fully </w:t>
            </w:r>
            <w:r w:rsidR="00AD4C90" w:rsidRPr="00C1415A">
              <w:rPr>
                <w:rFonts w:eastAsiaTheme="minorEastAsia"/>
                <w:lang w:val="en-US" w:eastAsia="zh-CN"/>
              </w:rPr>
              <w:lastRenderedPageBreak/>
              <w:t>allocated sub-band but also with intra-band guard bands populated</w:t>
            </w:r>
          </w:p>
          <w:p w14:paraId="10551DBE" w14:textId="77777777" w:rsidR="00AD4C90" w:rsidRPr="00C1415A" w:rsidRDefault="00AD4C90" w:rsidP="00190084">
            <w:pPr>
              <w:spacing w:after="120"/>
              <w:rPr>
                <w:rFonts w:eastAsiaTheme="minorEastAsia"/>
                <w:lang w:val="en-US" w:eastAsia="zh-CN"/>
              </w:rPr>
            </w:pPr>
            <w:r w:rsidRPr="00C1415A">
              <w:rPr>
                <w:rFonts w:eastAsiaTheme="minorEastAsia"/>
                <w:lang w:val="en-US" w:eastAsia="zh-CN"/>
              </w:rPr>
              <w:t>2-2.2</w:t>
            </w:r>
          </w:p>
          <w:p w14:paraId="2C62B606" w14:textId="165C7823" w:rsidR="00AD4C90" w:rsidRPr="00C1415A" w:rsidRDefault="00AD4C90" w:rsidP="00190084">
            <w:pPr>
              <w:spacing w:after="120"/>
              <w:rPr>
                <w:rFonts w:eastAsiaTheme="minorEastAsia"/>
                <w:lang w:val="en-US" w:eastAsia="zh-CN"/>
              </w:rPr>
            </w:pPr>
            <w:r w:rsidRPr="00C1415A">
              <w:rPr>
                <w:rFonts w:eastAsiaTheme="minorEastAsia"/>
                <w:lang w:val="en-US" w:eastAsia="zh-CN"/>
              </w:rPr>
              <w:t>Prop1: Understand the rationale of sub-SCS frequency offset for Wi-Fi interfering signal but should there be a case for LAA interferer? (half SCS shift??)</w:t>
            </w:r>
          </w:p>
          <w:p w14:paraId="385444C3" w14:textId="7A05AA39" w:rsidR="00AF3E09" w:rsidRPr="00C1415A" w:rsidRDefault="00AF3E09" w:rsidP="00AF3E09">
            <w:pPr>
              <w:spacing w:before="120" w:after="120"/>
            </w:pPr>
            <w:r w:rsidRPr="00C1415A">
              <w:t>Prop 2: agree with 20MHz interfering signal but should it be LAA, 802.11ac, 802.11ax, NR-U? most probably NR-U makes most sense</w:t>
            </w:r>
          </w:p>
          <w:p w14:paraId="4660530E" w14:textId="77777777" w:rsidR="00AF3E09" w:rsidRPr="00C1415A" w:rsidRDefault="00AF3E09" w:rsidP="00AF3E09">
            <w:pPr>
              <w:spacing w:before="120" w:after="120"/>
            </w:pPr>
            <w:r w:rsidRPr="00C1415A">
              <w:t xml:space="preserve">Proposal 3:  </w:t>
            </w:r>
          </w:p>
          <w:p w14:paraId="3EE7DEAB" w14:textId="77777777" w:rsidR="00AF3E09" w:rsidRPr="00C1415A" w:rsidRDefault="00AF3E09" w:rsidP="00AF3E09">
            <w:pPr>
              <w:spacing w:before="120" w:after="120"/>
            </w:pPr>
            <w:r w:rsidRPr="00C1415A">
              <w:t xml:space="preserve">The wanted power level for ACS case 1 shall be REFSENS+14 </w:t>
            </w:r>
            <w:proofErr w:type="spellStart"/>
            <w:r w:rsidRPr="00C1415A">
              <w:t>dB</w:t>
            </w:r>
            <w:proofErr w:type="gramStart"/>
            <w:r w:rsidRPr="00C1415A">
              <w:t>.</w:t>
            </w:r>
            <w:proofErr w:type="spellEnd"/>
            <w:r w:rsidRPr="00C1415A">
              <w:t xml:space="preserve"> :</w:t>
            </w:r>
            <w:proofErr w:type="gramEnd"/>
            <w:r w:rsidRPr="00C1415A">
              <w:t xml:space="preserve"> SKWKS agree</w:t>
            </w:r>
          </w:p>
          <w:p w14:paraId="13DEBAC5" w14:textId="63C16A47" w:rsidR="00AF3E09" w:rsidRPr="00C1415A" w:rsidRDefault="00AF3E09" w:rsidP="00AF3E09">
            <w:pPr>
              <w:spacing w:before="120" w:after="120"/>
            </w:pPr>
            <w:r w:rsidRPr="00C1415A">
              <w:t xml:space="preserve"> The necessity of case 2 is to be further evaluated.: SKWKS: FFS</w:t>
            </w:r>
          </w:p>
          <w:p w14:paraId="62AFC772" w14:textId="2678D793" w:rsidR="00AF3E09" w:rsidRPr="00C1415A" w:rsidRDefault="00AF3E09" w:rsidP="00AF3E09">
            <w:pPr>
              <w:spacing w:before="120" w:after="120"/>
            </w:pPr>
            <w:r w:rsidRPr="00C1415A">
              <w:t>Proposal 4:  SKWKS: OK</w:t>
            </w:r>
          </w:p>
          <w:p w14:paraId="0C833CE1" w14:textId="73BBE221" w:rsidR="00AF3E09" w:rsidRPr="00C1415A" w:rsidRDefault="00AF3E09" w:rsidP="00AF3E09">
            <w:pPr>
              <w:spacing w:before="120" w:after="120"/>
            </w:pPr>
            <w:r w:rsidRPr="00C1415A">
              <w:t>Proposal 5:  SKWKS agree</w:t>
            </w:r>
          </w:p>
          <w:p w14:paraId="21C33CC3" w14:textId="27B2154F" w:rsidR="00AF3E09" w:rsidRPr="00C1415A" w:rsidRDefault="00AF3E09" w:rsidP="00AF3E09">
            <w:pPr>
              <w:spacing w:before="120" w:after="120"/>
            </w:pPr>
            <w:r w:rsidRPr="00C1415A">
              <w:t xml:space="preserve">Proposal 6: SKWKS agree </w:t>
            </w:r>
          </w:p>
          <w:p w14:paraId="59FEC115" w14:textId="77777777" w:rsidR="00AF3E09" w:rsidRPr="00C1415A" w:rsidRDefault="00AF3E09" w:rsidP="00AF3E09">
            <w:pPr>
              <w:spacing w:before="120" w:after="120"/>
            </w:pPr>
            <w:r w:rsidRPr="00C1415A">
              <w:t>Proposal 7:  EN-DC out-of-band blocking exception needed for IM2 products for DC_2_n46 and DC_66_n46.</w:t>
            </w:r>
          </w:p>
          <w:p w14:paraId="6C213A1E" w14:textId="77777777" w:rsidR="00AF3E09" w:rsidRPr="00C1415A" w:rsidRDefault="00AF3E09" w:rsidP="00AF3E09">
            <w:pPr>
              <w:spacing w:after="120"/>
            </w:pPr>
            <w:r w:rsidRPr="00C1415A">
              <w:t>Proposal 8:  OK in principle, need to check if BW classes align with Ericsson proposals</w:t>
            </w:r>
          </w:p>
          <w:p w14:paraId="1F90BF62" w14:textId="51BF8470" w:rsidR="00DD19DE" w:rsidRPr="00C1415A" w:rsidRDefault="00DD19DE" w:rsidP="00AF3E09">
            <w:pPr>
              <w:spacing w:after="120"/>
              <w:rPr>
                <w:rFonts w:eastAsiaTheme="minorEastAsia"/>
                <w:lang w:val="en-US" w:eastAsia="zh-CN"/>
              </w:rPr>
            </w:pPr>
            <w:r w:rsidRPr="00C1415A">
              <w:rPr>
                <w:rFonts w:eastAsiaTheme="minorEastAsia" w:hint="eastAsia"/>
                <w:lang w:val="en-US" w:eastAsia="zh-CN"/>
              </w:rPr>
              <w:t>Others:</w:t>
            </w:r>
          </w:p>
        </w:tc>
      </w:tr>
      <w:tr w:rsidR="00DC126F" w14:paraId="07BCFF64" w14:textId="77777777" w:rsidTr="00ED1571">
        <w:tc>
          <w:tcPr>
            <w:tcW w:w="1450" w:type="dxa"/>
          </w:tcPr>
          <w:p w14:paraId="103BE6B8" w14:textId="5B506A22" w:rsidR="00DC126F" w:rsidRPr="00C1415A" w:rsidRDefault="00DC126F" w:rsidP="00190084">
            <w:pPr>
              <w:spacing w:after="120"/>
              <w:rPr>
                <w:rFonts w:eastAsiaTheme="minorEastAsia"/>
                <w:lang w:val="en-US" w:eastAsia="zh-CN"/>
              </w:rPr>
            </w:pPr>
            <w:r w:rsidRPr="00C1415A">
              <w:rPr>
                <w:rFonts w:eastAsiaTheme="minorEastAsia" w:hint="eastAsia"/>
                <w:lang w:val="en-US" w:eastAsia="zh-CN"/>
              </w:rPr>
              <w:lastRenderedPageBreak/>
              <w:t>H</w:t>
            </w:r>
            <w:r w:rsidRPr="00C1415A">
              <w:rPr>
                <w:rFonts w:eastAsiaTheme="minorEastAsia"/>
                <w:lang w:val="en-US" w:eastAsia="zh-CN"/>
              </w:rPr>
              <w:t>uawei:</w:t>
            </w:r>
          </w:p>
        </w:tc>
        <w:tc>
          <w:tcPr>
            <w:tcW w:w="8181" w:type="dxa"/>
          </w:tcPr>
          <w:p w14:paraId="189404F5" w14:textId="77777777" w:rsidR="00DC126F" w:rsidRPr="00C1415A" w:rsidRDefault="00DC126F" w:rsidP="00190084">
            <w:pPr>
              <w:spacing w:after="120"/>
              <w:rPr>
                <w:rFonts w:eastAsiaTheme="minorEastAsia"/>
                <w:lang w:val="en-US" w:eastAsia="zh-CN"/>
              </w:rPr>
            </w:pPr>
            <w:r w:rsidRPr="00C1415A">
              <w:rPr>
                <w:rFonts w:eastAsiaTheme="minorEastAsia"/>
                <w:lang w:val="en-US" w:eastAsia="zh-CN"/>
              </w:rPr>
              <w:t>2.2.1:</w:t>
            </w:r>
          </w:p>
          <w:p w14:paraId="650EE6E6" w14:textId="5E0BBE2B" w:rsidR="00DC126F" w:rsidRPr="00C1415A" w:rsidRDefault="00DC126F" w:rsidP="00DC126F">
            <w:pPr>
              <w:spacing w:after="120"/>
              <w:rPr>
                <w:rFonts w:eastAsiaTheme="minorEastAsia"/>
                <w:lang w:val="en-US" w:eastAsia="zh-CN"/>
              </w:rPr>
            </w:pPr>
            <w:r w:rsidRPr="00C1415A">
              <w:rPr>
                <w:rFonts w:eastAsiaTheme="minorEastAsia"/>
                <w:lang w:val="en-US" w:eastAsia="zh-CN"/>
              </w:rPr>
              <w:t xml:space="preserve">Ok </w:t>
            </w:r>
            <w:r w:rsidRPr="00C1415A">
              <w:rPr>
                <w:rFonts w:eastAsia="SimSun"/>
                <w:szCs w:val="24"/>
                <w:lang w:eastAsia="zh-CN"/>
              </w:rPr>
              <w:t>with full allocation for reference sensitivity for wideband</w:t>
            </w:r>
          </w:p>
        </w:tc>
      </w:tr>
      <w:tr w:rsidR="007D1B50" w14:paraId="42AF7F0E" w14:textId="77777777" w:rsidTr="007D1B50">
        <w:tc>
          <w:tcPr>
            <w:tcW w:w="1450" w:type="dxa"/>
          </w:tcPr>
          <w:p w14:paraId="4AEA86C7" w14:textId="02DC8295" w:rsidR="007D1B50" w:rsidRPr="00C1415A" w:rsidRDefault="007D1B50" w:rsidP="007D1B50">
            <w:pPr>
              <w:spacing w:after="120"/>
              <w:rPr>
                <w:rFonts w:eastAsiaTheme="minorEastAsia"/>
                <w:lang w:val="en-US" w:eastAsia="zh-CN"/>
              </w:rPr>
            </w:pPr>
            <w:r w:rsidRPr="00C1415A">
              <w:rPr>
                <w:rFonts w:eastAsiaTheme="minorEastAsia"/>
                <w:lang w:val="en-US" w:eastAsia="zh-CN"/>
              </w:rPr>
              <w:t>Ericsson</w:t>
            </w:r>
          </w:p>
        </w:tc>
        <w:tc>
          <w:tcPr>
            <w:tcW w:w="8181" w:type="dxa"/>
          </w:tcPr>
          <w:p w14:paraId="608A3E2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2.2.1:</w:t>
            </w:r>
          </w:p>
          <w:p w14:paraId="327F6EE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The proposal and allocation for WB</w:t>
            </w:r>
          </w:p>
          <w:p w14:paraId="5DCF8E9B"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1: the REFSENS can be aligned with LAA requirements scaled. Proposal 2: full allocation without intra-cell GB configured (this is capability). Proposal 3: MSD specified as exception to REFSENS but no actual MSD value like for LAA? Same for any IMD.</w:t>
            </w:r>
          </w:p>
          <w:p w14:paraId="7E9EAA9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2.2.2:</w:t>
            </w:r>
          </w:p>
          <w:p w14:paraId="280384B4"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1-8</w:t>
            </w:r>
          </w:p>
          <w:p w14:paraId="2A06AE0E"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1: agreed, the interferer can be off the SCS grid (not necessarily a LAA/NR-U)</w:t>
            </w:r>
          </w:p>
          <w:p w14:paraId="5D501F8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Proposal 2: not agreed, it is not relevant to reduce the NR ACS requirement by the difference between the BS ACLR of 45 </w:t>
            </w:r>
            <w:proofErr w:type="spellStart"/>
            <w:r w:rsidRPr="00C1415A">
              <w:rPr>
                <w:rFonts w:eastAsiaTheme="minorEastAsia"/>
                <w:lang w:val="en-US" w:eastAsia="zh-CN"/>
              </w:rPr>
              <w:t>dBc</w:t>
            </w:r>
            <w:proofErr w:type="spellEnd"/>
            <w:r w:rsidRPr="00C1415A">
              <w:rPr>
                <w:rFonts w:eastAsiaTheme="minorEastAsia"/>
                <w:lang w:val="en-US" w:eastAsia="zh-CN"/>
              </w:rPr>
              <w:t xml:space="preserve"> and (the proposed but not agreed) NR-U ACLR of 27 or 30 </w:t>
            </w:r>
            <w:proofErr w:type="spellStart"/>
            <w:r w:rsidRPr="00C1415A">
              <w:rPr>
                <w:rFonts w:eastAsiaTheme="minorEastAsia"/>
                <w:lang w:val="en-US" w:eastAsia="zh-CN"/>
              </w:rPr>
              <w:t>dBc</w:t>
            </w:r>
            <w:proofErr w:type="spellEnd"/>
            <w:r w:rsidRPr="00C1415A">
              <w:rPr>
                <w:rFonts w:eastAsiaTheme="minorEastAsia"/>
                <w:lang w:val="en-US" w:eastAsia="zh-CN"/>
              </w:rPr>
              <w:t xml:space="preserve"> to arrive at ACS = 14 </w:t>
            </w:r>
            <w:proofErr w:type="spellStart"/>
            <w:r w:rsidRPr="00C1415A">
              <w:rPr>
                <w:rFonts w:eastAsiaTheme="minorEastAsia"/>
                <w:lang w:val="en-US" w:eastAsia="zh-CN"/>
              </w:rPr>
              <w:t>dB.</w:t>
            </w:r>
            <w:proofErr w:type="spellEnd"/>
            <w:r w:rsidRPr="00C1415A">
              <w:rPr>
                <w:rFonts w:eastAsiaTheme="minorEastAsia"/>
                <w:lang w:val="en-US" w:eastAsia="zh-CN"/>
              </w:rPr>
              <w:t xml:space="preserve"> This means that ACIR &lt; 14 dB! ACS should be of the order of 30 dB for the 20 MHz bandwidth to maintain an ACIR of the same order (ACLR = 27/30 </w:t>
            </w:r>
            <w:proofErr w:type="spellStart"/>
            <w:r w:rsidRPr="00C1415A">
              <w:rPr>
                <w:rFonts w:eastAsiaTheme="minorEastAsia"/>
                <w:lang w:val="en-US" w:eastAsia="zh-CN"/>
              </w:rPr>
              <w:t>dBc</w:t>
            </w:r>
            <w:proofErr w:type="spellEnd"/>
            <w:r w:rsidRPr="00C1415A">
              <w:rPr>
                <w:rFonts w:eastAsiaTheme="minorEastAsia"/>
                <w:lang w:val="en-US" w:eastAsia="zh-CN"/>
              </w:rPr>
              <w:t>). ACIR is also relevant for wideband operation even if no explicit in-channel requirement. Note that the Wi-Fi ACS is not 13 dB, the power difference assumes BPSK reference channel for the wanted signal with &gt; 5 dB SNR that must be accounted for a comparison with LTE. Moreover, aside from a significant relaxation of the adjacent interference rejection capability implied by the proposal, regulators keep a close eye on receiver requirements nowadays.</w:t>
            </w:r>
          </w:p>
          <w:p w14:paraId="65D78DE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5: it may be more relevant to consider ACI of 20 MHz bandwidth (i.e. same as for NR &lt; 2.7 GHz) since this is the “nominal channel bandwidth” in the band at least in the European regulation. The ACS can be scaled for wider bandwidths like for NR &lt; 2.7 GHz.</w:t>
            </w:r>
          </w:p>
          <w:p w14:paraId="22416AEB" w14:textId="196CF3A0"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8: for aggregation with the 20 MHz channel bandwidths (which should be possible as per the WID) the requirements should be on par with LAA.</w:t>
            </w:r>
          </w:p>
        </w:tc>
      </w:tr>
      <w:tr w:rsidR="007D1B50" w14:paraId="783E8B11" w14:textId="77777777" w:rsidTr="007D1B50">
        <w:tc>
          <w:tcPr>
            <w:tcW w:w="1450" w:type="dxa"/>
          </w:tcPr>
          <w:p w14:paraId="2958A2EF" w14:textId="7CD3DF25" w:rsidR="007D1B50" w:rsidRPr="00C1415A" w:rsidRDefault="007D1B50" w:rsidP="007D1B50">
            <w:pPr>
              <w:spacing w:after="120"/>
              <w:rPr>
                <w:rFonts w:eastAsiaTheme="minorEastAsia"/>
                <w:lang w:val="en-US" w:eastAsia="zh-CN"/>
              </w:rPr>
            </w:pPr>
            <w:r w:rsidRPr="00C1415A">
              <w:rPr>
                <w:rFonts w:eastAsiaTheme="minorEastAsia"/>
                <w:lang w:val="en-US" w:eastAsia="zh-CN"/>
              </w:rPr>
              <w:t>Intel</w:t>
            </w:r>
          </w:p>
        </w:tc>
        <w:tc>
          <w:tcPr>
            <w:tcW w:w="8181" w:type="dxa"/>
          </w:tcPr>
          <w:p w14:paraId="672491A4" w14:textId="77777777" w:rsidR="007D1B50" w:rsidRPr="00C1415A" w:rsidRDefault="007D1B50" w:rsidP="007D1B50">
            <w:pPr>
              <w:spacing w:after="120"/>
              <w:rPr>
                <w:rFonts w:eastAsiaTheme="minorEastAsia"/>
                <w:lang w:val="en-US" w:eastAsia="zh-CN"/>
              </w:rPr>
            </w:pPr>
            <w:proofErr w:type="gramStart"/>
            <w:r w:rsidRPr="00C1415A">
              <w:rPr>
                <w:rFonts w:eastAsiaTheme="minorEastAsia" w:hint="eastAsia"/>
                <w:lang w:val="en-US" w:eastAsia="zh-CN"/>
              </w:rPr>
              <w:t>Sub topic</w:t>
            </w:r>
            <w:proofErr w:type="gramEnd"/>
            <w:r w:rsidRPr="00C1415A">
              <w:rPr>
                <w:rFonts w:eastAsiaTheme="minorEastAsia" w:hint="eastAsia"/>
                <w:lang w:val="en-US" w:eastAsia="zh-CN"/>
              </w:rPr>
              <w:t xml:space="preserve"> </w:t>
            </w:r>
            <w:r w:rsidRPr="00C1415A">
              <w:rPr>
                <w:rFonts w:eastAsiaTheme="minorEastAsia"/>
                <w:lang w:val="en-US" w:eastAsia="zh-CN"/>
              </w:rPr>
              <w:t>2-</w:t>
            </w:r>
            <w:r w:rsidRPr="00C1415A">
              <w:rPr>
                <w:rFonts w:eastAsiaTheme="minorEastAsia" w:hint="eastAsia"/>
                <w:lang w:val="en-US" w:eastAsia="zh-CN"/>
              </w:rPr>
              <w:t xml:space="preserve">1: </w:t>
            </w:r>
            <w:r w:rsidRPr="00C1415A">
              <w:rPr>
                <w:rFonts w:eastAsiaTheme="minorEastAsia"/>
                <w:lang w:val="en-US" w:eastAsia="zh-CN"/>
              </w:rPr>
              <w:t>REFSENS</w:t>
            </w:r>
          </w:p>
          <w:p w14:paraId="00F41C85" w14:textId="77777777" w:rsidR="007D1B50" w:rsidRPr="00C1415A" w:rsidRDefault="007D1B50" w:rsidP="007D1B50">
            <w:pPr>
              <w:pStyle w:val="ListParagraph"/>
              <w:numPr>
                <w:ilvl w:val="0"/>
                <w:numId w:val="4"/>
              </w:numPr>
              <w:spacing w:after="120"/>
              <w:ind w:firstLineChars="0"/>
              <w:rPr>
                <w:rFonts w:eastAsiaTheme="minorEastAsia"/>
                <w:lang w:val="en-US" w:eastAsia="zh-CN"/>
              </w:rPr>
            </w:pPr>
            <w:r w:rsidRPr="00C1415A">
              <w:rPr>
                <w:rFonts w:eastAsiaTheme="minorEastAsia"/>
                <w:lang w:val="en-US" w:eastAsia="zh-CN"/>
              </w:rPr>
              <w:t>OK to reuse NF from LAA and scale. However, one additional aspect to consider is that it needs reflect RAN4 decision of 25 RB for 20 MHz with 60 kHz SCS.</w:t>
            </w:r>
          </w:p>
          <w:p w14:paraId="2FF6C8EC" w14:textId="77777777" w:rsidR="007D1B50" w:rsidRPr="00C1415A" w:rsidRDefault="007D1B50" w:rsidP="007D1B50">
            <w:pPr>
              <w:pStyle w:val="ListParagraph"/>
              <w:numPr>
                <w:ilvl w:val="0"/>
                <w:numId w:val="4"/>
              </w:numPr>
              <w:spacing w:after="120"/>
              <w:ind w:firstLineChars="0"/>
              <w:rPr>
                <w:rFonts w:eastAsiaTheme="minorEastAsia"/>
                <w:lang w:val="en-US" w:eastAsia="zh-CN"/>
              </w:rPr>
            </w:pPr>
            <w:r w:rsidRPr="00C1415A">
              <w:rPr>
                <w:rFonts w:eastAsiaTheme="minorEastAsia"/>
                <w:lang w:val="en-US" w:eastAsia="zh-CN"/>
              </w:rPr>
              <w:t xml:space="preserve">REFSENS for WB: Support specifying the requirement with full allocation. Might </w:t>
            </w:r>
            <w:r w:rsidRPr="00C1415A">
              <w:rPr>
                <w:rFonts w:eastAsiaTheme="minorEastAsia"/>
                <w:lang w:val="en-US" w:eastAsia="zh-CN"/>
              </w:rPr>
              <w:lastRenderedPageBreak/>
              <w:t>need further time to consider pros and cons of rest of allocation options.</w:t>
            </w:r>
          </w:p>
          <w:p w14:paraId="2986DED4" w14:textId="77777777" w:rsidR="007D1B50" w:rsidRPr="00C1415A" w:rsidRDefault="007D1B50" w:rsidP="007D1B50">
            <w:pPr>
              <w:spacing w:after="120"/>
              <w:rPr>
                <w:rFonts w:eastAsiaTheme="minorEastAsia"/>
                <w:lang w:val="en-US" w:eastAsia="zh-CN"/>
              </w:rPr>
            </w:pPr>
          </w:p>
          <w:p w14:paraId="361F28DF" w14:textId="77777777" w:rsidR="007D1B50" w:rsidRPr="00C1415A" w:rsidRDefault="007D1B50" w:rsidP="007D1B50">
            <w:pPr>
              <w:spacing w:after="120"/>
              <w:rPr>
                <w:rFonts w:eastAsiaTheme="minorEastAsia"/>
                <w:lang w:val="en-US" w:eastAsia="zh-CN"/>
              </w:rPr>
            </w:pPr>
            <w:proofErr w:type="gramStart"/>
            <w:r w:rsidRPr="00C1415A">
              <w:rPr>
                <w:rFonts w:eastAsiaTheme="minorEastAsia" w:hint="eastAsia"/>
                <w:lang w:val="en-US" w:eastAsia="zh-CN"/>
              </w:rPr>
              <w:t>Sub topic</w:t>
            </w:r>
            <w:proofErr w:type="gramEnd"/>
            <w:r w:rsidRPr="00C1415A">
              <w:rPr>
                <w:rFonts w:eastAsiaTheme="minorEastAsia" w:hint="eastAsia"/>
                <w:lang w:val="en-US" w:eastAsia="zh-CN"/>
              </w:rPr>
              <w:t xml:space="preserve"> </w:t>
            </w:r>
            <w:r w:rsidRPr="00C1415A">
              <w:rPr>
                <w:rFonts w:eastAsiaTheme="minorEastAsia"/>
                <w:lang w:val="en-US" w:eastAsia="zh-CN"/>
              </w:rPr>
              <w:t>2-</w:t>
            </w:r>
            <w:r w:rsidRPr="00C1415A">
              <w:rPr>
                <w:rFonts w:eastAsiaTheme="minorEastAsia" w:hint="eastAsia"/>
                <w:lang w:val="en-US" w:eastAsia="zh-CN"/>
              </w:rPr>
              <w:t>2:</w:t>
            </w:r>
            <w:r w:rsidRPr="00C1415A">
              <w:rPr>
                <w:rFonts w:eastAsiaTheme="minorEastAsia"/>
                <w:lang w:val="en-US" w:eastAsia="zh-CN"/>
              </w:rPr>
              <w:t xml:space="preserve"> ACS and blocking</w:t>
            </w:r>
          </w:p>
          <w:p w14:paraId="646FB78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For Qualcomm’s paper (</w:t>
            </w:r>
            <w:r w:rsidRPr="00C1415A">
              <w:rPr>
                <w:rFonts w:eastAsia="SimSun"/>
                <w:szCs w:val="24"/>
                <w:lang w:eastAsia="zh-CN"/>
              </w:rPr>
              <w:t>R4-2002093),</w:t>
            </w:r>
          </w:p>
          <w:p w14:paraId="2CE0CDB3"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P1: First part could be agreeable while the second part needs more discussion</w:t>
            </w:r>
          </w:p>
          <w:p w14:paraId="47401814"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P2: Agreeable</w:t>
            </w:r>
          </w:p>
          <w:p w14:paraId="00E89F1F"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P3: Agreeable</w:t>
            </w:r>
          </w:p>
          <w:p w14:paraId="772D124B"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P4: Agreeable</w:t>
            </w:r>
          </w:p>
          <w:p w14:paraId="1723C3A2"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P5: Agreeable</w:t>
            </w:r>
          </w:p>
          <w:p w14:paraId="5214CA95"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P6: Agreeable</w:t>
            </w:r>
          </w:p>
          <w:p w14:paraId="02ACA0D5"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 xml:space="preserve">P7: </w:t>
            </w:r>
          </w:p>
          <w:p w14:paraId="486F7DEB" w14:textId="7195073A" w:rsidR="007D1B50" w:rsidRPr="00C1415A" w:rsidRDefault="007D1B50" w:rsidP="00ED1571">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P8: In principle, we agree to follow the NR approach for NR-U. However, we want to further evaluate since NR-U BW classes are not fully aligned with NR ones.</w:t>
            </w:r>
          </w:p>
        </w:tc>
      </w:tr>
      <w:tr w:rsidR="009867D8" w14:paraId="354534AE" w14:textId="77777777" w:rsidTr="007D1B50">
        <w:tc>
          <w:tcPr>
            <w:tcW w:w="1450" w:type="dxa"/>
          </w:tcPr>
          <w:p w14:paraId="4887D9E9" w14:textId="4AAE6D35" w:rsidR="009867D8" w:rsidRPr="00C1415A" w:rsidRDefault="009867D8" w:rsidP="007D1B50">
            <w:pPr>
              <w:spacing w:after="120"/>
              <w:rPr>
                <w:rFonts w:eastAsiaTheme="minorEastAsia"/>
                <w:lang w:val="en-US" w:eastAsia="zh-CN"/>
              </w:rPr>
            </w:pPr>
            <w:r w:rsidRPr="00C1415A">
              <w:rPr>
                <w:rFonts w:eastAsiaTheme="minorEastAsia"/>
                <w:lang w:val="en-US" w:eastAsia="zh-CN"/>
              </w:rPr>
              <w:lastRenderedPageBreak/>
              <w:t>Qualcomm</w:t>
            </w:r>
          </w:p>
        </w:tc>
        <w:tc>
          <w:tcPr>
            <w:tcW w:w="8181" w:type="dxa"/>
          </w:tcPr>
          <w:p w14:paraId="23CE8BD5" w14:textId="77777777" w:rsidR="009867D8" w:rsidRPr="00C1415A" w:rsidRDefault="009867D8" w:rsidP="007D1B50">
            <w:pPr>
              <w:spacing w:after="120"/>
              <w:rPr>
                <w:rFonts w:eastAsiaTheme="minorEastAsia"/>
                <w:lang w:val="en-US" w:eastAsia="zh-CN"/>
              </w:rPr>
            </w:pPr>
            <w:r w:rsidRPr="00C1415A">
              <w:rPr>
                <w:rFonts w:eastAsiaTheme="minorEastAsia"/>
                <w:lang w:val="en-US" w:eastAsia="zh-CN"/>
              </w:rPr>
              <w:t>Subtopic 2.2.2 ACS and blocking</w:t>
            </w:r>
          </w:p>
          <w:p w14:paraId="1EBF8B06" w14:textId="7B810EC9" w:rsidR="0094458F" w:rsidRPr="00C1415A" w:rsidRDefault="009867D8" w:rsidP="007D1B50">
            <w:pPr>
              <w:spacing w:after="120"/>
              <w:rPr>
                <w:rFonts w:eastAsiaTheme="minorEastAsia"/>
                <w:lang w:val="en-US" w:eastAsia="zh-CN"/>
              </w:rPr>
            </w:pPr>
            <w:r w:rsidRPr="00C1415A">
              <w:rPr>
                <w:rFonts w:eastAsiaTheme="minorEastAsia"/>
                <w:lang w:val="en-US" w:eastAsia="zh-CN"/>
              </w:rPr>
              <w:t xml:space="preserve">In response to Ericsson comment regarding ACS, we need to consider the relaxed ACLR requirement in this band.  There is no system benefit to a tightened ACS if the receive band is anyways polluted by ACLR from the interferer.  The </w:t>
            </w:r>
            <w:proofErr w:type="spellStart"/>
            <w:r w:rsidRPr="00C1415A">
              <w:rPr>
                <w:rFonts w:eastAsiaTheme="minorEastAsia"/>
                <w:lang w:val="en-US" w:eastAsia="zh-CN"/>
              </w:rPr>
              <w:t>WiFi</w:t>
            </w:r>
            <w:proofErr w:type="spellEnd"/>
            <w:r w:rsidRPr="00C1415A">
              <w:rPr>
                <w:rFonts w:eastAsiaTheme="minorEastAsia"/>
                <w:lang w:val="en-US" w:eastAsia="zh-CN"/>
              </w:rPr>
              <w:t xml:space="preserve"> ACS takes this into account with a </w:t>
            </w:r>
            <w:proofErr w:type="gramStart"/>
            <w:r w:rsidRPr="00C1415A">
              <w:rPr>
                <w:rFonts w:eastAsiaTheme="minorEastAsia"/>
                <w:lang w:val="en-US" w:eastAsia="zh-CN"/>
              </w:rPr>
              <w:t>much relaxed</w:t>
            </w:r>
            <w:proofErr w:type="gramEnd"/>
            <w:r w:rsidRPr="00C1415A">
              <w:rPr>
                <w:rFonts w:eastAsiaTheme="minorEastAsia"/>
                <w:lang w:val="en-US" w:eastAsia="zh-CN"/>
              </w:rPr>
              <w:t xml:space="preserve"> requirement.</w:t>
            </w:r>
          </w:p>
        </w:tc>
      </w:tr>
      <w:tr w:rsidR="00F9414D" w14:paraId="78C36744" w14:textId="77777777" w:rsidTr="007D1B50">
        <w:tc>
          <w:tcPr>
            <w:tcW w:w="1450" w:type="dxa"/>
          </w:tcPr>
          <w:p w14:paraId="6AB58CEE" w14:textId="4ADB089E" w:rsidR="00F9414D" w:rsidRPr="00C1415A" w:rsidRDefault="00F9414D" w:rsidP="00F9414D">
            <w:pPr>
              <w:spacing w:after="120"/>
              <w:rPr>
                <w:rFonts w:eastAsiaTheme="minorEastAsia"/>
                <w:lang w:val="en-US" w:eastAsia="zh-CN"/>
              </w:rPr>
            </w:pPr>
            <w:r w:rsidRPr="00C1415A">
              <w:rPr>
                <w:rFonts w:eastAsiaTheme="minorEastAsia"/>
                <w:lang w:val="en-US" w:eastAsia="zh-CN"/>
              </w:rPr>
              <w:t>Apple</w:t>
            </w:r>
          </w:p>
        </w:tc>
        <w:tc>
          <w:tcPr>
            <w:tcW w:w="8181" w:type="dxa"/>
          </w:tcPr>
          <w:p w14:paraId="4FE67305" w14:textId="77777777" w:rsidR="00F9414D" w:rsidRPr="00C1415A" w:rsidRDefault="00F9414D" w:rsidP="00F9414D">
            <w:pPr>
              <w:spacing w:after="120"/>
              <w:rPr>
                <w:rFonts w:eastAsiaTheme="minorEastAsia"/>
                <w:lang w:val="en-US" w:eastAsia="zh-CN"/>
              </w:rPr>
            </w:pPr>
            <w:proofErr w:type="gramStart"/>
            <w:r w:rsidRPr="00C1415A">
              <w:rPr>
                <w:rFonts w:eastAsiaTheme="minorEastAsia" w:hint="eastAsia"/>
                <w:lang w:val="en-US" w:eastAsia="zh-CN"/>
              </w:rPr>
              <w:t>Sub topic</w:t>
            </w:r>
            <w:proofErr w:type="gramEnd"/>
            <w:r w:rsidRPr="00C1415A">
              <w:rPr>
                <w:rFonts w:eastAsiaTheme="minorEastAsia" w:hint="eastAsia"/>
                <w:lang w:val="en-US" w:eastAsia="zh-CN"/>
              </w:rPr>
              <w:t xml:space="preserve"> </w:t>
            </w:r>
            <w:r w:rsidRPr="00C1415A">
              <w:rPr>
                <w:rFonts w:eastAsiaTheme="minorEastAsia"/>
                <w:lang w:val="en-US" w:eastAsia="zh-CN"/>
              </w:rPr>
              <w:t>2.2.1</w:t>
            </w:r>
            <w:r w:rsidRPr="00C1415A">
              <w:rPr>
                <w:rFonts w:eastAsiaTheme="minorEastAsia" w:hint="eastAsia"/>
                <w:lang w:val="en-US" w:eastAsia="zh-CN"/>
              </w:rPr>
              <w:t xml:space="preserve">: </w:t>
            </w:r>
            <w:r w:rsidRPr="00C1415A">
              <w:rPr>
                <w:rFonts w:eastAsiaTheme="minorEastAsia"/>
                <w:lang w:val="en-US" w:eastAsia="zh-CN"/>
              </w:rPr>
              <w:t>REFSENS</w:t>
            </w:r>
          </w:p>
          <w:p w14:paraId="56D77243" w14:textId="77777777" w:rsidR="00F9414D" w:rsidRPr="00C1415A" w:rsidRDefault="00F9414D" w:rsidP="00F9414D">
            <w:pPr>
              <w:spacing w:after="120"/>
              <w:rPr>
                <w:rFonts w:eastAsiaTheme="minorEastAsia"/>
                <w:lang w:val="en-US" w:eastAsia="zh-CN"/>
              </w:rPr>
            </w:pPr>
            <w:r w:rsidRPr="00C1415A">
              <w:rPr>
                <w:rFonts w:eastAsiaTheme="minorEastAsia"/>
                <w:lang w:val="en-US" w:eastAsia="zh-CN"/>
              </w:rPr>
              <w:t xml:space="preserve">Given that the frequency range is </w:t>
            </w:r>
            <w:proofErr w:type="gramStart"/>
            <w:r w:rsidRPr="00C1415A">
              <w:rPr>
                <w:rFonts w:eastAsiaTheme="minorEastAsia"/>
                <w:lang w:val="en-US" w:eastAsia="zh-CN"/>
              </w:rPr>
              <w:t>similar to</w:t>
            </w:r>
            <w:proofErr w:type="gramEnd"/>
            <w:r w:rsidRPr="00C1415A">
              <w:rPr>
                <w:rFonts w:eastAsiaTheme="minorEastAsia"/>
                <w:lang w:val="en-US" w:eastAsia="zh-CN"/>
              </w:rPr>
              <w:t xml:space="preserve"> the LAA we can support the proposal to re-use the NF and scale the REFSENS for the wider BW.</w:t>
            </w:r>
          </w:p>
          <w:p w14:paraId="22476050" w14:textId="77777777" w:rsidR="00F9414D" w:rsidRPr="00C1415A" w:rsidRDefault="00F9414D" w:rsidP="00F9414D">
            <w:pPr>
              <w:spacing w:after="120"/>
              <w:rPr>
                <w:rFonts w:eastAsiaTheme="minorEastAsia"/>
                <w:lang w:val="en-US" w:eastAsia="zh-CN"/>
              </w:rPr>
            </w:pPr>
            <w:r w:rsidRPr="00C1415A">
              <w:rPr>
                <w:rFonts w:eastAsiaTheme="minorEastAsia"/>
                <w:lang w:val="en-US" w:eastAsia="zh-CN"/>
              </w:rPr>
              <w:t>In our view the full allocation RBs should be supported for REFSENS for wideband.</w:t>
            </w:r>
          </w:p>
          <w:p w14:paraId="2746AD16" w14:textId="77777777" w:rsidR="00F9414D" w:rsidRPr="00C1415A" w:rsidRDefault="00F9414D" w:rsidP="00F9414D">
            <w:pPr>
              <w:spacing w:after="120"/>
              <w:rPr>
                <w:rFonts w:eastAsiaTheme="minorEastAsia"/>
                <w:lang w:val="en-US" w:eastAsia="zh-CN"/>
              </w:rPr>
            </w:pPr>
            <w:proofErr w:type="gramStart"/>
            <w:r w:rsidRPr="00C1415A">
              <w:rPr>
                <w:rFonts w:eastAsiaTheme="minorEastAsia" w:hint="eastAsia"/>
                <w:lang w:val="en-US" w:eastAsia="zh-CN"/>
              </w:rPr>
              <w:t>Sub topic</w:t>
            </w:r>
            <w:proofErr w:type="gramEnd"/>
            <w:r w:rsidRPr="00C1415A">
              <w:rPr>
                <w:rFonts w:eastAsiaTheme="minorEastAsia" w:hint="eastAsia"/>
                <w:lang w:val="en-US" w:eastAsia="zh-CN"/>
              </w:rPr>
              <w:t xml:space="preserve"> </w:t>
            </w:r>
            <w:r w:rsidRPr="00C1415A">
              <w:rPr>
                <w:rFonts w:eastAsiaTheme="minorEastAsia"/>
                <w:lang w:val="en-US" w:eastAsia="zh-CN"/>
              </w:rPr>
              <w:t>2.2.2</w:t>
            </w:r>
            <w:r w:rsidRPr="00C1415A">
              <w:rPr>
                <w:rFonts w:eastAsiaTheme="minorEastAsia" w:hint="eastAsia"/>
                <w:lang w:val="en-US" w:eastAsia="zh-CN"/>
              </w:rPr>
              <w:t>:</w:t>
            </w:r>
            <w:r w:rsidRPr="00C1415A">
              <w:rPr>
                <w:rFonts w:eastAsiaTheme="minorEastAsia"/>
                <w:lang w:val="en-US" w:eastAsia="zh-CN"/>
              </w:rPr>
              <w:t xml:space="preserve"> ACS and Blocking</w:t>
            </w:r>
          </w:p>
          <w:p w14:paraId="5D6AFE88" w14:textId="77777777" w:rsidR="00F9414D" w:rsidRPr="00C1415A" w:rsidRDefault="00F9414D" w:rsidP="00F9414D">
            <w:pPr>
              <w:spacing w:after="120"/>
              <w:rPr>
                <w:rFonts w:eastAsiaTheme="minorEastAsia"/>
                <w:lang w:val="en-US" w:eastAsia="zh-CN"/>
              </w:rPr>
            </w:pPr>
            <w:r w:rsidRPr="00C1415A">
              <w:rPr>
                <w:rFonts w:eastAsiaTheme="minorEastAsia"/>
                <w:lang w:val="en-US" w:eastAsia="zh-CN"/>
              </w:rPr>
              <w:t xml:space="preserve">We are ok to keep the REFSENS + 14 dB for the power level for ACS requirement. In NR intra-band contiguous </w:t>
            </w:r>
            <w:proofErr w:type="gramStart"/>
            <w:r w:rsidRPr="00C1415A">
              <w:rPr>
                <w:rFonts w:eastAsiaTheme="minorEastAsia"/>
                <w:lang w:val="en-US" w:eastAsia="zh-CN"/>
              </w:rPr>
              <w:t>CA</w:t>
            </w:r>
            <w:proofErr w:type="gramEnd"/>
            <w:r w:rsidRPr="00C1415A">
              <w:rPr>
                <w:rFonts w:eastAsiaTheme="minorEastAsia"/>
                <w:lang w:val="en-US" w:eastAsia="zh-CN"/>
              </w:rPr>
              <w:t xml:space="preserve"> it was agreed to scale the requirement so as not to make it more stringent than the SC requirement for both ACS and IBB. The requirement considered the jammer BW definition as the minimum CC bandwidth of the CCs located on the edges from the corresponding BW class. The IBB level calculation depends on the jammer BW, in order to maintain the PSD if the jammer BW of BW class C is modified (from </w:t>
            </w:r>
            <w:proofErr w:type="spellStart"/>
            <w:r w:rsidRPr="00C1415A">
              <w:rPr>
                <w:rFonts w:eastAsiaTheme="minorEastAsia"/>
                <w:lang w:val="en-US" w:eastAsia="zh-CN"/>
              </w:rPr>
              <w:t>BWchannelCA</w:t>
            </w:r>
            <w:proofErr w:type="spellEnd"/>
            <w:r w:rsidRPr="00C1415A">
              <w:rPr>
                <w:rFonts w:eastAsiaTheme="minorEastAsia"/>
                <w:lang w:val="en-US" w:eastAsia="zh-CN"/>
              </w:rPr>
              <w:t xml:space="preserve"> to 20 MHz) then the delta IBB should be scaled accordingly. In our view the interferer BW for the BW class C should be 50 MHz – following the statement of having jammer BW as the minimum CC BW on the edges from the corresponding BW class.</w:t>
            </w:r>
          </w:p>
          <w:p w14:paraId="51EC7EA5" w14:textId="77777777" w:rsidR="00F9414D" w:rsidRPr="00C1415A" w:rsidRDefault="00F9414D" w:rsidP="00F9414D">
            <w:pPr>
              <w:spacing w:after="120"/>
              <w:rPr>
                <w:rFonts w:eastAsiaTheme="minorEastAsia"/>
                <w:lang w:val="en-US" w:eastAsia="zh-CN"/>
              </w:rPr>
            </w:pPr>
          </w:p>
        </w:tc>
      </w:tr>
    </w:tbl>
    <w:p w14:paraId="2BD0B9C4" w14:textId="61EDE044" w:rsidR="00DD19DE" w:rsidRDefault="00DD19DE" w:rsidP="00DD19DE">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190084">
        <w:tc>
          <w:tcPr>
            <w:tcW w:w="1242" w:type="dxa"/>
          </w:tcPr>
          <w:p w14:paraId="1BAD9367" w14:textId="77777777" w:rsidR="00DD19DE" w:rsidRPr="00045592" w:rsidRDefault="00DD19DE" w:rsidP="00190084">
            <w:pPr>
              <w:rPr>
                <w:rFonts w:eastAsiaTheme="minorEastAsia"/>
                <w:b/>
                <w:bCs/>
                <w:color w:val="0070C0"/>
                <w:lang w:val="en-US" w:eastAsia="zh-CN"/>
              </w:rPr>
            </w:pPr>
          </w:p>
        </w:tc>
        <w:tc>
          <w:tcPr>
            <w:tcW w:w="8615" w:type="dxa"/>
          </w:tcPr>
          <w:p w14:paraId="6CFC9668"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90084">
        <w:tc>
          <w:tcPr>
            <w:tcW w:w="1242" w:type="dxa"/>
          </w:tcPr>
          <w:p w14:paraId="24B4F67E" w14:textId="0BE977EE" w:rsidR="00DD19DE" w:rsidRPr="00685AF9" w:rsidRDefault="00685AF9" w:rsidP="00190084">
            <w:pPr>
              <w:rPr>
                <w:rFonts w:eastAsiaTheme="minorEastAsia"/>
                <w:color w:val="0070C0"/>
                <w:lang w:val="en-US" w:eastAsia="zh-CN"/>
              </w:rPr>
            </w:pPr>
            <w:r w:rsidRPr="00685AF9">
              <w:rPr>
                <w:rFonts w:eastAsiaTheme="minorEastAsia"/>
                <w:lang w:val="en-US" w:eastAsia="zh-CN"/>
              </w:rPr>
              <w:t>2.2.1 Reference sensitivity</w:t>
            </w:r>
          </w:p>
        </w:tc>
        <w:tc>
          <w:tcPr>
            <w:tcW w:w="8615" w:type="dxa"/>
          </w:tcPr>
          <w:p w14:paraId="0699AA6C" w14:textId="55E18B7A" w:rsidR="00295A3C" w:rsidRPr="00295A3C" w:rsidRDefault="00295A3C" w:rsidP="00190084">
            <w:pPr>
              <w:rPr>
                <w:rFonts w:eastAsiaTheme="minorEastAsia"/>
                <w:iCs/>
                <w:lang w:val="en-US" w:eastAsia="zh-CN"/>
              </w:rPr>
            </w:pPr>
            <w:r>
              <w:rPr>
                <w:rFonts w:eastAsiaTheme="minorEastAsia"/>
                <w:iCs/>
                <w:lang w:val="en-US" w:eastAsia="zh-CN"/>
              </w:rPr>
              <w:t xml:space="preserve">Companies </w:t>
            </w:r>
            <w:proofErr w:type="gramStart"/>
            <w:r>
              <w:rPr>
                <w:rFonts w:eastAsiaTheme="minorEastAsia"/>
                <w:iCs/>
                <w:lang w:val="en-US" w:eastAsia="zh-CN"/>
              </w:rPr>
              <w:t>were in agreement</w:t>
            </w:r>
            <w:proofErr w:type="gramEnd"/>
            <w:r>
              <w:rPr>
                <w:rFonts w:eastAsiaTheme="minorEastAsia"/>
                <w:iCs/>
                <w:lang w:val="en-US" w:eastAsia="zh-CN"/>
              </w:rPr>
              <w:t xml:space="preserve"> with the proposal to use LAA noise figure and scale for NR-U bandwidths</w:t>
            </w:r>
            <w:r w:rsidRPr="005857AA">
              <w:rPr>
                <w:rFonts w:eastAsia="SimSun"/>
                <w:szCs w:val="24"/>
                <w:lang w:eastAsia="zh-CN"/>
              </w:rPr>
              <w:t xml:space="preserve"> according to Table 1 of R4-2002092</w:t>
            </w:r>
            <w:r>
              <w:rPr>
                <w:rFonts w:eastAsiaTheme="minorEastAsia"/>
                <w:iCs/>
                <w:lang w:val="en-US" w:eastAsia="zh-CN"/>
              </w:rPr>
              <w:t>.  For wideband operation, companies agreed that reference sensitivity should apply with full downlink allocation</w:t>
            </w:r>
            <w:r w:rsidR="007412FE">
              <w:rPr>
                <w:rFonts w:eastAsiaTheme="minorEastAsia"/>
                <w:iCs/>
                <w:lang w:val="en-US" w:eastAsia="zh-CN"/>
              </w:rPr>
              <w:t xml:space="preserve"> and all sub-bands allocated</w:t>
            </w:r>
            <w:r>
              <w:rPr>
                <w:rFonts w:eastAsiaTheme="minorEastAsia"/>
                <w:iCs/>
                <w:lang w:val="en-US" w:eastAsia="zh-CN"/>
              </w:rPr>
              <w:t xml:space="preserve">.  Some companies also added the detail that </w:t>
            </w:r>
            <w:r w:rsidR="007412FE">
              <w:rPr>
                <w:rFonts w:eastAsiaTheme="minorEastAsia"/>
                <w:iCs/>
                <w:lang w:val="en-US" w:eastAsia="zh-CN"/>
              </w:rPr>
              <w:t xml:space="preserve">intra-band </w:t>
            </w:r>
            <w:r>
              <w:rPr>
                <w:rFonts w:eastAsiaTheme="minorEastAsia"/>
                <w:iCs/>
                <w:lang w:val="en-US" w:eastAsia="zh-CN"/>
              </w:rPr>
              <w:t>guard bands between sub-bands should also be filled</w:t>
            </w:r>
            <w:r w:rsidR="007412FE">
              <w:rPr>
                <w:rFonts w:eastAsiaTheme="minorEastAsia"/>
                <w:iCs/>
                <w:lang w:val="en-US" w:eastAsia="zh-CN"/>
              </w:rPr>
              <w:t>, but one company reminded that this might be subject to UE capability.</w:t>
            </w:r>
            <w:r>
              <w:rPr>
                <w:rFonts w:eastAsiaTheme="minorEastAsia"/>
                <w:iCs/>
                <w:lang w:val="en-US" w:eastAsia="zh-CN"/>
              </w:rPr>
              <w:t xml:space="preserve">  </w:t>
            </w:r>
          </w:p>
          <w:p w14:paraId="4D6106CE" w14:textId="7FD7CD76" w:rsidR="00DD19DE" w:rsidRDefault="00DD19DE" w:rsidP="00190084">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14F22AEB" w14:textId="641AD544" w:rsidR="007412FE" w:rsidRDefault="007412FE" w:rsidP="00190084">
            <w:pPr>
              <w:rPr>
                <w:rFonts w:eastAsiaTheme="minorEastAsia"/>
                <w:iCs/>
                <w:lang w:val="en-US" w:eastAsia="zh-CN"/>
              </w:rPr>
            </w:pPr>
            <w:r w:rsidRPr="007412FE">
              <w:rPr>
                <w:rFonts w:eastAsiaTheme="minorEastAsia"/>
                <w:iCs/>
                <w:lang w:val="en-US" w:eastAsia="zh-CN"/>
              </w:rPr>
              <w:t>Reference</w:t>
            </w:r>
            <w:r>
              <w:rPr>
                <w:rFonts w:eastAsiaTheme="minorEastAsia"/>
                <w:iCs/>
                <w:lang w:val="en-US" w:eastAsia="zh-CN"/>
              </w:rPr>
              <w:t xml:space="preserve"> sensitivity according to Table 1 of R4-2002092</w:t>
            </w:r>
          </w:p>
          <w:p w14:paraId="74747DD2" w14:textId="26FC0386" w:rsidR="007412FE" w:rsidRPr="007412FE" w:rsidRDefault="007412FE" w:rsidP="00190084">
            <w:pPr>
              <w:rPr>
                <w:rFonts w:eastAsiaTheme="minorEastAsia"/>
                <w:iCs/>
                <w:lang w:val="en-US" w:eastAsia="zh-CN"/>
              </w:rPr>
            </w:pPr>
            <w:r>
              <w:rPr>
                <w:rFonts w:eastAsiaTheme="minorEastAsia"/>
                <w:iCs/>
                <w:lang w:val="en-US" w:eastAsia="zh-CN"/>
              </w:rPr>
              <w:t>For wideband, reference sensitivity applies with full downlink allocation and all sub-bands allocated.  In addition, all intra-band guard bands between sub-bands should also be filled (not used as guard) if the UE is capable of scheduling within the guard band.  If the UE is not capable of scheduling within the guard band, then those RB’s should not be allocated for reference sensitivity.</w:t>
            </w:r>
          </w:p>
          <w:p w14:paraId="1E4EEE2C" w14:textId="77777777" w:rsidR="00DD19DE" w:rsidRPr="00855107" w:rsidRDefault="00DD19DE" w:rsidP="00190084">
            <w:pPr>
              <w:rPr>
                <w:rFonts w:eastAsiaTheme="minorEastAsia"/>
                <w:i/>
                <w:color w:val="0070C0"/>
                <w:lang w:val="en-US" w:eastAsia="zh-CN"/>
              </w:rPr>
            </w:pPr>
            <w:r>
              <w:rPr>
                <w:rFonts w:eastAsiaTheme="minorEastAsia" w:hint="eastAsia"/>
                <w:i/>
                <w:color w:val="0070C0"/>
                <w:lang w:val="en-US" w:eastAsia="zh-CN"/>
              </w:rPr>
              <w:t>Candidate options:</w:t>
            </w:r>
          </w:p>
          <w:p w14:paraId="3F587E4F" w14:textId="77777777" w:rsidR="00DD19DE" w:rsidRDefault="00E97AD5" w:rsidP="00190084">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7651B028" w:rsidR="007412FE" w:rsidRPr="003418CB" w:rsidRDefault="007412FE" w:rsidP="00190084">
            <w:pPr>
              <w:rPr>
                <w:rFonts w:eastAsiaTheme="minorEastAsia"/>
                <w:color w:val="0070C0"/>
                <w:lang w:val="en-US" w:eastAsia="zh-CN"/>
              </w:rPr>
            </w:pPr>
            <w:r>
              <w:rPr>
                <w:rFonts w:eastAsiaTheme="minorEastAsia"/>
                <w:iCs/>
                <w:lang w:val="en-US" w:eastAsia="zh-CN"/>
              </w:rPr>
              <w:t xml:space="preserve">For wideband reference sensitivity, </w:t>
            </w:r>
            <w:r w:rsidR="00AB1862">
              <w:rPr>
                <w:rFonts w:eastAsiaTheme="minorEastAsia"/>
                <w:iCs/>
                <w:lang w:val="en-US" w:eastAsia="zh-CN"/>
              </w:rPr>
              <w:t>are two requirements needed f</w:t>
            </w:r>
            <w:r>
              <w:rPr>
                <w:rFonts w:eastAsiaTheme="minorEastAsia"/>
                <w:iCs/>
                <w:lang w:val="en-US" w:eastAsia="zh-CN"/>
              </w:rPr>
              <w:t xml:space="preserve">or </w:t>
            </w:r>
            <w:r w:rsidR="00AB1862">
              <w:rPr>
                <w:rFonts w:eastAsiaTheme="minorEastAsia"/>
                <w:iCs/>
                <w:lang w:val="en-US" w:eastAsia="zh-CN"/>
              </w:rPr>
              <w:t xml:space="preserve">the </w:t>
            </w:r>
            <w:r>
              <w:rPr>
                <w:rFonts w:eastAsiaTheme="minorEastAsia"/>
                <w:iCs/>
                <w:lang w:val="en-US" w:eastAsia="zh-CN"/>
              </w:rPr>
              <w:t xml:space="preserve">UE capable and </w:t>
            </w:r>
            <w:proofErr w:type="gramStart"/>
            <w:r>
              <w:rPr>
                <w:rFonts w:eastAsiaTheme="minorEastAsia"/>
                <w:iCs/>
                <w:lang w:val="en-US" w:eastAsia="zh-CN"/>
              </w:rPr>
              <w:t>not-capable</w:t>
            </w:r>
            <w:proofErr w:type="gramEnd"/>
            <w:r>
              <w:rPr>
                <w:rFonts w:eastAsiaTheme="minorEastAsia"/>
                <w:iCs/>
                <w:lang w:val="en-US" w:eastAsia="zh-CN"/>
              </w:rPr>
              <w:t xml:space="preserve"> of scheduling within the guard band?  Or can a single requirement apply to both?  If single requirement</w:t>
            </w:r>
            <w:r w:rsidR="00AB1862">
              <w:rPr>
                <w:rFonts w:eastAsiaTheme="minorEastAsia"/>
                <w:iCs/>
                <w:lang w:val="en-US" w:eastAsia="zh-CN"/>
              </w:rPr>
              <w:t xml:space="preserve"> can apply</w:t>
            </w:r>
            <w:r>
              <w:rPr>
                <w:rFonts w:eastAsiaTheme="minorEastAsia"/>
                <w:iCs/>
                <w:lang w:val="en-US" w:eastAsia="zh-CN"/>
              </w:rPr>
              <w:t>, how should it be derived?</w:t>
            </w:r>
          </w:p>
        </w:tc>
      </w:tr>
      <w:tr w:rsidR="007412FE" w14:paraId="2EE1E647" w14:textId="77777777" w:rsidTr="00190084">
        <w:tc>
          <w:tcPr>
            <w:tcW w:w="1242" w:type="dxa"/>
          </w:tcPr>
          <w:p w14:paraId="24E898BD" w14:textId="5B41A15A" w:rsidR="007412FE" w:rsidRPr="00685AF9" w:rsidRDefault="007412FE" w:rsidP="00190084">
            <w:pPr>
              <w:rPr>
                <w:rFonts w:eastAsiaTheme="minorEastAsia"/>
                <w:lang w:val="en-US" w:eastAsia="zh-CN"/>
              </w:rPr>
            </w:pPr>
            <w:r>
              <w:rPr>
                <w:rFonts w:eastAsiaTheme="minorEastAsia"/>
                <w:lang w:val="en-US" w:eastAsia="zh-CN"/>
              </w:rPr>
              <w:lastRenderedPageBreak/>
              <w:t>2.2.2 ACS and blocking</w:t>
            </w:r>
          </w:p>
        </w:tc>
        <w:tc>
          <w:tcPr>
            <w:tcW w:w="8615" w:type="dxa"/>
          </w:tcPr>
          <w:p w14:paraId="528B5A6E" w14:textId="244CCF69" w:rsidR="00AB1862" w:rsidRDefault="00AB1862" w:rsidP="00AB1862">
            <w:pPr>
              <w:spacing w:before="120" w:after="120"/>
            </w:pPr>
            <w:r>
              <w:t>Proposal 1 from R4-2002093:  ACS and blocking requirements apply under static/semi-static conditions of configuration and scheduling only.  Interfering signals are to be specified with sub-SCS frequency offset relative to wanted signal.</w:t>
            </w:r>
          </w:p>
          <w:p w14:paraId="06BBF731" w14:textId="04895535" w:rsidR="00AB1862" w:rsidRDefault="00AB1862" w:rsidP="00190084">
            <w:pPr>
              <w:rPr>
                <w:rFonts w:eastAsiaTheme="minorEastAsia"/>
                <w:iCs/>
                <w:lang w:val="en-US" w:eastAsia="zh-CN"/>
              </w:rPr>
            </w:pPr>
            <w:r>
              <w:rPr>
                <w:rFonts w:eastAsiaTheme="minorEastAsia"/>
                <w:iCs/>
                <w:lang w:val="en-US" w:eastAsia="zh-CN"/>
              </w:rPr>
              <w:t xml:space="preserve">Companies were agreeable to the first sentence of proposal 1.  </w:t>
            </w:r>
            <w:r w:rsidR="009D3DCD">
              <w:rPr>
                <w:rFonts w:eastAsiaTheme="minorEastAsia"/>
                <w:iCs/>
                <w:lang w:val="en-US" w:eastAsia="zh-CN"/>
              </w:rPr>
              <w:t>One</w:t>
            </w:r>
            <w:r>
              <w:rPr>
                <w:rFonts w:eastAsiaTheme="minorEastAsia"/>
                <w:iCs/>
                <w:lang w:val="en-US" w:eastAsia="zh-CN"/>
              </w:rPr>
              <w:t xml:space="preserve"> compan</w:t>
            </w:r>
            <w:r w:rsidR="009D3DCD">
              <w:rPr>
                <w:rFonts w:eastAsiaTheme="minorEastAsia"/>
                <w:iCs/>
                <w:lang w:val="en-US" w:eastAsia="zh-CN"/>
              </w:rPr>
              <w:t>y</w:t>
            </w:r>
            <w:r>
              <w:rPr>
                <w:rFonts w:eastAsiaTheme="minorEastAsia"/>
                <w:iCs/>
                <w:lang w:val="en-US" w:eastAsia="zh-CN"/>
              </w:rPr>
              <w:t xml:space="preserve"> requested more time to consider the second sentenc</w:t>
            </w:r>
            <w:r w:rsidR="009D3DCD">
              <w:rPr>
                <w:rFonts w:eastAsiaTheme="minorEastAsia"/>
                <w:iCs/>
                <w:lang w:val="en-US" w:eastAsia="zh-CN"/>
              </w:rPr>
              <w:t>e</w:t>
            </w:r>
            <w:r>
              <w:rPr>
                <w:rFonts w:eastAsiaTheme="minorEastAsia"/>
                <w:iCs/>
                <w:lang w:val="en-US" w:eastAsia="zh-CN"/>
              </w:rPr>
              <w:t>.</w:t>
            </w:r>
          </w:p>
          <w:p w14:paraId="063BB660" w14:textId="77777777" w:rsidR="009D3DCD" w:rsidRDefault="009D3DCD" w:rsidP="009D3DCD">
            <w:pPr>
              <w:spacing w:before="120" w:after="120"/>
            </w:pPr>
            <w:r>
              <w:rPr>
                <w:rFonts w:eastAsiaTheme="minorEastAsia"/>
                <w:iCs/>
                <w:lang w:val="en-US" w:eastAsia="zh-CN"/>
              </w:rPr>
              <w:t xml:space="preserve">Proposal 2 from R4-2002093:  </w:t>
            </w:r>
            <w:r>
              <w:t>For 20 MHz channel bandwidth, the ACS requirements shall be 14 dB with the interferer as a 20 MHz OFDM signal.</w:t>
            </w:r>
          </w:p>
          <w:p w14:paraId="0AE87002" w14:textId="66BD4638" w:rsidR="009D3DCD" w:rsidRDefault="009D3DCD" w:rsidP="009D3DCD">
            <w:pPr>
              <w:spacing w:before="120" w:after="120"/>
            </w:pPr>
            <w:r>
              <w:t xml:space="preserve">Proposal 3 from R4-2002093:  The wanted power level for ACS case 1 shall be REFSENS+14 </w:t>
            </w:r>
            <w:proofErr w:type="spellStart"/>
            <w:r>
              <w:t>dB.</w:t>
            </w:r>
            <w:proofErr w:type="spellEnd"/>
            <w:r>
              <w:t xml:space="preserve">  The necessity of case 2 is to be further evaluated.</w:t>
            </w:r>
          </w:p>
          <w:p w14:paraId="23967D91" w14:textId="31BDA372" w:rsidR="009D3DCD" w:rsidRDefault="009D3DCD" w:rsidP="00190084">
            <w:pPr>
              <w:rPr>
                <w:rFonts w:eastAsiaTheme="minorEastAsia"/>
                <w:iCs/>
                <w:lang w:val="en-US" w:eastAsia="zh-CN"/>
              </w:rPr>
            </w:pPr>
            <w:r>
              <w:rPr>
                <w:rFonts w:eastAsiaTheme="minorEastAsia"/>
                <w:iCs/>
                <w:lang w:val="en-US" w:eastAsia="zh-CN"/>
              </w:rPr>
              <w:t xml:space="preserve">For ACS, most companies could accept the proposal from R4-2002093 to keep the wanted signal power level at REFSENS+14.  Furthermore, most companies either agreed or did not object to an ACS level of 14 dB as proposed in R4-2002093.  However, one company did express concern that this value is too relaxed and questioned its derivation.  </w:t>
            </w:r>
          </w:p>
          <w:p w14:paraId="24C4D7F3" w14:textId="3D4BAED0" w:rsidR="009D3DCD" w:rsidRDefault="009D3DCD" w:rsidP="009D3DCD">
            <w:pPr>
              <w:spacing w:before="120" w:after="120"/>
            </w:pPr>
            <w:r>
              <w:rPr>
                <w:rFonts w:eastAsiaTheme="minorEastAsia"/>
                <w:iCs/>
                <w:lang w:val="en-US" w:eastAsia="zh-CN"/>
              </w:rPr>
              <w:t xml:space="preserve">Proposal 4 from R4-2002093:  </w:t>
            </w:r>
            <w:r>
              <w:t>It is proposed that for blocking requirements, in-band blocking and out-of-band blocking, the NR requirements are leveraged for NR-U.</w:t>
            </w:r>
          </w:p>
          <w:p w14:paraId="4930E385" w14:textId="70E89ADA" w:rsidR="00AB1862" w:rsidRDefault="009D3DCD" w:rsidP="00190084">
            <w:pPr>
              <w:rPr>
                <w:rFonts w:eastAsiaTheme="minorEastAsia"/>
                <w:iCs/>
                <w:lang w:val="en-US" w:eastAsia="zh-CN"/>
              </w:rPr>
            </w:pPr>
            <w:r>
              <w:rPr>
                <w:rFonts w:eastAsiaTheme="minorEastAsia"/>
                <w:iCs/>
                <w:lang w:val="en-US" w:eastAsia="zh-CN"/>
              </w:rPr>
              <w:t>Companies agreed or did not object to this proposal.</w:t>
            </w:r>
            <w:r w:rsidR="00C85E9D">
              <w:rPr>
                <w:rFonts w:eastAsiaTheme="minorEastAsia"/>
                <w:iCs/>
                <w:lang w:val="en-US" w:eastAsia="zh-CN"/>
              </w:rPr>
              <w:t xml:space="preserve">  </w:t>
            </w:r>
          </w:p>
          <w:p w14:paraId="79B36B0C" w14:textId="6D1591AF" w:rsidR="00C85E9D" w:rsidRDefault="00C85E9D" w:rsidP="00C85E9D">
            <w:pPr>
              <w:spacing w:before="120" w:after="120"/>
            </w:pPr>
            <w:r>
              <w:t>Proposal 5 from R4-2002093:  ACS and blocker bandwidths are the same as the wideband channel bandwidth for NR-U.  ACS and blocker values do not need to scale with bandwidth to account for baseband filter transition.</w:t>
            </w:r>
          </w:p>
          <w:p w14:paraId="56EC1E1D" w14:textId="77777777" w:rsidR="009D3DCD" w:rsidRDefault="00C85E9D" w:rsidP="00190084">
            <w:pPr>
              <w:rPr>
                <w:rFonts w:eastAsiaTheme="minorEastAsia"/>
                <w:iCs/>
                <w:lang w:val="en-US" w:eastAsia="zh-CN"/>
              </w:rPr>
            </w:pPr>
            <w:r>
              <w:rPr>
                <w:rFonts w:eastAsiaTheme="minorEastAsia"/>
                <w:iCs/>
                <w:lang w:val="en-US" w:eastAsia="zh-CN"/>
              </w:rPr>
              <w:t xml:space="preserve">There were differing views on whether the blocker bandwidth should scale with the wanted signal, fixed at 20 MHz, or fixed at 50 </w:t>
            </w:r>
            <w:proofErr w:type="spellStart"/>
            <w:r>
              <w:rPr>
                <w:rFonts w:eastAsiaTheme="minorEastAsia"/>
                <w:iCs/>
                <w:lang w:val="en-US" w:eastAsia="zh-CN"/>
              </w:rPr>
              <w:t>MHz.</w:t>
            </w:r>
            <w:proofErr w:type="spellEnd"/>
            <w:r>
              <w:rPr>
                <w:rFonts w:eastAsiaTheme="minorEastAsia"/>
                <w:iCs/>
                <w:lang w:val="en-US" w:eastAsia="zh-CN"/>
              </w:rPr>
              <w:t xml:space="preserve">  If the blocker bandwidth is fixed, then the ACS and blocking levels would need to scale accordingly.</w:t>
            </w:r>
          </w:p>
          <w:p w14:paraId="717DEA7A" w14:textId="28671FE4" w:rsidR="00C85E9D" w:rsidRDefault="00C85E9D" w:rsidP="00C85E9D">
            <w:pPr>
              <w:spacing w:before="120" w:after="120"/>
            </w:pPr>
            <w:r>
              <w:t>Proposal 6 from R4-2002093:  In-channel ACS and blocking are not defined for NR-U.  ACS and blocking are defined in the conventional manner to apply outside of the channel.  For wideband NR-U operation, ACS and blocking requirements apply when all sub-bands are allocated in the downlink.</w:t>
            </w:r>
          </w:p>
          <w:p w14:paraId="0B6C1703" w14:textId="77777777" w:rsidR="00C85E9D" w:rsidRDefault="00C85E9D" w:rsidP="00C85E9D">
            <w:pPr>
              <w:rPr>
                <w:rFonts w:eastAsiaTheme="minorEastAsia"/>
                <w:iCs/>
                <w:lang w:val="en-US" w:eastAsia="zh-CN"/>
              </w:rPr>
            </w:pPr>
            <w:r>
              <w:rPr>
                <w:rFonts w:eastAsiaTheme="minorEastAsia"/>
                <w:iCs/>
                <w:lang w:val="en-US" w:eastAsia="zh-CN"/>
              </w:rPr>
              <w:t xml:space="preserve">Companies agreed or did not object to this proposal.  </w:t>
            </w:r>
          </w:p>
          <w:p w14:paraId="516EDD73" w14:textId="46A11F91" w:rsidR="00C85E9D" w:rsidRDefault="00C85E9D" w:rsidP="00C85E9D">
            <w:pPr>
              <w:spacing w:before="120" w:after="120"/>
            </w:pPr>
            <w:r>
              <w:t>Proposal 7 from R4-2002093:  EN-DC out-of-band blocking exception needed for IM2 products for DC_2_n46 and DC_66_n46.</w:t>
            </w:r>
          </w:p>
          <w:p w14:paraId="34EC50E9" w14:textId="1F59EAAD" w:rsidR="00C85E9D" w:rsidRDefault="00C85E9D" w:rsidP="00C85E9D">
            <w:pPr>
              <w:spacing w:before="120" w:after="120"/>
            </w:pPr>
            <w:r>
              <w:t>Companies did not provide comment to this proposal.  Perhaps more time is needed; it is recommended to leave this proposal open.</w:t>
            </w:r>
          </w:p>
          <w:p w14:paraId="578CA864" w14:textId="214A45DF" w:rsidR="00C85E9D" w:rsidRDefault="00C85E9D" w:rsidP="00C85E9D">
            <w:pPr>
              <w:spacing w:before="120" w:after="120"/>
            </w:pPr>
            <w:r>
              <w:t>Proposal 8 from R4-2002093:  ACS and in-band blocking for NR-U intra-band CA according to the following table. Out-of-band blocking to reuse NR requirements.</w:t>
            </w:r>
          </w:p>
          <w:p w14:paraId="2EFC8C51" w14:textId="77777777" w:rsidR="00C85E9D" w:rsidRDefault="00C85E9D" w:rsidP="00190084">
            <w:pPr>
              <w:rPr>
                <w:rFonts w:eastAsiaTheme="minorEastAsia"/>
                <w:iCs/>
                <w:lang w:val="en-US" w:eastAsia="zh-CN"/>
              </w:rPr>
            </w:pPr>
            <w:r>
              <w:rPr>
                <w:rFonts w:eastAsiaTheme="minorEastAsia"/>
                <w:iCs/>
                <w:lang w:val="en-US" w:eastAsia="zh-CN"/>
              </w:rPr>
              <w:t xml:space="preserve">Companies requested more time for evaluation, especially </w:t>
            </w:r>
            <w:proofErr w:type="gramStart"/>
            <w:r>
              <w:rPr>
                <w:rFonts w:eastAsiaTheme="minorEastAsia"/>
                <w:iCs/>
                <w:lang w:val="en-US" w:eastAsia="zh-CN"/>
              </w:rPr>
              <w:t>with regard to</w:t>
            </w:r>
            <w:proofErr w:type="gramEnd"/>
            <w:r>
              <w:rPr>
                <w:rFonts w:eastAsiaTheme="minorEastAsia"/>
                <w:iCs/>
                <w:lang w:val="en-US" w:eastAsia="zh-CN"/>
              </w:rPr>
              <w:t xml:space="preserve"> different bandwidth classes </w:t>
            </w:r>
            <w:r>
              <w:rPr>
                <w:rFonts w:eastAsiaTheme="minorEastAsia"/>
                <w:iCs/>
                <w:lang w:val="en-US" w:eastAsia="zh-CN"/>
              </w:rPr>
              <w:lastRenderedPageBreak/>
              <w:t xml:space="preserve">which may be impacted by a proposal in </w:t>
            </w:r>
            <w:r w:rsidRPr="00C85E9D">
              <w:rPr>
                <w:rFonts w:eastAsiaTheme="minorEastAsia"/>
                <w:iCs/>
                <w:lang w:val="en-US" w:eastAsia="zh-CN"/>
              </w:rPr>
              <w:t>R4-2001318</w:t>
            </w:r>
            <w:r>
              <w:rPr>
                <w:rFonts w:eastAsiaTheme="minorEastAsia"/>
                <w:iCs/>
                <w:lang w:val="en-US" w:eastAsia="zh-CN"/>
              </w:rPr>
              <w:t xml:space="preserve"> to define new bandwidth classes in support of 20 MHz </w:t>
            </w:r>
            <w:r w:rsidR="009B0513">
              <w:rPr>
                <w:rFonts w:eastAsiaTheme="minorEastAsia"/>
                <w:iCs/>
                <w:lang w:val="en-US" w:eastAsia="zh-CN"/>
              </w:rPr>
              <w:t xml:space="preserve">channel </w:t>
            </w:r>
            <w:r>
              <w:rPr>
                <w:rFonts w:eastAsiaTheme="minorEastAsia"/>
                <w:iCs/>
                <w:lang w:val="en-US" w:eastAsia="zh-CN"/>
              </w:rPr>
              <w:t>aggregation</w:t>
            </w:r>
            <w:r w:rsidR="009B0513">
              <w:rPr>
                <w:rFonts w:eastAsiaTheme="minorEastAsia"/>
                <w:iCs/>
                <w:lang w:val="en-US" w:eastAsia="zh-CN"/>
              </w:rPr>
              <w:t>.</w:t>
            </w:r>
          </w:p>
          <w:p w14:paraId="742559F5" w14:textId="77777777" w:rsidR="009B0513" w:rsidRDefault="009B0513" w:rsidP="00190084">
            <w:pPr>
              <w:rPr>
                <w:rFonts w:eastAsiaTheme="minorEastAsia"/>
                <w:iCs/>
                <w:lang w:val="en-US" w:eastAsia="zh-CN"/>
              </w:rPr>
            </w:pPr>
          </w:p>
          <w:p w14:paraId="57F91173" w14:textId="77777777" w:rsidR="009B0513" w:rsidRDefault="009B0513" w:rsidP="009B051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E8A238A" w14:textId="79A4F068" w:rsidR="009B0513" w:rsidRDefault="009B0513" w:rsidP="009B0513">
            <w:r>
              <w:t xml:space="preserve">First sentence of Proposal 1 from R4-2002093:  ACS and blocking requirements apply under static/semi-static conditions of configuration and scheduling only.  </w:t>
            </w:r>
          </w:p>
          <w:p w14:paraId="543DEBA8" w14:textId="4F889075" w:rsidR="009B0513" w:rsidRDefault="009B0513" w:rsidP="009B0513">
            <w:pPr>
              <w:spacing w:before="120" w:after="120"/>
            </w:pPr>
            <w:r>
              <w:rPr>
                <w:rFonts w:eastAsiaTheme="minorEastAsia"/>
                <w:iCs/>
                <w:lang w:val="en-US" w:eastAsia="zh-CN"/>
              </w:rPr>
              <w:t xml:space="preserve">Proposal 4 from R4-2002093:  </w:t>
            </w:r>
            <w:r>
              <w:t>It is proposed that for blocking requirements, in-band blocking and out-of-band blocking, the NR requirements are leveraged for NR-U.</w:t>
            </w:r>
          </w:p>
          <w:p w14:paraId="2A8F3EC8" w14:textId="77777777" w:rsidR="009B0513" w:rsidRDefault="009B0513" w:rsidP="009B0513">
            <w:pPr>
              <w:spacing w:before="120" w:after="120"/>
            </w:pPr>
            <w:r>
              <w:t>Proposal 6 from R4-2002093:  In-channel ACS and blocking are not defined for NR-U.  ACS and blocking are defined in the conventional manner to apply outside of the channel.  For wideband NR-U operation, ACS and blocking requirements apply when all sub-bands are allocated in the downlink.</w:t>
            </w:r>
          </w:p>
          <w:p w14:paraId="006738B9" w14:textId="77777777" w:rsidR="009B0513" w:rsidRPr="00855107" w:rsidRDefault="009B0513" w:rsidP="009B0513">
            <w:pPr>
              <w:rPr>
                <w:rFonts w:eastAsiaTheme="minorEastAsia"/>
                <w:i/>
                <w:color w:val="0070C0"/>
                <w:lang w:val="en-US" w:eastAsia="zh-CN"/>
              </w:rPr>
            </w:pPr>
            <w:r>
              <w:rPr>
                <w:rFonts w:eastAsiaTheme="minorEastAsia" w:hint="eastAsia"/>
                <w:i/>
                <w:color w:val="0070C0"/>
                <w:lang w:val="en-US" w:eastAsia="zh-CN"/>
              </w:rPr>
              <w:t>Candidate options:</w:t>
            </w:r>
          </w:p>
          <w:p w14:paraId="12F7CD01" w14:textId="77777777" w:rsidR="009B0513" w:rsidRDefault="009B0513" w:rsidP="009B051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C174A35" w14:textId="77777777" w:rsidR="009B0513" w:rsidRDefault="009B0513" w:rsidP="009B0513">
            <w:pPr>
              <w:rPr>
                <w:rFonts w:eastAsiaTheme="minorEastAsia"/>
                <w:iCs/>
                <w:lang w:val="en-US" w:eastAsia="zh-CN"/>
              </w:rPr>
            </w:pPr>
            <w:r>
              <w:rPr>
                <w:rFonts w:eastAsiaTheme="minorEastAsia"/>
                <w:iCs/>
                <w:lang w:val="en-US" w:eastAsia="zh-CN"/>
              </w:rPr>
              <w:t>For the second sentence of Proposal 1, it is recommended that the company requesting more time try to reach a conclusion in the second round.</w:t>
            </w:r>
          </w:p>
          <w:p w14:paraId="1E7BE3C8" w14:textId="35E935E7" w:rsidR="0027209B" w:rsidRDefault="0027209B" w:rsidP="009B0513">
            <w:pPr>
              <w:rPr>
                <w:rFonts w:eastAsiaTheme="minorEastAsia"/>
                <w:iCs/>
                <w:lang w:val="en-US" w:eastAsia="zh-CN"/>
              </w:rPr>
            </w:pPr>
            <w:r>
              <w:rPr>
                <w:rFonts w:eastAsiaTheme="minorEastAsia"/>
                <w:iCs/>
                <w:lang w:val="en-US" w:eastAsia="zh-CN"/>
              </w:rPr>
              <w:t xml:space="preserve">For ACS level, not only can </w:t>
            </w:r>
            <w:r w:rsidR="000C179D">
              <w:rPr>
                <w:rFonts w:eastAsiaTheme="minorEastAsia"/>
                <w:iCs/>
                <w:lang w:val="en-US" w:eastAsia="zh-CN"/>
              </w:rPr>
              <w:t xml:space="preserve">the proposed </w:t>
            </w:r>
            <w:r>
              <w:rPr>
                <w:rFonts w:eastAsiaTheme="minorEastAsia"/>
                <w:iCs/>
                <w:lang w:val="en-US" w:eastAsia="zh-CN"/>
              </w:rPr>
              <w:t xml:space="preserve">-14 dB level acceptable to most companies in the first round be further </w:t>
            </w:r>
            <w:proofErr w:type="gramStart"/>
            <w:r>
              <w:rPr>
                <w:rFonts w:eastAsiaTheme="minorEastAsia"/>
                <w:iCs/>
                <w:lang w:val="en-US" w:eastAsia="zh-CN"/>
              </w:rPr>
              <w:t>discussed, but</w:t>
            </w:r>
            <w:proofErr w:type="gramEnd"/>
            <w:r>
              <w:rPr>
                <w:rFonts w:eastAsiaTheme="minorEastAsia"/>
                <w:iCs/>
                <w:lang w:val="en-US" w:eastAsia="zh-CN"/>
              </w:rPr>
              <w:t xml:space="preserve"> can also consider an ACS value on the order of 25-30 dB for the 20 MHz channel as an alternative.  Discussions should consider </w:t>
            </w:r>
            <w:r w:rsidR="000C179D">
              <w:rPr>
                <w:rFonts w:eastAsiaTheme="minorEastAsia"/>
                <w:iCs/>
                <w:lang w:val="en-US" w:eastAsia="zh-CN"/>
              </w:rPr>
              <w:t>the impact of relaxed ACLR in this band and the resulting in-band noise from the interferer as well as overall ACIR.</w:t>
            </w:r>
          </w:p>
          <w:p w14:paraId="0A385A03" w14:textId="24D39F62" w:rsidR="009B0513" w:rsidRDefault="009B0513" w:rsidP="009B0513">
            <w:pPr>
              <w:rPr>
                <w:rFonts w:eastAsiaTheme="minorEastAsia"/>
                <w:iCs/>
                <w:lang w:val="en-US" w:eastAsia="zh-CN"/>
              </w:rPr>
            </w:pPr>
            <w:r>
              <w:rPr>
                <w:rFonts w:eastAsiaTheme="minorEastAsia"/>
                <w:iCs/>
                <w:lang w:val="en-US" w:eastAsia="zh-CN"/>
              </w:rPr>
              <w:t>For ACS and blocker signals and bandwidths of Proposal 5, it is recommended that companies with proposals differing from those in R4-2002093 provide their alternative blocker bandwidth and level for each channel bandwidth with appropriate technical justification for discussion in the second round.</w:t>
            </w:r>
            <w:r w:rsidR="00B3532D">
              <w:rPr>
                <w:rFonts w:eastAsiaTheme="minorEastAsia"/>
                <w:iCs/>
                <w:lang w:val="en-US" w:eastAsia="zh-CN"/>
              </w:rPr>
              <w:t xml:space="preserve">  Some proposals include 20 MHz</w:t>
            </w:r>
            <w:r w:rsidR="00087212">
              <w:rPr>
                <w:rFonts w:eastAsiaTheme="minorEastAsia"/>
                <w:iCs/>
                <w:lang w:val="en-US" w:eastAsia="zh-CN"/>
              </w:rPr>
              <w:t xml:space="preserve"> and 50 MHz fixed interferers for which ACS and blocking values would require scaling.</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90084">
        <w:trPr>
          <w:trHeight w:val="744"/>
        </w:trPr>
        <w:tc>
          <w:tcPr>
            <w:tcW w:w="1395" w:type="dxa"/>
          </w:tcPr>
          <w:p w14:paraId="6781A484" w14:textId="77777777" w:rsidR="00962108" w:rsidRPr="000D530B" w:rsidRDefault="00962108" w:rsidP="00190084">
            <w:pPr>
              <w:rPr>
                <w:rFonts w:eastAsiaTheme="minorEastAsia"/>
                <w:b/>
                <w:bCs/>
                <w:color w:val="0070C0"/>
                <w:lang w:val="en-US" w:eastAsia="zh-CN"/>
              </w:rPr>
            </w:pPr>
          </w:p>
        </w:tc>
        <w:tc>
          <w:tcPr>
            <w:tcW w:w="4554" w:type="dxa"/>
          </w:tcPr>
          <w:p w14:paraId="739150EA"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90084">
        <w:trPr>
          <w:trHeight w:val="358"/>
        </w:trPr>
        <w:tc>
          <w:tcPr>
            <w:tcW w:w="1395" w:type="dxa"/>
          </w:tcPr>
          <w:p w14:paraId="6CD67201" w14:textId="7D0AEAEE" w:rsidR="00962108" w:rsidRPr="003418CB" w:rsidRDefault="003D7F2F" w:rsidP="00190084">
            <w:pPr>
              <w:rPr>
                <w:rFonts w:eastAsiaTheme="minorEastAsia"/>
                <w:color w:val="0070C0"/>
                <w:lang w:val="en-US" w:eastAsia="zh-CN"/>
              </w:rPr>
            </w:pPr>
            <w:r w:rsidRPr="003D7F2F">
              <w:rPr>
                <w:rFonts w:eastAsiaTheme="minorEastAsia"/>
                <w:lang w:val="en-US" w:eastAsia="zh-CN"/>
              </w:rPr>
              <w:t>R4-2002756</w:t>
            </w:r>
          </w:p>
        </w:tc>
        <w:tc>
          <w:tcPr>
            <w:tcW w:w="4554" w:type="dxa"/>
          </w:tcPr>
          <w:p w14:paraId="79E07211" w14:textId="2E32F08D" w:rsidR="00962108" w:rsidRPr="00C62ACC" w:rsidRDefault="00194AC6" w:rsidP="00190084">
            <w:pPr>
              <w:rPr>
                <w:rFonts w:eastAsiaTheme="minorEastAsia"/>
                <w:lang w:val="en-US" w:eastAsia="zh-CN"/>
              </w:rPr>
            </w:pPr>
            <w:r w:rsidRPr="00C62ACC">
              <w:rPr>
                <w:rFonts w:eastAsiaTheme="minorEastAsia"/>
                <w:lang w:val="en-US" w:eastAsia="zh-CN"/>
              </w:rPr>
              <w:t>WF on UE receiver requirements for NR-U</w:t>
            </w:r>
          </w:p>
        </w:tc>
        <w:tc>
          <w:tcPr>
            <w:tcW w:w="2932" w:type="dxa"/>
          </w:tcPr>
          <w:p w14:paraId="3284F0FC" w14:textId="46613401" w:rsidR="00962108" w:rsidRPr="00C62ACC" w:rsidRDefault="00194AC6" w:rsidP="00190084">
            <w:pPr>
              <w:spacing w:after="0"/>
              <w:rPr>
                <w:rFonts w:eastAsiaTheme="minorEastAsia"/>
                <w:lang w:val="en-US" w:eastAsia="zh-CN"/>
              </w:rPr>
            </w:pPr>
            <w:r w:rsidRPr="00C62ACC">
              <w:rPr>
                <w:rFonts w:eastAsiaTheme="minorEastAsia"/>
                <w:lang w:val="en-US" w:eastAsia="zh-CN"/>
              </w:rPr>
              <w:t>Ericsson</w:t>
            </w:r>
          </w:p>
          <w:p w14:paraId="311DC24C" w14:textId="77777777" w:rsidR="00962108" w:rsidRPr="00C62ACC" w:rsidRDefault="00962108" w:rsidP="00190084">
            <w:pPr>
              <w:spacing w:after="0"/>
              <w:rPr>
                <w:rFonts w:eastAsiaTheme="minorEastAsia"/>
                <w:lang w:val="en-US" w:eastAsia="zh-CN"/>
              </w:rPr>
            </w:pPr>
          </w:p>
          <w:p w14:paraId="5DB3B3C7" w14:textId="77777777" w:rsidR="00962108" w:rsidRPr="00C62ACC" w:rsidRDefault="00962108" w:rsidP="00190084">
            <w:pPr>
              <w:rPr>
                <w:rFonts w:eastAsiaTheme="minorEastAsia"/>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190084">
        <w:tc>
          <w:tcPr>
            <w:tcW w:w="1242" w:type="dxa"/>
          </w:tcPr>
          <w:p w14:paraId="04F02E97"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190084">
        <w:tc>
          <w:tcPr>
            <w:tcW w:w="1242" w:type="dxa"/>
          </w:tcPr>
          <w:p w14:paraId="45A68EB1" w14:textId="77777777" w:rsidR="00DD19DE" w:rsidRPr="003418CB" w:rsidRDefault="00DD19DE"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lastRenderedPageBreak/>
        <w:t>Discussion on 2nd round</w:t>
      </w:r>
      <w:r>
        <w:t xml:space="preserve"> (if applicable)</w:t>
      </w:r>
    </w:p>
    <w:tbl>
      <w:tblPr>
        <w:tblStyle w:val="TableGrid"/>
        <w:tblW w:w="0" w:type="auto"/>
        <w:tblLook w:val="04A0" w:firstRow="1" w:lastRow="0" w:firstColumn="1" w:lastColumn="0" w:noHBand="0" w:noVBand="1"/>
      </w:tblPr>
      <w:tblGrid>
        <w:gridCol w:w="1583"/>
        <w:gridCol w:w="8048"/>
      </w:tblGrid>
      <w:tr w:rsidR="00D84242" w14:paraId="3C1B6719" w14:textId="77777777" w:rsidTr="00CE506E">
        <w:tc>
          <w:tcPr>
            <w:tcW w:w="1583" w:type="dxa"/>
          </w:tcPr>
          <w:p w14:paraId="1B900EF4" w14:textId="77777777" w:rsidR="00D84242" w:rsidRPr="00805BE8" w:rsidRDefault="00D84242" w:rsidP="00CE506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009A5780" w14:textId="77777777" w:rsidR="00D84242" w:rsidRPr="00805BE8" w:rsidRDefault="00D84242" w:rsidP="00CE506E">
            <w:pPr>
              <w:spacing w:after="120"/>
              <w:rPr>
                <w:rFonts w:eastAsiaTheme="minorEastAsia"/>
                <w:b/>
                <w:bCs/>
                <w:color w:val="0070C0"/>
                <w:lang w:val="en-US" w:eastAsia="zh-CN"/>
              </w:rPr>
            </w:pPr>
            <w:r>
              <w:rPr>
                <w:rFonts w:eastAsiaTheme="minorEastAsia"/>
                <w:b/>
                <w:bCs/>
                <w:color w:val="0070C0"/>
                <w:lang w:val="en-US" w:eastAsia="zh-CN"/>
              </w:rPr>
              <w:t>Comments</w:t>
            </w:r>
          </w:p>
        </w:tc>
      </w:tr>
      <w:tr w:rsidR="00D84242" w14:paraId="75144D7D" w14:textId="77777777" w:rsidTr="00CE506E">
        <w:tc>
          <w:tcPr>
            <w:tcW w:w="1583" w:type="dxa"/>
          </w:tcPr>
          <w:p w14:paraId="024EFA43" w14:textId="77777777" w:rsidR="00D84242" w:rsidRPr="00C1415A" w:rsidRDefault="00D84242" w:rsidP="00CE506E">
            <w:pPr>
              <w:spacing w:after="120"/>
              <w:rPr>
                <w:rFonts w:eastAsiaTheme="minorEastAsia"/>
                <w:lang w:val="en-US" w:eastAsia="zh-CN"/>
              </w:rPr>
            </w:pPr>
          </w:p>
        </w:tc>
        <w:tc>
          <w:tcPr>
            <w:tcW w:w="8048" w:type="dxa"/>
          </w:tcPr>
          <w:p w14:paraId="2AE3828E" w14:textId="77777777" w:rsidR="00D84242" w:rsidRPr="00C1415A" w:rsidRDefault="00D84242" w:rsidP="00CE506E">
            <w:pPr>
              <w:spacing w:after="120"/>
              <w:rPr>
                <w:rFonts w:eastAsiaTheme="minorEastAsia"/>
                <w:lang w:val="en-US" w:eastAsia="zh-CN"/>
              </w:rPr>
            </w:pPr>
          </w:p>
        </w:tc>
      </w:tr>
    </w:tbl>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190084">
        <w:tc>
          <w:tcPr>
            <w:tcW w:w="1242" w:type="dxa"/>
          </w:tcPr>
          <w:p w14:paraId="7AEA4218" w14:textId="0B3E141A" w:rsidR="00962108" w:rsidRPr="00045592" w:rsidRDefault="00962108"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90084">
        <w:tc>
          <w:tcPr>
            <w:tcW w:w="1242" w:type="dxa"/>
          </w:tcPr>
          <w:p w14:paraId="2E459DB8"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3BCAAFB0" w14:textId="6392484A" w:rsidR="00FB3476" w:rsidRPr="00045592" w:rsidRDefault="00FB3476" w:rsidP="00FB3476">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MPR</w:t>
      </w:r>
    </w:p>
    <w:p w14:paraId="69C2CF3F" w14:textId="77777777" w:rsidR="00FB3476" w:rsidRPr="00045592" w:rsidRDefault="00FB3476" w:rsidP="00FB34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1959BB2" w14:textId="77777777" w:rsidR="00FB3476" w:rsidRPr="00CB0305" w:rsidRDefault="00FB3476" w:rsidP="00FB34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071"/>
        <w:gridCol w:w="1285"/>
        <w:gridCol w:w="7089"/>
      </w:tblGrid>
      <w:tr w:rsidR="00D87459" w:rsidRPr="00F53FE2" w14:paraId="3D1320EE" w14:textId="77777777" w:rsidTr="00D87459">
        <w:trPr>
          <w:trHeight w:val="468"/>
        </w:trPr>
        <w:tc>
          <w:tcPr>
            <w:tcW w:w="1071" w:type="dxa"/>
            <w:vAlign w:val="center"/>
          </w:tcPr>
          <w:p w14:paraId="1382E684" w14:textId="77777777" w:rsidR="00D87459" w:rsidRPr="00045592" w:rsidRDefault="00D87459" w:rsidP="00190084">
            <w:pPr>
              <w:spacing w:before="120" w:after="120"/>
              <w:rPr>
                <w:b/>
                <w:bCs/>
              </w:rPr>
            </w:pPr>
            <w:r w:rsidRPr="00045592">
              <w:rPr>
                <w:b/>
                <w:bCs/>
              </w:rPr>
              <w:t>T-doc number</w:t>
            </w:r>
          </w:p>
        </w:tc>
        <w:tc>
          <w:tcPr>
            <w:tcW w:w="1285" w:type="dxa"/>
            <w:vAlign w:val="center"/>
          </w:tcPr>
          <w:p w14:paraId="1FD20A55" w14:textId="77777777" w:rsidR="00D87459" w:rsidRPr="00045592" w:rsidRDefault="00D87459" w:rsidP="00190084">
            <w:pPr>
              <w:spacing w:before="120" w:after="120"/>
              <w:rPr>
                <w:b/>
                <w:bCs/>
              </w:rPr>
            </w:pPr>
            <w:r w:rsidRPr="00045592">
              <w:rPr>
                <w:b/>
                <w:bCs/>
              </w:rPr>
              <w:t>Company</w:t>
            </w:r>
          </w:p>
        </w:tc>
        <w:tc>
          <w:tcPr>
            <w:tcW w:w="7089" w:type="dxa"/>
            <w:vAlign w:val="center"/>
          </w:tcPr>
          <w:p w14:paraId="57E31114" w14:textId="0EFEF2D1"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20D00082" w14:textId="77777777" w:rsidTr="00D87459">
        <w:trPr>
          <w:trHeight w:val="468"/>
        </w:trPr>
        <w:tc>
          <w:tcPr>
            <w:tcW w:w="1071" w:type="dxa"/>
          </w:tcPr>
          <w:p w14:paraId="64D3C65C" w14:textId="77777777" w:rsidR="00D87459" w:rsidRDefault="005562BF" w:rsidP="0072404A">
            <w:pPr>
              <w:spacing w:after="0"/>
              <w:rPr>
                <w:rFonts w:ascii="Arial" w:hAnsi="Arial" w:cs="Arial"/>
                <w:b/>
                <w:bCs/>
                <w:color w:val="0000FF"/>
                <w:sz w:val="16"/>
                <w:szCs w:val="16"/>
                <w:u w:val="single"/>
                <w:lang w:val="en-US"/>
              </w:rPr>
            </w:pPr>
            <w:hyperlink r:id="rId14" w:tgtFrame="_parent" w:history="1">
              <w:r w:rsidR="00D87459">
                <w:rPr>
                  <w:rStyle w:val="Hyperlink"/>
                  <w:rFonts w:ascii="Arial" w:hAnsi="Arial" w:cs="Arial"/>
                  <w:b/>
                  <w:bCs/>
                  <w:sz w:val="16"/>
                  <w:szCs w:val="16"/>
                </w:rPr>
                <w:t>R4-2000708</w:t>
              </w:r>
            </w:hyperlink>
          </w:p>
          <w:p w14:paraId="21E31D2F" w14:textId="22E5A687" w:rsidR="00D87459" w:rsidRDefault="00D87459" w:rsidP="0072404A">
            <w:pPr>
              <w:spacing w:after="0"/>
              <w:rPr>
                <w:rFonts w:ascii="Arial" w:hAnsi="Arial" w:cs="Arial"/>
                <w:b/>
                <w:bCs/>
                <w:color w:val="0000FF"/>
                <w:sz w:val="16"/>
                <w:szCs w:val="16"/>
                <w:u w:val="single"/>
                <w:lang w:val="en-US"/>
              </w:rPr>
            </w:pPr>
          </w:p>
          <w:p w14:paraId="20E35BEF" w14:textId="77777777" w:rsidR="00D87459" w:rsidRPr="00573483" w:rsidRDefault="00D87459" w:rsidP="0072404A">
            <w:pPr>
              <w:spacing w:before="120" w:after="120"/>
            </w:pPr>
          </w:p>
        </w:tc>
        <w:tc>
          <w:tcPr>
            <w:tcW w:w="1285" w:type="dxa"/>
          </w:tcPr>
          <w:p w14:paraId="4D4A9AB8" w14:textId="5820BB6B" w:rsidR="00D87459" w:rsidRPr="00573483" w:rsidRDefault="00D87459" w:rsidP="0072404A">
            <w:pPr>
              <w:spacing w:before="120" w:after="120"/>
            </w:pPr>
            <w:r>
              <w:t>Skyworks Solutions Inc.</w:t>
            </w:r>
          </w:p>
        </w:tc>
        <w:tc>
          <w:tcPr>
            <w:tcW w:w="7089" w:type="dxa"/>
          </w:tcPr>
          <w:p w14:paraId="76F74996" w14:textId="31B2FB45" w:rsidR="00D87459" w:rsidRDefault="00D87459" w:rsidP="0072404A">
            <w:pPr>
              <w:spacing w:before="120" w:after="120"/>
            </w:pPr>
            <w:r>
              <w:t>Title</w:t>
            </w:r>
            <w:proofErr w:type="gramStart"/>
            <w:r>
              <w:t xml:space="preserve">:  </w:t>
            </w:r>
            <w:r w:rsidRPr="0072404A">
              <w:t>[</w:t>
            </w:r>
            <w:proofErr w:type="gramEnd"/>
            <w:r w:rsidRPr="0072404A">
              <w:t>NRU] Single Carrier Back-off measurements for UE power class and MPR</w:t>
            </w:r>
          </w:p>
          <w:p w14:paraId="616546D4" w14:textId="7603483D" w:rsidR="00D87459" w:rsidRDefault="00D87459" w:rsidP="0072404A">
            <w:pPr>
              <w:spacing w:before="120" w:after="120"/>
            </w:pPr>
            <w:r w:rsidRPr="00573483">
              <w:t xml:space="preserve">Proposal 1: </w:t>
            </w:r>
            <w:r w:rsidRPr="000C5264">
              <w:t>Proposal on spectrum mask: the 802.11ax test procedure is adopted for 3GPP measurements and should be reflected in BRAN.</w:t>
            </w:r>
          </w:p>
          <w:p w14:paraId="2C70A0C1" w14:textId="77777777" w:rsidR="00D87459" w:rsidRDefault="00D87459" w:rsidP="0072404A">
            <w:pPr>
              <w:spacing w:before="120" w:after="120"/>
            </w:pPr>
            <w:r>
              <w:t xml:space="preserve">Proposal 2: </w:t>
            </w:r>
            <w:r w:rsidRPr="000C5264">
              <w:t>Proposal on QPSK PA EVM target: PA QPSK EVM budget for PC5 is 12%</w:t>
            </w:r>
          </w:p>
          <w:p w14:paraId="5D1A8B7D" w14:textId="77777777" w:rsidR="00D87459" w:rsidRDefault="00D87459" w:rsidP="0072404A">
            <w:pPr>
              <w:spacing w:before="120" w:after="120"/>
            </w:pPr>
            <w:r>
              <w:t xml:space="preserve">Proposal 3:  </w:t>
            </w:r>
          </w:p>
          <w:p w14:paraId="697626CF" w14:textId="0AEDBA8E" w:rsidR="00D87459" w:rsidRDefault="00D87459" w:rsidP="0072404A">
            <w:pPr>
              <w:spacing w:before="120" w:after="120"/>
            </w:pPr>
            <w:r>
              <w:t xml:space="preserve">Power class definition of PC5:  </w:t>
            </w:r>
            <w:r w:rsidRPr="000C5264">
              <w:t>0 dB MPR waveform: 20 MHz 100RB0 fully allocated DFT-s-OFDM QPSK for 27 dB ACLR and NRU SEM passed</w:t>
            </w:r>
            <w:r>
              <w:t>.  Power class tolerance: 20 dBm +2/-3 dB</w:t>
            </w:r>
          </w:p>
          <w:p w14:paraId="649C3584" w14:textId="77777777" w:rsidR="00D87459" w:rsidRDefault="00D87459" w:rsidP="0072404A">
            <w:pPr>
              <w:spacing w:before="120" w:after="120"/>
            </w:pPr>
            <w:r>
              <w:t>Power class definition of PC3:</w:t>
            </w:r>
            <w:r>
              <w:tab/>
              <w:t>1 dB MPR waveform: 20 MHz 100RB0 fully allocated DFT-s-OFDM QPSK for 30 dB ACLR and NRU SEM passed. Power class tolerance: 23 dBm +2/-3 dB</w:t>
            </w:r>
          </w:p>
          <w:p w14:paraId="68E6DDA1" w14:textId="77777777" w:rsidR="00D87459" w:rsidRDefault="00D87459" w:rsidP="0072404A">
            <w:pPr>
              <w:spacing w:before="120" w:after="120"/>
            </w:pPr>
            <w:r>
              <w:t>Proposal 4:</w:t>
            </w:r>
          </w:p>
          <w:p w14:paraId="093F94D7" w14:textId="77777777" w:rsidR="00D87459" w:rsidRDefault="00D87459" w:rsidP="0072404A">
            <w:pPr>
              <w:spacing w:before="120" w:after="120"/>
            </w:pPr>
            <w:r>
              <w:t>MPR for PC5 QPSK:</w:t>
            </w:r>
          </w:p>
          <w:p w14:paraId="673DB353" w14:textId="77777777" w:rsidR="00D87459" w:rsidRDefault="00D87459" w:rsidP="0072404A">
            <w:pPr>
              <w:spacing w:before="120" w:after="120"/>
            </w:pPr>
            <w:r>
              <w:t>o</w:t>
            </w:r>
            <w:r>
              <w:tab/>
            </w:r>
            <w:proofErr w:type="gramStart"/>
            <w:r>
              <w:t>For</w:t>
            </w:r>
            <w:proofErr w:type="gramEnd"/>
            <w:r>
              <w:t xml:space="preserve"> all (full and interlace) DFT-s-OFDM QPSK waveforms 1 dB MPR</w:t>
            </w:r>
          </w:p>
          <w:p w14:paraId="45157256" w14:textId="77777777" w:rsidR="00D87459" w:rsidRDefault="00D87459" w:rsidP="0072404A">
            <w:pPr>
              <w:spacing w:before="120" w:after="120"/>
            </w:pPr>
            <w:r>
              <w:lastRenderedPageBreak/>
              <w:t>o</w:t>
            </w:r>
            <w:r>
              <w:tab/>
            </w:r>
            <w:proofErr w:type="gramStart"/>
            <w:r>
              <w:t>For</w:t>
            </w:r>
            <w:proofErr w:type="gramEnd"/>
            <w:r>
              <w:t xml:space="preserve"> all (full and interlace) CP-OFDM QPSK waveforms 2.5 dB MPR</w:t>
            </w:r>
          </w:p>
          <w:p w14:paraId="3BDFAACB" w14:textId="77777777" w:rsidR="00D87459" w:rsidRDefault="00D87459" w:rsidP="0072404A">
            <w:pPr>
              <w:spacing w:before="120" w:after="120"/>
            </w:pPr>
            <w:r>
              <w:t>MPR for PC3 QPSK: one additional dB MPR is added to the PC5 case</w:t>
            </w:r>
          </w:p>
          <w:p w14:paraId="421E55D7" w14:textId="28FA0A88" w:rsidR="00D87459" w:rsidRPr="00573483" w:rsidRDefault="00D87459" w:rsidP="0072404A">
            <w:pPr>
              <w:spacing w:before="120" w:after="120"/>
            </w:pPr>
            <w:r>
              <w:t>Observations for A-MPR in section 2.6</w:t>
            </w:r>
          </w:p>
        </w:tc>
      </w:tr>
      <w:tr w:rsidR="00D87459" w14:paraId="57D49FD8" w14:textId="77777777" w:rsidTr="00D87459">
        <w:trPr>
          <w:trHeight w:val="468"/>
        </w:trPr>
        <w:tc>
          <w:tcPr>
            <w:tcW w:w="1071" w:type="dxa"/>
          </w:tcPr>
          <w:p w14:paraId="75A7AD32" w14:textId="77777777" w:rsidR="00D87459" w:rsidRDefault="005562BF" w:rsidP="0072404A">
            <w:pPr>
              <w:spacing w:after="0"/>
              <w:rPr>
                <w:rFonts w:ascii="Arial" w:hAnsi="Arial" w:cs="Arial"/>
                <w:b/>
                <w:bCs/>
                <w:color w:val="0000FF"/>
                <w:sz w:val="16"/>
                <w:szCs w:val="16"/>
                <w:u w:val="single"/>
                <w:lang w:val="en-US"/>
              </w:rPr>
            </w:pPr>
            <w:hyperlink r:id="rId15" w:tgtFrame="_parent" w:history="1">
              <w:r w:rsidR="00D87459">
                <w:rPr>
                  <w:rStyle w:val="Hyperlink"/>
                  <w:rFonts w:ascii="Arial" w:hAnsi="Arial" w:cs="Arial"/>
                  <w:b/>
                  <w:bCs/>
                  <w:sz w:val="16"/>
                  <w:szCs w:val="16"/>
                </w:rPr>
                <w:t>R4-2000709</w:t>
              </w:r>
            </w:hyperlink>
          </w:p>
          <w:p w14:paraId="7F040338" w14:textId="77777777" w:rsidR="00D87459" w:rsidRDefault="00D87459" w:rsidP="0072404A">
            <w:pPr>
              <w:spacing w:after="0"/>
              <w:rPr>
                <w:rFonts w:ascii="Arial" w:hAnsi="Arial" w:cs="Arial"/>
                <w:b/>
                <w:bCs/>
                <w:color w:val="0000FF"/>
                <w:sz w:val="16"/>
                <w:szCs w:val="16"/>
                <w:u w:val="single"/>
              </w:rPr>
            </w:pPr>
          </w:p>
        </w:tc>
        <w:tc>
          <w:tcPr>
            <w:tcW w:w="1285" w:type="dxa"/>
          </w:tcPr>
          <w:p w14:paraId="57FC66DD" w14:textId="34D0EDF1" w:rsidR="00D87459" w:rsidRDefault="00D87459" w:rsidP="0072404A">
            <w:pPr>
              <w:spacing w:before="120" w:after="120"/>
            </w:pPr>
            <w:r>
              <w:t>Skyworks Solutions Inc.</w:t>
            </w:r>
          </w:p>
        </w:tc>
        <w:tc>
          <w:tcPr>
            <w:tcW w:w="7089" w:type="dxa"/>
          </w:tcPr>
          <w:p w14:paraId="19F85BB8" w14:textId="5DE32886" w:rsidR="00D87459" w:rsidRDefault="00D87459" w:rsidP="0072404A">
            <w:pPr>
              <w:spacing w:before="120" w:after="120"/>
            </w:pPr>
            <w:r>
              <w:t>Title</w:t>
            </w:r>
            <w:proofErr w:type="gramStart"/>
            <w:r>
              <w:t xml:space="preserve">:  </w:t>
            </w:r>
            <w:r w:rsidRPr="0072404A">
              <w:t>[</w:t>
            </w:r>
            <w:proofErr w:type="gramEnd"/>
            <w:r w:rsidRPr="0072404A">
              <w:t>NRU] Wideband Operation Back-off Measurements for UE</w:t>
            </w:r>
          </w:p>
          <w:p w14:paraId="4B11BC6C" w14:textId="49C15C22" w:rsidR="00D87459" w:rsidRDefault="00D87459" w:rsidP="0072404A">
            <w:pPr>
              <w:spacing w:before="120" w:after="120"/>
            </w:pPr>
            <w:r w:rsidRPr="00573483">
              <w:t xml:space="preserve">Proposal 1: </w:t>
            </w:r>
            <w:r w:rsidRPr="000C5264">
              <w:t>Proposal on spectrum mask: the 802.11ax test procedure is adopted for 3GPP measurements and should be reflected in BRAN.</w:t>
            </w:r>
            <w:r>
              <w:t xml:space="preserve">  (Same as Proposal 1 in R42000708)</w:t>
            </w:r>
          </w:p>
          <w:p w14:paraId="4D5A53F9" w14:textId="59F786CD" w:rsidR="00D87459" w:rsidRDefault="00D87459" w:rsidP="0072404A">
            <w:pPr>
              <w:spacing w:before="120" w:after="120"/>
            </w:pPr>
            <w:r>
              <w:t xml:space="preserve">Proposal 2 on image exception: exception at 28 </w:t>
            </w:r>
            <w:proofErr w:type="spellStart"/>
            <w:r>
              <w:t>dBr</w:t>
            </w:r>
            <w:proofErr w:type="spellEnd"/>
            <w:r>
              <w:t xml:space="preserve"> is confirmed to have acceptable impact to power capability</w:t>
            </w:r>
          </w:p>
          <w:p w14:paraId="7C7C8953" w14:textId="77777777" w:rsidR="00D87459" w:rsidRDefault="00D87459" w:rsidP="0072404A">
            <w:pPr>
              <w:spacing w:before="120" w:after="120"/>
            </w:pPr>
            <w:r>
              <w:t>Proposal 3 on carrier leakage exception: with NRU mask measurement procedure proposed in [3] that uses 100 kHz resolution bandwidth, the exception bandwidth is reduced to 200 kHz</w:t>
            </w:r>
          </w:p>
          <w:p w14:paraId="59F0905A" w14:textId="0F60232A" w:rsidR="00D87459" w:rsidRDefault="00D87459" w:rsidP="0072404A">
            <w:pPr>
              <w:spacing w:before="120" w:after="120"/>
            </w:pPr>
            <w:r>
              <w:t>Proposal 4:</w:t>
            </w:r>
          </w:p>
          <w:p w14:paraId="586C9CBA" w14:textId="5231C21C" w:rsidR="00D87459" w:rsidRDefault="00D87459" w:rsidP="0072404A">
            <w:pPr>
              <w:spacing w:before="120" w:after="120"/>
            </w:pPr>
            <w:r>
              <w:t>MPR definition of PC5:</w:t>
            </w:r>
          </w:p>
          <w:p w14:paraId="59C56628" w14:textId="77777777" w:rsidR="00D87459" w:rsidRDefault="00D87459" w:rsidP="0072404A">
            <w:pPr>
              <w:spacing w:before="120" w:after="120"/>
            </w:pPr>
            <w:r>
              <w:t>o</w:t>
            </w:r>
            <w:r>
              <w:tab/>
            </w:r>
            <w:proofErr w:type="gramStart"/>
            <w:r>
              <w:t>For</w:t>
            </w:r>
            <w:proofErr w:type="gramEnd"/>
            <w:r>
              <w:t xml:space="preserve"> DFT-s-OFDM QPSK waveforms 0.5 dB additional MPR compared to single carrier operation</w:t>
            </w:r>
          </w:p>
          <w:p w14:paraId="04ECFD87" w14:textId="77777777" w:rsidR="00D87459" w:rsidRDefault="00D87459" w:rsidP="0072404A">
            <w:pPr>
              <w:spacing w:before="120" w:after="120"/>
            </w:pPr>
            <w:r>
              <w:t>o</w:t>
            </w:r>
            <w:r>
              <w:tab/>
            </w:r>
            <w:proofErr w:type="gramStart"/>
            <w:r>
              <w:t>For</w:t>
            </w:r>
            <w:proofErr w:type="gramEnd"/>
            <w:r>
              <w:t xml:space="preserve"> CP-OFDM QPSK waveforms 1 dB additional MPR compared to single carrier operation</w:t>
            </w:r>
          </w:p>
          <w:p w14:paraId="12C6D43A" w14:textId="77777777" w:rsidR="00D87459" w:rsidRDefault="00D87459" w:rsidP="0072404A">
            <w:pPr>
              <w:spacing w:before="120" w:after="120"/>
            </w:pPr>
            <w:r>
              <w:t>o</w:t>
            </w:r>
            <w:r>
              <w:tab/>
              <w:t>TBC wideband operation with interlace waveforms (the design of these should be clarified)</w:t>
            </w:r>
          </w:p>
          <w:p w14:paraId="09031F4E" w14:textId="70C860AD" w:rsidR="00D87459" w:rsidRPr="00573483" w:rsidRDefault="00D87459" w:rsidP="0072404A">
            <w:pPr>
              <w:spacing w:before="120" w:after="120"/>
            </w:pPr>
            <w:r>
              <w:t>MPR definition for PC3: given that PC3 has 3 dB better ACLR by default, no additional MPR is needed for the wideband operation compared to single CC case</w:t>
            </w:r>
          </w:p>
        </w:tc>
      </w:tr>
      <w:tr w:rsidR="00D87459" w14:paraId="040D0C58" w14:textId="77777777" w:rsidTr="00D87459">
        <w:trPr>
          <w:trHeight w:val="468"/>
        </w:trPr>
        <w:tc>
          <w:tcPr>
            <w:tcW w:w="1071" w:type="dxa"/>
          </w:tcPr>
          <w:p w14:paraId="0B2D02C9" w14:textId="77777777" w:rsidR="00D87459" w:rsidRDefault="005562BF" w:rsidP="0072404A">
            <w:pPr>
              <w:spacing w:after="0"/>
              <w:rPr>
                <w:rFonts w:ascii="Arial" w:hAnsi="Arial" w:cs="Arial"/>
                <w:b/>
                <w:bCs/>
                <w:color w:val="0000FF"/>
                <w:sz w:val="16"/>
                <w:szCs w:val="16"/>
                <w:u w:val="single"/>
                <w:lang w:val="en-US"/>
              </w:rPr>
            </w:pPr>
            <w:hyperlink r:id="rId16" w:tgtFrame="_parent" w:history="1">
              <w:r w:rsidR="00D87459">
                <w:rPr>
                  <w:rStyle w:val="Hyperlink"/>
                  <w:rFonts w:ascii="Arial" w:hAnsi="Arial" w:cs="Arial"/>
                  <w:b/>
                  <w:bCs/>
                  <w:sz w:val="16"/>
                  <w:szCs w:val="16"/>
                </w:rPr>
                <w:t>R4-2002094</w:t>
              </w:r>
            </w:hyperlink>
          </w:p>
          <w:p w14:paraId="66B0482D" w14:textId="423DE746" w:rsidR="00D87459" w:rsidRDefault="00D87459" w:rsidP="0072404A">
            <w:pPr>
              <w:spacing w:after="0"/>
              <w:rPr>
                <w:rFonts w:ascii="Arial" w:hAnsi="Arial" w:cs="Arial"/>
                <w:b/>
                <w:bCs/>
                <w:color w:val="0000FF"/>
                <w:sz w:val="16"/>
                <w:szCs w:val="16"/>
                <w:u w:val="single"/>
                <w:lang w:val="en-US"/>
              </w:rPr>
            </w:pPr>
          </w:p>
          <w:p w14:paraId="13CDD518" w14:textId="77777777" w:rsidR="00D87459" w:rsidRPr="00573483" w:rsidRDefault="00D87459" w:rsidP="0072404A">
            <w:pPr>
              <w:spacing w:before="120" w:after="120"/>
            </w:pPr>
          </w:p>
        </w:tc>
        <w:tc>
          <w:tcPr>
            <w:tcW w:w="1285" w:type="dxa"/>
          </w:tcPr>
          <w:p w14:paraId="5A74BF07" w14:textId="77777777" w:rsidR="00D87459" w:rsidRPr="00573483" w:rsidRDefault="00D87459" w:rsidP="0072404A">
            <w:pPr>
              <w:spacing w:before="120" w:after="120"/>
            </w:pPr>
            <w:r>
              <w:t>Qualcomm Incorporated</w:t>
            </w:r>
          </w:p>
        </w:tc>
        <w:tc>
          <w:tcPr>
            <w:tcW w:w="7089" w:type="dxa"/>
          </w:tcPr>
          <w:p w14:paraId="73BE9503" w14:textId="4F35BFAE" w:rsidR="00D87459" w:rsidRDefault="00D87459" w:rsidP="0072404A">
            <w:pPr>
              <w:spacing w:before="120" w:after="120"/>
            </w:pPr>
            <w:r>
              <w:t xml:space="preserve">Title: </w:t>
            </w:r>
            <w:r w:rsidRPr="0072404A">
              <w:t>NR-U MPR for PC5 single carrier</w:t>
            </w:r>
          </w:p>
          <w:p w14:paraId="15FBCA8E" w14:textId="34FD47F7" w:rsidR="00D87459" w:rsidRDefault="00D87459" w:rsidP="0072404A">
            <w:pPr>
              <w:spacing w:before="120" w:after="120"/>
            </w:pPr>
            <w:r>
              <w:t>Emission requirements</w:t>
            </w:r>
          </w:p>
          <w:p w14:paraId="779662FA"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 xml:space="preserve">SEM in accordance with the figure in slide 3 of [2].  Measurement bandwidth in the 0 to 1 MHz transition from 0 </w:t>
            </w:r>
            <w:proofErr w:type="spellStart"/>
            <w:r w:rsidRPr="00190084">
              <w:rPr>
                <w:rFonts w:eastAsia="Times New Roman"/>
                <w:lang w:val="en-US"/>
              </w:rPr>
              <w:t>dBr</w:t>
            </w:r>
            <w:proofErr w:type="spellEnd"/>
            <w:r w:rsidRPr="00190084">
              <w:rPr>
                <w:rFonts w:eastAsia="Times New Roman"/>
                <w:lang w:val="en-US"/>
              </w:rPr>
              <w:t xml:space="preserve"> to -20 </w:t>
            </w:r>
            <w:proofErr w:type="spellStart"/>
            <w:r w:rsidRPr="00190084">
              <w:rPr>
                <w:rFonts w:eastAsia="Times New Roman"/>
                <w:lang w:val="en-US"/>
              </w:rPr>
              <w:t>dBr</w:t>
            </w:r>
            <w:proofErr w:type="spellEnd"/>
            <w:r w:rsidRPr="00190084">
              <w:rPr>
                <w:rFonts w:eastAsia="Times New Roman"/>
                <w:lang w:val="en-US"/>
              </w:rPr>
              <w:t xml:space="preserve"> was 100 kHz and compared against a requirement scaled to 100 kHz bandwidth.  The mask was evaluated in (near)-continuously swept increments.</w:t>
            </w:r>
          </w:p>
          <w:p w14:paraId="5F601644"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 xml:space="preserve">ACLR was simulated for both 26 dB and 27 </w:t>
            </w:r>
            <w:proofErr w:type="spellStart"/>
            <w:r w:rsidRPr="00190084">
              <w:rPr>
                <w:rFonts w:eastAsia="Times New Roman"/>
                <w:lang w:val="en-US"/>
              </w:rPr>
              <w:t>dB.</w:t>
            </w:r>
            <w:proofErr w:type="spellEnd"/>
            <w:r w:rsidRPr="00190084">
              <w:rPr>
                <w:rFonts w:eastAsia="Times New Roman"/>
                <w:lang w:val="en-US"/>
              </w:rPr>
              <w:t xml:space="preserve">  While there is no formal agreement on the ACLR requirement yet, the discussion seemed to gravitate to values in this range.</w:t>
            </w:r>
          </w:p>
          <w:p w14:paraId="04431BE1"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Spurious emissions are the same as for NR; that is, -30 dBm/MHz beyond CBW+5 MHz from the channel edge</w:t>
            </w:r>
          </w:p>
          <w:p w14:paraId="1D912CCE"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 xml:space="preserve">EVM partitioned to the PA using an approach </w:t>
            </w:r>
            <w:proofErr w:type="gramStart"/>
            <w:r w:rsidRPr="00190084">
              <w:rPr>
                <w:rFonts w:eastAsia="Times New Roman"/>
                <w:lang w:val="en-US"/>
              </w:rPr>
              <w:t>similar to</w:t>
            </w:r>
            <w:proofErr w:type="gramEnd"/>
            <w:r w:rsidRPr="00190084">
              <w:rPr>
                <w:rFonts w:eastAsia="Times New Roman"/>
                <w:lang w:val="en-US"/>
              </w:rPr>
              <w:t xml:space="preserve"> [3] and [4] as follows.  EVM was not indirectly estimated by time domain or frequency domain spectral </w:t>
            </w:r>
            <w:proofErr w:type="gramStart"/>
            <w:r w:rsidRPr="00190084">
              <w:rPr>
                <w:rFonts w:eastAsia="Times New Roman"/>
                <w:lang w:val="en-US"/>
              </w:rPr>
              <w:t>analysis, but</w:t>
            </w:r>
            <w:proofErr w:type="gramEnd"/>
            <w:r w:rsidRPr="00190084">
              <w:rPr>
                <w:rFonts w:eastAsia="Times New Roman"/>
                <w:lang w:val="en-US"/>
              </w:rPr>
              <w:t xml:space="preserve"> was computed directly per </w:t>
            </w:r>
            <w:proofErr w:type="spellStart"/>
            <w:r w:rsidRPr="00190084">
              <w:rPr>
                <w:rFonts w:eastAsia="Times New Roman"/>
                <w:lang w:val="en-US"/>
              </w:rPr>
              <w:t>tone</w:t>
            </w:r>
            <w:proofErr w:type="spellEnd"/>
            <w:r w:rsidRPr="00190084">
              <w:rPr>
                <w:rFonts w:eastAsia="Times New Roman"/>
                <w:lang w:val="en-US"/>
              </w:rPr>
              <w:t xml:space="preserve"> after symbol decoding in the modulation domain.</w:t>
            </w:r>
          </w:p>
          <w:tbl>
            <w:tblPr>
              <w:tblStyle w:val="TableGrid"/>
              <w:tblW w:w="0" w:type="auto"/>
              <w:tblInd w:w="1440" w:type="dxa"/>
              <w:tblLook w:val="04A0" w:firstRow="1" w:lastRow="0" w:firstColumn="1" w:lastColumn="0" w:noHBand="0" w:noVBand="1"/>
            </w:tblPr>
            <w:tblGrid>
              <w:gridCol w:w="1841"/>
              <w:gridCol w:w="1766"/>
              <w:gridCol w:w="1816"/>
            </w:tblGrid>
            <w:tr w:rsidR="00D87459" w:rsidRPr="00190084" w14:paraId="1A3A5F8D" w14:textId="77777777" w:rsidTr="00190084">
              <w:tc>
                <w:tcPr>
                  <w:tcW w:w="2120" w:type="dxa"/>
                </w:tcPr>
                <w:p w14:paraId="657098CD" w14:textId="77777777" w:rsidR="00D87459" w:rsidRPr="00190084" w:rsidRDefault="00D87459" w:rsidP="0072404A">
                  <w:pPr>
                    <w:rPr>
                      <w:rFonts w:eastAsia="Times New Roman"/>
                      <w:lang w:val="en-US"/>
                    </w:rPr>
                  </w:pPr>
                  <w:r w:rsidRPr="00190084">
                    <w:rPr>
                      <w:rFonts w:eastAsia="Times New Roman"/>
                      <w:lang w:val="en-US"/>
                    </w:rPr>
                    <w:t>Modulation</w:t>
                  </w:r>
                </w:p>
              </w:tc>
              <w:tc>
                <w:tcPr>
                  <w:tcW w:w="2042" w:type="dxa"/>
                </w:tcPr>
                <w:p w14:paraId="2BA2D2A1" w14:textId="77777777" w:rsidR="00D87459" w:rsidRPr="00190084" w:rsidRDefault="00D87459" w:rsidP="0072404A">
                  <w:pPr>
                    <w:rPr>
                      <w:rFonts w:eastAsia="Times New Roman"/>
                      <w:lang w:val="en-US"/>
                    </w:rPr>
                  </w:pPr>
                  <w:r w:rsidRPr="00190084">
                    <w:rPr>
                      <w:rFonts w:eastAsia="Times New Roman"/>
                      <w:lang w:val="en-US"/>
                    </w:rPr>
                    <w:t>Total transmitter (%)</w:t>
                  </w:r>
                </w:p>
              </w:tc>
              <w:tc>
                <w:tcPr>
                  <w:tcW w:w="2108" w:type="dxa"/>
                </w:tcPr>
                <w:p w14:paraId="20774262" w14:textId="77777777" w:rsidR="00D87459" w:rsidRPr="00190084" w:rsidRDefault="00D87459" w:rsidP="0072404A">
                  <w:pPr>
                    <w:rPr>
                      <w:rFonts w:eastAsia="Times New Roman"/>
                      <w:lang w:val="en-US"/>
                    </w:rPr>
                  </w:pPr>
                  <w:r w:rsidRPr="00190084">
                    <w:rPr>
                      <w:rFonts w:eastAsia="Times New Roman"/>
                      <w:lang w:val="en-US"/>
                    </w:rPr>
                    <w:t>Partitioned to PA (%)</w:t>
                  </w:r>
                </w:p>
              </w:tc>
            </w:tr>
            <w:tr w:rsidR="00D87459" w:rsidRPr="00190084" w14:paraId="6CA91B33" w14:textId="77777777" w:rsidTr="00190084">
              <w:tc>
                <w:tcPr>
                  <w:tcW w:w="2120" w:type="dxa"/>
                </w:tcPr>
                <w:p w14:paraId="4C7075AB" w14:textId="77777777" w:rsidR="00D87459" w:rsidRPr="00190084" w:rsidRDefault="00D87459" w:rsidP="0072404A">
                  <w:pPr>
                    <w:rPr>
                      <w:rFonts w:eastAsia="Times New Roman"/>
                      <w:lang w:val="en-US"/>
                    </w:rPr>
                  </w:pPr>
                  <w:r w:rsidRPr="00190084">
                    <w:rPr>
                      <w:rFonts w:eastAsia="Times New Roman"/>
                      <w:lang w:val="en-US"/>
                    </w:rPr>
                    <w:t>QPSK</w:t>
                  </w:r>
                </w:p>
              </w:tc>
              <w:tc>
                <w:tcPr>
                  <w:tcW w:w="2042" w:type="dxa"/>
                </w:tcPr>
                <w:p w14:paraId="115F0BF9" w14:textId="77777777" w:rsidR="00D87459" w:rsidRPr="00190084" w:rsidRDefault="00D87459" w:rsidP="0072404A">
                  <w:pPr>
                    <w:rPr>
                      <w:rFonts w:eastAsia="Times New Roman"/>
                      <w:lang w:val="en-US"/>
                    </w:rPr>
                  </w:pPr>
                  <w:r w:rsidRPr="00190084">
                    <w:rPr>
                      <w:rFonts w:eastAsia="Times New Roman"/>
                      <w:lang w:val="en-US"/>
                    </w:rPr>
                    <w:t>17.5</w:t>
                  </w:r>
                </w:p>
              </w:tc>
              <w:tc>
                <w:tcPr>
                  <w:tcW w:w="2108" w:type="dxa"/>
                </w:tcPr>
                <w:p w14:paraId="065B03B0" w14:textId="77777777" w:rsidR="00D87459" w:rsidRPr="00190084" w:rsidRDefault="00D87459" w:rsidP="0072404A">
                  <w:pPr>
                    <w:rPr>
                      <w:rFonts w:eastAsia="Times New Roman"/>
                      <w:lang w:val="en-US"/>
                    </w:rPr>
                  </w:pPr>
                  <w:r w:rsidRPr="00190084">
                    <w:rPr>
                      <w:rFonts w:eastAsia="Times New Roman"/>
                      <w:lang w:val="en-US"/>
                    </w:rPr>
                    <w:t>8</w:t>
                  </w:r>
                </w:p>
              </w:tc>
            </w:tr>
            <w:tr w:rsidR="00D87459" w:rsidRPr="00190084" w14:paraId="057C373A" w14:textId="77777777" w:rsidTr="00190084">
              <w:tc>
                <w:tcPr>
                  <w:tcW w:w="2120" w:type="dxa"/>
                </w:tcPr>
                <w:p w14:paraId="2E85706F" w14:textId="77777777" w:rsidR="00D87459" w:rsidRPr="00190084" w:rsidRDefault="00D87459" w:rsidP="0072404A">
                  <w:pPr>
                    <w:rPr>
                      <w:rFonts w:eastAsia="Times New Roman"/>
                      <w:lang w:val="en-US"/>
                    </w:rPr>
                  </w:pPr>
                  <w:r w:rsidRPr="00190084">
                    <w:rPr>
                      <w:rFonts w:eastAsia="Times New Roman"/>
                      <w:lang w:val="en-US"/>
                    </w:rPr>
                    <w:t>16QAM</w:t>
                  </w:r>
                </w:p>
              </w:tc>
              <w:tc>
                <w:tcPr>
                  <w:tcW w:w="2042" w:type="dxa"/>
                </w:tcPr>
                <w:p w14:paraId="5037245F" w14:textId="77777777" w:rsidR="00D87459" w:rsidRPr="00190084" w:rsidRDefault="00D87459" w:rsidP="0072404A">
                  <w:pPr>
                    <w:rPr>
                      <w:rFonts w:eastAsia="Times New Roman"/>
                      <w:lang w:val="en-US"/>
                    </w:rPr>
                  </w:pPr>
                  <w:r w:rsidRPr="00190084">
                    <w:rPr>
                      <w:rFonts w:eastAsia="Times New Roman"/>
                      <w:lang w:val="en-US"/>
                    </w:rPr>
                    <w:t>12.5</w:t>
                  </w:r>
                </w:p>
              </w:tc>
              <w:tc>
                <w:tcPr>
                  <w:tcW w:w="2108" w:type="dxa"/>
                </w:tcPr>
                <w:p w14:paraId="6E7B2661" w14:textId="77777777" w:rsidR="00D87459" w:rsidRPr="00190084" w:rsidRDefault="00D87459" w:rsidP="0072404A">
                  <w:pPr>
                    <w:rPr>
                      <w:rFonts w:eastAsia="Times New Roman"/>
                      <w:lang w:val="en-US"/>
                    </w:rPr>
                  </w:pPr>
                  <w:r w:rsidRPr="00190084">
                    <w:rPr>
                      <w:rFonts w:eastAsia="Times New Roman"/>
                      <w:lang w:val="en-US"/>
                    </w:rPr>
                    <w:t>7.5</w:t>
                  </w:r>
                </w:p>
              </w:tc>
            </w:tr>
            <w:tr w:rsidR="00D87459" w:rsidRPr="00190084" w14:paraId="41C8B87D" w14:textId="77777777" w:rsidTr="00190084">
              <w:tc>
                <w:tcPr>
                  <w:tcW w:w="2120" w:type="dxa"/>
                </w:tcPr>
                <w:p w14:paraId="095F5369" w14:textId="77777777" w:rsidR="00D87459" w:rsidRPr="00190084" w:rsidRDefault="00D87459" w:rsidP="0072404A">
                  <w:pPr>
                    <w:rPr>
                      <w:rFonts w:eastAsia="Times New Roman"/>
                      <w:lang w:val="en-US"/>
                    </w:rPr>
                  </w:pPr>
                  <w:r w:rsidRPr="00190084">
                    <w:rPr>
                      <w:rFonts w:eastAsia="Times New Roman"/>
                      <w:lang w:val="en-US"/>
                    </w:rPr>
                    <w:t>64QAM</w:t>
                  </w:r>
                </w:p>
              </w:tc>
              <w:tc>
                <w:tcPr>
                  <w:tcW w:w="2042" w:type="dxa"/>
                </w:tcPr>
                <w:p w14:paraId="290FA47C" w14:textId="77777777" w:rsidR="00D87459" w:rsidRPr="00190084" w:rsidRDefault="00D87459" w:rsidP="0072404A">
                  <w:pPr>
                    <w:rPr>
                      <w:rFonts w:eastAsia="Times New Roman"/>
                      <w:lang w:val="en-US"/>
                    </w:rPr>
                  </w:pPr>
                  <w:r w:rsidRPr="00190084">
                    <w:rPr>
                      <w:rFonts w:eastAsia="Times New Roman"/>
                      <w:lang w:val="en-US"/>
                    </w:rPr>
                    <w:t>8</w:t>
                  </w:r>
                </w:p>
              </w:tc>
              <w:tc>
                <w:tcPr>
                  <w:tcW w:w="2108" w:type="dxa"/>
                </w:tcPr>
                <w:p w14:paraId="5825EB82" w14:textId="77777777" w:rsidR="00D87459" w:rsidRPr="00190084" w:rsidRDefault="00D87459" w:rsidP="0072404A">
                  <w:pPr>
                    <w:rPr>
                      <w:rFonts w:eastAsia="Times New Roman"/>
                      <w:lang w:val="en-US"/>
                    </w:rPr>
                  </w:pPr>
                  <w:r w:rsidRPr="00190084">
                    <w:rPr>
                      <w:rFonts w:eastAsia="Times New Roman"/>
                      <w:lang w:val="en-US"/>
                    </w:rPr>
                    <w:t>4</w:t>
                  </w:r>
                </w:p>
              </w:tc>
            </w:tr>
            <w:tr w:rsidR="00D87459" w:rsidRPr="00190084" w14:paraId="3F53CA59" w14:textId="77777777" w:rsidTr="00190084">
              <w:tc>
                <w:tcPr>
                  <w:tcW w:w="2120" w:type="dxa"/>
                </w:tcPr>
                <w:p w14:paraId="4C5A5A38" w14:textId="77777777" w:rsidR="00D87459" w:rsidRPr="00190084" w:rsidRDefault="00D87459" w:rsidP="0072404A">
                  <w:pPr>
                    <w:rPr>
                      <w:rFonts w:eastAsia="Times New Roman"/>
                      <w:lang w:val="en-US"/>
                    </w:rPr>
                  </w:pPr>
                  <w:r w:rsidRPr="00190084">
                    <w:rPr>
                      <w:rFonts w:eastAsia="Times New Roman"/>
                      <w:lang w:val="en-US"/>
                    </w:rPr>
                    <w:lastRenderedPageBreak/>
                    <w:t>256QAM</w:t>
                  </w:r>
                </w:p>
              </w:tc>
              <w:tc>
                <w:tcPr>
                  <w:tcW w:w="2042" w:type="dxa"/>
                </w:tcPr>
                <w:p w14:paraId="4143E2C5" w14:textId="77777777" w:rsidR="00D87459" w:rsidRPr="00190084" w:rsidRDefault="00D87459" w:rsidP="0072404A">
                  <w:pPr>
                    <w:rPr>
                      <w:rFonts w:eastAsia="Times New Roman"/>
                      <w:lang w:val="en-US"/>
                    </w:rPr>
                  </w:pPr>
                  <w:r w:rsidRPr="00190084">
                    <w:rPr>
                      <w:rFonts w:eastAsia="Times New Roman"/>
                      <w:lang w:val="en-US"/>
                    </w:rPr>
                    <w:t>3.5</w:t>
                  </w:r>
                </w:p>
              </w:tc>
              <w:tc>
                <w:tcPr>
                  <w:tcW w:w="2108" w:type="dxa"/>
                </w:tcPr>
                <w:p w14:paraId="645F83E5" w14:textId="77777777" w:rsidR="00D87459" w:rsidRPr="00190084" w:rsidRDefault="00D87459" w:rsidP="0072404A">
                  <w:pPr>
                    <w:rPr>
                      <w:rFonts w:eastAsia="Times New Roman"/>
                      <w:lang w:val="en-US"/>
                    </w:rPr>
                  </w:pPr>
                  <w:r w:rsidRPr="00190084">
                    <w:rPr>
                      <w:rFonts w:eastAsia="Times New Roman"/>
                      <w:lang w:val="en-US"/>
                    </w:rPr>
                    <w:t>1.5</w:t>
                  </w:r>
                </w:p>
              </w:tc>
            </w:tr>
          </w:tbl>
          <w:p w14:paraId="0C86903A" w14:textId="77777777" w:rsidR="00D87459" w:rsidRPr="00190084" w:rsidRDefault="00D87459" w:rsidP="0072404A">
            <w:pPr>
              <w:ind w:left="1440"/>
              <w:contextualSpacing/>
              <w:rPr>
                <w:rFonts w:eastAsia="Times New Roman"/>
                <w:lang w:val="en-US"/>
              </w:rPr>
            </w:pPr>
          </w:p>
          <w:p w14:paraId="2157B705"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In-band emissions have not yet been discussed and are not included in these simulations.</w:t>
            </w:r>
          </w:p>
          <w:p w14:paraId="4BD14A0E" w14:textId="108E004D" w:rsidR="00D87459" w:rsidRDefault="00D87459" w:rsidP="0072404A">
            <w:pPr>
              <w:spacing w:before="120" w:after="120"/>
            </w:pPr>
            <w:r>
              <w:t>Baseline results in Table 1</w:t>
            </w:r>
          </w:p>
          <w:p w14:paraId="32AE428B" w14:textId="2503492D" w:rsidR="00D87459" w:rsidRDefault="00D87459" w:rsidP="0072404A">
            <w:pPr>
              <w:spacing w:before="120" w:after="120"/>
            </w:pPr>
            <w:r>
              <w:t>Proposal:  Proposed MPR in Table 2.</w:t>
            </w:r>
          </w:p>
          <w:p w14:paraId="6AEC3DD5" w14:textId="0A1AF82D" w:rsidR="00D87459" w:rsidRPr="00573483" w:rsidRDefault="00D87459" w:rsidP="0072404A">
            <w:pPr>
              <w:spacing w:before="120" w:after="120"/>
            </w:pPr>
          </w:p>
        </w:tc>
      </w:tr>
    </w:tbl>
    <w:p w14:paraId="54720B60" w14:textId="77777777" w:rsidR="00FB3476" w:rsidRPr="004A7544" w:rsidRDefault="00FB3476" w:rsidP="00FB3476"/>
    <w:p w14:paraId="362B39D7" w14:textId="77777777" w:rsidR="00FB3476" w:rsidRPr="004A7544" w:rsidRDefault="00FB3476" w:rsidP="00FB3476">
      <w:pPr>
        <w:pStyle w:val="Heading2"/>
      </w:pPr>
      <w:r w:rsidRPr="004A7544">
        <w:rPr>
          <w:rFonts w:hint="eastAsia"/>
        </w:rPr>
        <w:t>Open issues</w:t>
      </w:r>
      <w:r>
        <w:t xml:space="preserve"> summary</w:t>
      </w:r>
    </w:p>
    <w:p w14:paraId="3356D063" w14:textId="77777777" w:rsidR="00FB3476" w:rsidRDefault="00FB3476" w:rsidP="00FB3476">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85334B" w14:textId="20B548D0" w:rsidR="00FB3476" w:rsidRPr="00805BE8" w:rsidRDefault="00530ABB" w:rsidP="00FB3476">
      <w:pPr>
        <w:pStyle w:val="Heading3"/>
        <w:rPr>
          <w:sz w:val="24"/>
          <w:szCs w:val="16"/>
        </w:rPr>
      </w:pPr>
      <w:r>
        <w:rPr>
          <w:sz w:val="24"/>
          <w:szCs w:val="16"/>
        </w:rPr>
        <w:t>Emission requirements and measurement methods</w:t>
      </w:r>
    </w:p>
    <w:p w14:paraId="249B22F7" w14:textId="010BF336" w:rsidR="00FB3476" w:rsidRPr="00530ABB" w:rsidRDefault="00530ABB" w:rsidP="00FB3476">
      <w:pPr>
        <w:rPr>
          <w:iCs/>
          <w:lang w:eastAsia="zh-CN"/>
        </w:rPr>
      </w:pPr>
      <w:r>
        <w:rPr>
          <w:iCs/>
          <w:lang w:eastAsia="zh-CN"/>
        </w:rPr>
        <w:t>Emission requirements need to be agreed in order to properly evaluate MPR.  These include</w:t>
      </w:r>
      <w:r w:rsidR="00960CD5">
        <w:rPr>
          <w:iCs/>
          <w:lang w:eastAsia="zh-CN"/>
        </w:rPr>
        <w:t xml:space="preserve"> power class definition,</w:t>
      </w:r>
      <w:r>
        <w:rPr>
          <w:iCs/>
          <w:lang w:eastAsia="zh-CN"/>
        </w:rPr>
        <w:t xml:space="preserve"> ACLR, in-band emissions, EVM and PA allocation.  </w:t>
      </w:r>
      <w:proofErr w:type="gramStart"/>
      <w:r>
        <w:rPr>
          <w:iCs/>
          <w:lang w:eastAsia="zh-CN"/>
        </w:rPr>
        <w:t>With the exception of</w:t>
      </w:r>
      <w:proofErr w:type="gramEnd"/>
      <w:r>
        <w:rPr>
          <w:iCs/>
          <w:lang w:eastAsia="zh-CN"/>
        </w:rPr>
        <w:t xml:space="preserve"> allocating EVM to the PA (since that will not actually be a specified requirement, but rather an assumption for simulation), the subject of Tx requirements should be handled under “Topic #1: Tx Requirements.”  </w:t>
      </w:r>
      <w:r w:rsidR="00CD159E">
        <w:rPr>
          <w:iCs/>
          <w:lang w:eastAsia="zh-CN"/>
        </w:rPr>
        <w:t>The discussion in on this bullet should be on PA EVM allocation assumption, measurement bandwidth, continuous vs. stepped frequency sweep, etc.</w:t>
      </w:r>
    </w:p>
    <w:p w14:paraId="6E9917F2" w14:textId="6ED2C2FB" w:rsidR="00FB3476" w:rsidRDefault="00960CD5" w:rsidP="00FB3476">
      <w:pPr>
        <w:pStyle w:val="Heading3"/>
        <w:rPr>
          <w:sz w:val="24"/>
          <w:szCs w:val="16"/>
        </w:rPr>
      </w:pPr>
      <w:r>
        <w:rPr>
          <w:sz w:val="24"/>
          <w:szCs w:val="16"/>
        </w:rPr>
        <w:t>Baseline and alignment between different companies’ simulators and measurements</w:t>
      </w:r>
    </w:p>
    <w:p w14:paraId="268F1630" w14:textId="5D2D6E93" w:rsidR="00960CD5" w:rsidRDefault="00960CD5" w:rsidP="00960CD5">
      <w:pPr>
        <w:rPr>
          <w:lang w:val="sv-SE" w:eastAsia="zh-CN"/>
        </w:rPr>
      </w:pPr>
      <w:r>
        <w:rPr>
          <w:lang w:val="sv-SE" w:eastAsia="zh-CN"/>
        </w:rPr>
        <w:t>It may not be possible to align the simulation results from different simulators or measurements, but it may still be helpful to understand sources of disrepancy.  And, a common understanding of waveform definition would certainly be beneficial.</w:t>
      </w:r>
    </w:p>
    <w:p w14:paraId="7DF86B2A" w14:textId="68A39539" w:rsidR="00960CD5" w:rsidRDefault="00960CD5" w:rsidP="00960CD5">
      <w:pPr>
        <w:pStyle w:val="Heading3"/>
        <w:rPr>
          <w:sz w:val="24"/>
          <w:szCs w:val="16"/>
        </w:rPr>
      </w:pPr>
      <w:r>
        <w:rPr>
          <w:sz w:val="24"/>
          <w:szCs w:val="16"/>
        </w:rPr>
        <w:t>MPR results</w:t>
      </w:r>
    </w:p>
    <w:p w14:paraId="7102529E" w14:textId="27FFFF29" w:rsidR="00FB3476" w:rsidRDefault="00960CD5" w:rsidP="00FB3476">
      <w:pPr>
        <w:rPr>
          <w:lang w:val="en-US" w:eastAsia="zh-CN"/>
        </w:rPr>
      </w:pPr>
      <w:r w:rsidRPr="00960CD5">
        <w:rPr>
          <w:lang w:val="en-US" w:eastAsia="zh-CN"/>
        </w:rPr>
        <w:t xml:space="preserve">In the moderator’s </w:t>
      </w:r>
      <w:r w:rsidR="00CD159E">
        <w:rPr>
          <w:lang w:val="en-US" w:eastAsia="zh-CN"/>
        </w:rPr>
        <w:t>opinion</w:t>
      </w:r>
      <w:r w:rsidRPr="00960CD5">
        <w:rPr>
          <w:lang w:val="en-US" w:eastAsia="zh-CN"/>
        </w:rPr>
        <w:t xml:space="preserve">, it is too premature to try to reach a conclusion on MPR yet since there are only two </w:t>
      </w:r>
      <w:proofErr w:type="gramStart"/>
      <w:r w:rsidRPr="00960CD5">
        <w:rPr>
          <w:lang w:val="en-US" w:eastAsia="zh-CN"/>
        </w:rPr>
        <w:t>inputs</w:t>
      </w:r>
      <w:proofErr w:type="gramEnd"/>
      <w:r w:rsidRPr="00960CD5">
        <w:rPr>
          <w:lang w:val="en-US" w:eastAsia="zh-CN"/>
        </w:rPr>
        <w:t xml:space="preserve"> and both of these are incomplete.  Nonetheless, it may still be beneficial for other companies to ask questions</w:t>
      </w:r>
      <w:r w:rsidR="00CD159E">
        <w:rPr>
          <w:lang w:val="en-US" w:eastAsia="zh-CN"/>
        </w:rPr>
        <w:t>, provide comment,</w:t>
      </w:r>
      <w:r w:rsidRPr="00960CD5">
        <w:rPr>
          <w:lang w:val="en-US" w:eastAsia="zh-CN"/>
        </w:rPr>
        <w:t xml:space="preserve"> or seek clarification for better understanding of the possible MPR as well as to help shape what simulations they may conduct for the next meeting.</w:t>
      </w:r>
    </w:p>
    <w:p w14:paraId="19790F93" w14:textId="30844664" w:rsidR="005F3A13" w:rsidRDefault="005F3A13" w:rsidP="005F3A13">
      <w:pPr>
        <w:pStyle w:val="Heading3"/>
        <w:rPr>
          <w:sz w:val="24"/>
          <w:szCs w:val="16"/>
        </w:rPr>
      </w:pPr>
      <w:r>
        <w:rPr>
          <w:sz w:val="24"/>
          <w:szCs w:val="16"/>
        </w:rPr>
        <w:t>Wideband MPR</w:t>
      </w:r>
    </w:p>
    <w:p w14:paraId="5D8D2EE3" w14:textId="178EF7CC" w:rsidR="005F3A13" w:rsidRPr="005F3A13" w:rsidRDefault="00051CEC" w:rsidP="005F3A13">
      <w:pPr>
        <w:rPr>
          <w:lang w:val="sv-SE" w:eastAsia="zh-CN"/>
        </w:rPr>
      </w:pPr>
      <w:r>
        <w:rPr>
          <w:lang w:val="sv-SE" w:eastAsia="zh-CN"/>
        </w:rPr>
        <w:t xml:space="preserve">Since proposal 1 is already covered in R4-2000708, are there any comments on </w:t>
      </w:r>
      <w:r w:rsidR="005F3A13">
        <w:rPr>
          <w:lang w:val="sv-SE" w:eastAsia="zh-CN"/>
        </w:rPr>
        <w:t xml:space="preserve">Proposals </w:t>
      </w:r>
      <w:r>
        <w:rPr>
          <w:lang w:val="sv-SE" w:eastAsia="zh-CN"/>
        </w:rPr>
        <w:t xml:space="preserve">2, 3, and 4 </w:t>
      </w:r>
      <w:r w:rsidR="005F3A13">
        <w:rPr>
          <w:lang w:val="sv-SE" w:eastAsia="zh-CN"/>
        </w:rPr>
        <w:t>in R4-2000709 on IQ image, LO leakage exception bandwidth, and MPR</w:t>
      </w:r>
      <w:r>
        <w:rPr>
          <w:lang w:val="sv-SE" w:eastAsia="zh-CN"/>
        </w:rPr>
        <w:t>. Can any of these proposals be agreed?  If not, is there a counter-proposal?</w:t>
      </w:r>
    </w:p>
    <w:p w14:paraId="6F267BA9" w14:textId="77777777" w:rsidR="005F3A13" w:rsidRPr="00960CD5" w:rsidRDefault="005F3A13" w:rsidP="00FB3476">
      <w:pPr>
        <w:rPr>
          <w:lang w:val="en-US" w:eastAsia="zh-CN"/>
        </w:rPr>
      </w:pPr>
    </w:p>
    <w:p w14:paraId="0128628D" w14:textId="77777777" w:rsidR="00FB3476" w:rsidRPr="00035C50" w:rsidRDefault="00FB3476" w:rsidP="00FB3476">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559651D" w14:textId="77777777" w:rsidR="00FB3476" w:rsidRPr="00805BE8" w:rsidRDefault="00FB3476" w:rsidP="00FB34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50"/>
        <w:gridCol w:w="8281"/>
      </w:tblGrid>
      <w:tr w:rsidR="00FB3476" w14:paraId="4C823152" w14:textId="77777777" w:rsidTr="007D1B50">
        <w:tc>
          <w:tcPr>
            <w:tcW w:w="1350" w:type="dxa"/>
          </w:tcPr>
          <w:p w14:paraId="5188AB41" w14:textId="77777777" w:rsidR="00FB3476" w:rsidRPr="00045592" w:rsidRDefault="00FB3476"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81" w:type="dxa"/>
          </w:tcPr>
          <w:p w14:paraId="031EB7EA" w14:textId="77777777" w:rsidR="00FB3476" w:rsidRPr="00045592" w:rsidRDefault="00FB3476"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FB3476" w14:paraId="34A9383A" w14:textId="77777777" w:rsidTr="007D1B50">
        <w:tc>
          <w:tcPr>
            <w:tcW w:w="1350" w:type="dxa"/>
          </w:tcPr>
          <w:p w14:paraId="39AB022A" w14:textId="723D2AE5" w:rsidR="00FB3476" w:rsidRPr="00C1415A" w:rsidRDefault="00AF3E09" w:rsidP="00190084">
            <w:pPr>
              <w:spacing w:after="120"/>
              <w:rPr>
                <w:rFonts w:eastAsiaTheme="minorEastAsia"/>
                <w:lang w:val="en-US" w:eastAsia="zh-CN"/>
              </w:rPr>
            </w:pPr>
            <w:r w:rsidRPr="00C1415A">
              <w:rPr>
                <w:rFonts w:eastAsiaTheme="minorEastAsia"/>
                <w:lang w:val="en-US" w:eastAsia="zh-CN"/>
              </w:rPr>
              <w:t>SKWKS</w:t>
            </w:r>
          </w:p>
        </w:tc>
        <w:tc>
          <w:tcPr>
            <w:tcW w:w="8281" w:type="dxa"/>
          </w:tcPr>
          <w:p w14:paraId="707EDAE6" w14:textId="77777777" w:rsidR="00FB3476" w:rsidRPr="00C1415A" w:rsidRDefault="00FB3476" w:rsidP="00190084">
            <w:pPr>
              <w:spacing w:after="120"/>
              <w:rPr>
                <w:rFonts w:eastAsiaTheme="minorEastAsia"/>
                <w:lang w:val="en-US" w:eastAsia="zh-CN"/>
              </w:rPr>
            </w:pPr>
            <w:proofErr w:type="gramStart"/>
            <w:r w:rsidRPr="00C1415A">
              <w:rPr>
                <w:rFonts w:eastAsiaTheme="minorEastAsia" w:hint="eastAsia"/>
                <w:lang w:val="en-US" w:eastAsia="zh-CN"/>
              </w:rPr>
              <w:t>Sub topic</w:t>
            </w:r>
            <w:proofErr w:type="gramEnd"/>
            <w:r w:rsidRPr="00C1415A">
              <w:rPr>
                <w:rFonts w:eastAsiaTheme="minorEastAsia" w:hint="eastAsia"/>
                <w:lang w:val="en-US" w:eastAsia="zh-CN"/>
              </w:rPr>
              <w:t xml:space="preserve"> </w:t>
            </w:r>
            <w:r w:rsidRPr="00C1415A">
              <w:rPr>
                <w:rFonts w:eastAsiaTheme="minorEastAsia"/>
                <w:lang w:val="en-US" w:eastAsia="zh-CN"/>
              </w:rPr>
              <w:t>2-</w:t>
            </w:r>
            <w:r w:rsidRPr="00C1415A">
              <w:rPr>
                <w:rFonts w:eastAsiaTheme="minorEastAsia" w:hint="eastAsia"/>
                <w:lang w:val="en-US" w:eastAsia="zh-CN"/>
              </w:rPr>
              <w:t xml:space="preserve">1: </w:t>
            </w:r>
          </w:p>
          <w:p w14:paraId="4DA09AFF" w14:textId="77777777" w:rsidR="00FB3476" w:rsidRPr="00C1415A" w:rsidRDefault="00FB3476" w:rsidP="00190084">
            <w:pPr>
              <w:spacing w:after="120"/>
              <w:rPr>
                <w:rFonts w:eastAsiaTheme="minorEastAsia"/>
                <w:lang w:val="en-US" w:eastAsia="zh-CN"/>
              </w:rPr>
            </w:pPr>
            <w:proofErr w:type="gramStart"/>
            <w:r w:rsidRPr="00C1415A">
              <w:rPr>
                <w:rFonts w:eastAsiaTheme="minorEastAsia" w:hint="eastAsia"/>
                <w:lang w:val="en-US" w:eastAsia="zh-CN"/>
              </w:rPr>
              <w:t>Sub topic</w:t>
            </w:r>
            <w:proofErr w:type="gramEnd"/>
            <w:r w:rsidRPr="00C1415A">
              <w:rPr>
                <w:rFonts w:eastAsiaTheme="minorEastAsia" w:hint="eastAsia"/>
                <w:lang w:val="en-US" w:eastAsia="zh-CN"/>
              </w:rPr>
              <w:t xml:space="preserve"> </w:t>
            </w:r>
            <w:r w:rsidRPr="00C1415A">
              <w:rPr>
                <w:rFonts w:eastAsiaTheme="minorEastAsia"/>
                <w:lang w:val="en-US" w:eastAsia="zh-CN"/>
              </w:rPr>
              <w:t>2-</w:t>
            </w:r>
            <w:r w:rsidRPr="00C1415A">
              <w:rPr>
                <w:rFonts w:eastAsiaTheme="minorEastAsia" w:hint="eastAsia"/>
                <w:lang w:val="en-US" w:eastAsia="zh-CN"/>
              </w:rPr>
              <w:t>2:</w:t>
            </w:r>
          </w:p>
          <w:p w14:paraId="135A4305" w14:textId="77777777" w:rsidR="00ED66F7" w:rsidRPr="00C1415A" w:rsidRDefault="00ED66F7" w:rsidP="00ED66F7">
            <w:pPr>
              <w:spacing w:after="0"/>
              <w:rPr>
                <w:rFonts w:eastAsiaTheme="minorEastAsia"/>
                <w:lang w:val="en-US" w:eastAsia="zh-CN"/>
              </w:rPr>
            </w:pPr>
            <w:r w:rsidRPr="00C1415A">
              <w:rPr>
                <w:rFonts w:eastAsiaTheme="minorEastAsia"/>
                <w:lang w:val="en-US" w:eastAsia="zh-CN"/>
              </w:rPr>
              <w:t xml:space="preserve">Sub-topic 3-1: </w:t>
            </w:r>
          </w:p>
          <w:p w14:paraId="4298B771" w14:textId="77777777" w:rsidR="00ED66F7" w:rsidRPr="00C1415A" w:rsidRDefault="00ED66F7" w:rsidP="00ED66F7">
            <w:pPr>
              <w:spacing w:after="0"/>
              <w:rPr>
                <w:rFonts w:eastAsiaTheme="minorEastAsia"/>
                <w:lang w:val="en-US" w:eastAsia="zh-CN"/>
              </w:rPr>
            </w:pPr>
          </w:p>
          <w:p w14:paraId="05907EB9" w14:textId="6C1B81F8" w:rsidR="00ED66F7" w:rsidRPr="00C1415A" w:rsidRDefault="005562BF" w:rsidP="00ED66F7">
            <w:pPr>
              <w:spacing w:after="0"/>
              <w:rPr>
                <w:rStyle w:val="Hyperlink"/>
                <w:rFonts w:ascii="Arial" w:hAnsi="Arial" w:cs="Arial"/>
                <w:bCs/>
                <w:color w:val="auto"/>
                <w:sz w:val="16"/>
                <w:szCs w:val="16"/>
              </w:rPr>
            </w:pPr>
            <w:hyperlink r:id="rId17" w:tgtFrame="_parent" w:history="1">
              <w:r w:rsidR="00ED66F7" w:rsidRPr="00C1415A">
                <w:rPr>
                  <w:rStyle w:val="Hyperlink"/>
                  <w:rFonts w:ascii="Arial" w:hAnsi="Arial" w:cs="Arial"/>
                  <w:b/>
                  <w:bCs/>
                  <w:color w:val="auto"/>
                  <w:sz w:val="16"/>
                  <w:szCs w:val="16"/>
                </w:rPr>
                <w:t>R4-2002094</w:t>
              </w:r>
            </w:hyperlink>
            <w:r w:rsidR="00ED66F7" w:rsidRPr="00C1415A">
              <w:rPr>
                <w:rStyle w:val="Hyperlink"/>
                <w:rFonts w:ascii="Arial" w:hAnsi="Arial" w:cs="Arial"/>
                <w:b/>
                <w:bCs/>
                <w:color w:val="auto"/>
                <w:sz w:val="16"/>
                <w:szCs w:val="16"/>
              </w:rPr>
              <w:t xml:space="preserve">: </w:t>
            </w:r>
            <w:r w:rsidR="00ED66F7" w:rsidRPr="00C1415A">
              <w:rPr>
                <w:rStyle w:val="Hyperlink"/>
                <w:rFonts w:ascii="Arial" w:hAnsi="Arial" w:cs="Arial"/>
                <w:bCs/>
                <w:color w:val="auto"/>
                <w:sz w:val="16"/>
                <w:szCs w:val="16"/>
              </w:rPr>
              <w:t xml:space="preserve">in </w:t>
            </w:r>
            <w:proofErr w:type="gramStart"/>
            <w:r w:rsidR="00ED66F7" w:rsidRPr="00C1415A">
              <w:rPr>
                <w:rStyle w:val="Hyperlink"/>
                <w:rFonts w:ascii="Arial" w:hAnsi="Arial" w:cs="Arial"/>
                <w:bCs/>
                <w:color w:val="auto"/>
                <w:sz w:val="16"/>
                <w:szCs w:val="16"/>
              </w:rPr>
              <w:t>general</w:t>
            </w:r>
            <w:proofErr w:type="gramEnd"/>
            <w:r w:rsidR="00ED66F7" w:rsidRPr="00C1415A">
              <w:rPr>
                <w:rStyle w:val="Hyperlink"/>
                <w:rFonts w:ascii="Arial" w:hAnsi="Arial" w:cs="Arial"/>
                <w:bCs/>
                <w:color w:val="auto"/>
                <w:sz w:val="16"/>
                <w:szCs w:val="16"/>
              </w:rPr>
              <w:t xml:space="preserve"> EVM budget for PA needs discussion but for LTE and NR 256QAM PA budget was 1.8% we cannot accept 1.5% in this case. In </w:t>
            </w:r>
            <w:proofErr w:type="spellStart"/>
            <w:r w:rsidR="00ED66F7" w:rsidRPr="00C1415A">
              <w:rPr>
                <w:rStyle w:val="Hyperlink"/>
                <w:rFonts w:ascii="Arial" w:hAnsi="Arial" w:cs="Arial"/>
                <w:bCs/>
                <w:color w:val="auto"/>
                <w:sz w:val="16"/>
                <w:szCs w:val="16"/>
              </w:rPr>
              <w:t>genral</w:t>
            </w:r>
            <w:proofErr w:type="spellEnd"/>
            <w:r w:rsidR="00ED66F7" w:rsidRPr="00C1415A">
              <w:rPr>
                <w:rStyle w:val="Hyperlink"/>
                <w:rFonts w:ascii="Arial" w:hAnsi="Arial" w:cs="Arial"/>
                <w:bCs/>
                <w:color w:val="auto"/>
                <w:sz w:val="16"/>
                <w:szCs w:val="16"/>
              </w:rPr>
              <w:t xml:space="preserve"> we find the EVM budget for the PA to be very generous for the rest of the system that </w:t>
            </w:r>
            <w:proofErr w:type="gramStart"/>
            <w:r w:rsidR="00ED66F7" w:rsidRPr="00C1415A">
              <w:rPr>
                <w:rStyle w:val="Hyperlink"/>
                <w:rFonts w:ascii="Arial" w:hAnsi="Arial" w:cs="Arial"/>
                <w:bCs/>
                <w:color w:val="auto"/>
                <w:sz w:val="16"/>
                <w:szCs w:val="16"/>
              </w:rPr>
              <w:t>has to</w:t>
            </w:r>
            <w:proofErr w:type="gramEnd"/>
            <w:r w:rsidR="00ED66F7" w:rsidRPr="00C1415A">
              <w:rPr>
                <w:rStyle w:val="Hyperlink"/>
                <w:rFonts w:ascii="Arial" w:hAnsi="Arial" w:cs="Arial"/>
                <w:bCs/>
                <w:color w:val="auto"/>
                <w:sz w:val="16"/>
                <w:szCs w:val="16"/>
              </w:rPr>
              <w:t xml:space="preserve"> support 64QAM by default while for the PA it is not logical to be too restrictive since EVM can be improved with back-off. See reverse budget for rest of system.</w:t>
            </w:r>
          </w:p>
          <w:tbl>
            <w:tblPr>
              <w:tblW w:w="6950" w:type="dxa"/>
              <w:tblLook w:val="04A0" w:firstRow="1" w:lastRow="0" w:firstColumn="1" w:lastColumn="0" w:noHBand="0" w:noVBand="1"/>
            </w:tblPr>
            <w:tblGrid>
              <w:gridCol w:w="876"/>
              <w:gridCol w:w="499"/>
              <w:gridCol w:w="580"/>
              <w:gridCol w:w="580"/>
              <w:gridCol w:w="4415"/>
            </w:tblGrid>
            <w:tr w:rsidR="00C1415A" w:rsidRPr="00C1415A" w14:paraId="3A9E0266" w14:textId="77777777" w:rsidTr="00ED1571">
              <w:trPr>
                <w:trHeight w:val="56"/>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C5656"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QPSK</w:t>
                  </w:r>
                </w:p>
              </w:tc>
              <w:tc>
                <w:tcPr>
                  <w:tcW w:w="499" w:type="dxa"/>
                  <w:tcBorders>
                    <w:top w:val="single" w:sz="4" w:space="0" w:color="auto"/>
                    <w:left w:val="nil"/>
                    <w:bottom w:val="single" w:sz="4" w:space="0" w:color="auto"/>
                    <w:right w:val="single" w:sz="4" w:space="0" w:color="auto"/>
                  </w:tcBorders>
                  <w:shd w:val="clear" w:color="auto" w:fill="auto"/>
                  <w:vAlign w:val="center"/>
                  <w:hideMark/>
                </w:tcPr>
                <w:p w14:paraId="3908F10B"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8</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2713F7A2"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15.6</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440FC403"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17.5</w:t>
                  </w:r>
                </w:p>
              </w:tc>
              <w:tc>
                <w:tcPr>
                  <w:tcW w:w="4415" w:type="dxa"/>
                  <w:tcBorders>
                    <w:top w:val="single" w:sz="4" w:space="0" w:color="auto"/>
                    <w:left w:val="nil"/>
                    <w:bottom w:val="single" w:sz="4" w:space="0" w:color="auto"/>
                    <w:right w:val="single" w:sz="4" w:space="0" w:color="auto"/>
                  </w:tcBorders>
                  <w:shd w:val="clear" w:color="auto" w:fill="auto"/>
                  <w:noWrap/>
                  <w:vAlign w:val="center"/>
                  <w:hideMark/>
                </w:tcPr>
                <w:p w14:paraId="2BDF8FD7"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rest not compatible w 64QAM which is mandatory and 2x PA</w:t>
                  </w:r>
                </w:p>
              </w:tc>
            </w:tr>
            <w:tr w:rsidR="00C1415A" w:rsidRPr="00C1415A" w14:paraId="5A3E9EA0" w14:textId="77777777" w:rsidTr="00ED1571">
              <w:trPr>
                <w:trHeight w:val="56"/>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ACECDFB"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16QAM</w:t>
                  </w:r>
                </w:p>
              </w:tc>
              <w:tc>
                <w:tcPr>
                  <w:tcW w:w="499" w:type="dxa"/>
                  <w:tcBorders>
                    <w:top w:val="nil"/>
                    <w:left w:val="nil"/>
                    <w:bottom w:val="single" w:sz="4" w:space="0" w:color="auto"/>
                    <w:right w:val="single" w:sz="4" w:space="0" w:color="auto"/>
                  </w:tcBorders>
                  <w:shd w:val="clear" w:color="auto" w:fill="auto"/>
                  <w:vAlign w:val="center"/>
                  <w:hideMark/>
                </w:tcPr>
                <w:p w14:paraId="4AC10899"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7.5</w:t>
                  </w:r>
                </w:p>
              </w:tc>
              <w:tc>
                <w:tcPr>
                  <w:tcW w:w="580" w:type="dxa"/>
                  <w:tcBorders>
                    <w:top w:val="nil"/>
                    <w:left w:val="nil"/>
                    <w:bottom w:val="single" w:sz="4" w:space="0" w:color="auto"/>
                    <w:right w:val="single" w:sz="4" w:space="0" w:color="auto"/>
                  </w:tcBorders>
                  <w:shd w:val="clear" w:color="auto" w:fill="auto"/>
                  <w:noWrap/>
                  <w:vAlign w:val="center"/>
                  <w:hideMark/>
                </w:tcPr>
                <w:p w14:paraId="6A73BD6E"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10.0</w:t>
                  </w:r>
                </w:p>
              </w:tc>
              <w:tc>
                <w:tcPr>
                  <w:tcW w:w="580" w:type="dxa"/>
                  <w:tcBorders>
                    <w:top w:val="nil"/>
                    <w:left w:val="nil"/>
                    <w:bottom w:val="single" w:sz="4" w:space="0" w:color="auto"/>
                    <w:right w:val="single" w:sz="4" w:space="0" w:color="auto"/>
                  </w:tcBorders>
                  <w:shd w:val="clear" w:color="auto" w:fill="auto"/>
                  <w:noWrap/>
                  <w:vAlign w:val="center"/>
                  <w:hideMark/>
                </w:tcPr>
                <w:p w14:paraId="75371BB8"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12.5</w:t>
                  </w:r>
                </w:p>
              </w:tc>
              <w:tc>
                <w:tcPr>
                  <w:tcW w:w="4415" w:type="dxa"/>
                  <w:tcBorders>
                    <w:top w:val="nil"/>
                    <w:left w:val="nil"/>
                    <w:bottom w:val="single" w:sz="4" w:space="0" w:color="auto"/>
                    <w:right w:val="single" w:sz="4" w:space="0" w:color="auto"/>
                  </w:tcBorders>
                  <w:shd w:val="clear" w:color="auto" w:fill="auto"/>
                  <w:noWrap/>
                  <w:vAlign w:val="center"/>
                  <w:hideMark/>
                </w:tcPr>
                <w:p w14:paraId="5E2F5E39"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rest not compatible w 64QAM which is mandatory</w:t>
                  </w:r>
                </w:p>
              </w:tc>
            </w:tr>
            <w:tr w:rsidR="00C1415A" w:rsidRPr="00C1415A" w14:paraId="30F57950" w14:textId="77777777" w:rsidTr="00ED1571">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F584BE0"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64QAM</w:t>
                  </w:r>
                </w:p>
              </w:tc>
              <w:tc>
                <w:tcPr>
                  <w:tcW w:w="499" w:type="dxa"/>
                  <w:tcBorders>
                    <w:top w:val="nil"/>
                    <w:left w:val="nil"/>
                    <w:bottom w:val="single" w:sz="4" w:space="0" w:color="auto"/>
                    <w:right w:val="single" w:sz="4" w:space="0" w:color="auto"/>
                  </w:tcBorders>
                  <w:shd w:val="clear" w:color="auto" w:fill="auto"/>
                  <w:vAlign w:val="center"/>
                  <w:hideMark/>
                </w:tcPr>
                <w:p w14:paraId="69638B7E"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4</w:t>
                  </w:r>
                </w:p>
              </w:tc>
              <w:tc>
                <w:tcPr>
                  <w:tcW w:w="580" w:type="dxa"/>
                  <w:tcBorders>
                    <w:top w:val="nil"/>
                    <w:left w:val="nil"/>
                    <w:bottom w:val="single" w:sz="4" w:space="0" w:color="auto"/>
                    <w:right w:val="single" w:sz="4" w:space="0" w:color="auto"/>
                  </w:tcBorders>
                  <w:shd w:val="clear" w:color="auto" w:fill="auto"/>
                  <w:noWrap/>
                  <w:vAlign w:val="center"/>
                  <w:hideMark/>
                </w:tcPr>
                <w:p w14:paraId="2AEB46AD"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6.9</w:t>
                  </w:r>
                </w:p>
              </w:tc>
              <w:tc>
                <w:tcPr>
                  <w:tcW w:w="580" w:type="dxa"/>
                  <w:tcBorders>
                    <w:top w:val="nil"/>
                    <w:left w:val="nil"/>
                    <w:bottom w:val="single" w:sz="4" w:space="0" w:color="auto"/>
                    <w:right w:val="single" w:sz="4" w:space="0" w:color="auto"/>
                  </w:tcBorders>
                  <w:shd w:val="clear" w:color="auto" w:fill="auto"/>
                  <w:noWrap/>
                  <w:vAlign w:val="center"/>
                  <w:hideMark/>
                </w:tcPr>
                <w:p w14:paraId="1F0335E3"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8.0</w:t>
                  </w:r>
                </w:p>
              </w:tc>
              <w:tc>
                <w:tcPr>
                  <w:tcW w:w="4415" w:type="dxa"/>
                  <w:tcBorders>
                    <w:top w:val="nil"/>
                    <w:left w:val="nil"/>
                    <w:bottom w:val="single" w:sz="4" w:space="0" w:color="auto"/>
                    <w:right w:val="single" w:sz="4" w:space="0" w:color="auto"/>
                  </w:tcBorders>
                  <w:shd w:val="clear" w:color="auto" w:fill="auto"/>
                  <w:noWrap/>
                  <w:vAlign w:val="center"/>
                  <w:hideMark/>
                </w:tcPr>
                <w:p w14:paraId="5937138A"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 xml:space="preserve">rest </w:t>
                  </w:r>
                  <w:proofErr w:type="spellStart"/>
                  <w:r w:rsidRPr="00C1415A">
                    <w:rPr>
                      <w:rFonts w:asciiTheme="minorHAnsi" w:eastAsia="Times New Roman" w:hAnsiTheme="minorHAnsi"/>
                      <w:sz w:val="16"/>
                      <w:szCs w:val="16"/>
                      <w:lang w:val="en-US"/>
                    </w:rPr>
                    <w:t>Phas</w:t>
                  </w:r>
                  <w:proofErr w:type="spellEnd"/>
                  <w:r w:rsidRPr="00C1415A">
                    <w:rPr>
                      <w:rFonts w:asciiTheme="minorHAnsi" w:eastAsia="Times New Roman" w:hAnsiTheme="minorHAnsi"/>
                      <w:sz w:val="16"/>
                      <w:szCs w:val="16"/>
                      <w:lang w:val="en-US"/>
                    </w:rPr>
                    <w:t xml:space="preserve"> 2x PA budget</w:t>
                  </w:r>
                </w:p>
              </w:tc>
            </w:tr>
            <w:tr w:rsidR="00C1415A" w:rsidRPr="00C1415A" w14:paraId="4A84A3BF" w14:textId="77777777" w:rsidTr="00ED1571">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43BC648"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256QAM</w:t>
                  </w:r>
                </w:p>
              </w:tc>
              <w:tc>
                <w:tcPr>
                  <w:tcW w:w="499" w:type="dxa"/>
                  <w:tcBorders>
                    <w:top w:val="nil"/>
                    <w:left w:val="nil"/>
                    <w:bottom w:val="single" w:sz="4" w:space="0" w:color="auto"/>
                    <w:right w:val="single" w:sz="4" w:space="0" w:color="auto"/>
                  </w:tcBorders>
                  <w:shd w:val="clear" w:color="auto" w:fill="auto"/>
                  <w:vAlign w:val="center"/>
                  <w:hideMark/>
                </w:tcPr>
                <w:p w14:paraId="1432984B"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1.8</w:t>
                  </w:r>
                </w:p>
              </w:tc>
              <w:tc>
                <w:tcPr>
                  <w:tcW w:w="580" w:type="dxa"/>
                  <w:tcBorders>
                    <w:top w:val="nil"/>
                    <w:left w:val="nil"/>
                    <w:bottom w:val="single" w:sz="4" w:space="0" w:color="auto"/>
                    <w:right w:val="single" w:sz="4" w:space="0" w:color="auto"/>
                  </w:tcBorders>
                  <w:shd w:val="clear" w:color="auto" w:fill="auto"/>
                  <w:noWrap/>
                  <w:vAlign w:val="center"/>
                  <w:hideMark/>
                </w:tcPr>
                <w:p w14:paraId="74092A71"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3.0</w:t>
                  </w:r>
                </w:p>
              </w:tc>
              <w:tc>
                <w:tcPr>
                  <w:tcW w:w="580" w:type="dxa"/>
                  <w:tcBorders>
                    <w:top w:val="nil"/>
                    <w:left w:val="nil"/>
                    <w:bottom w:val="single" w:sz="4" w:space="0" w:color="auto"/>
                    <w:right w:val="single" w:sz="4" w:space="0" w:color="auto"/>
                  </w:tcBorders>
                  <w:shd w:val="clear" w:color="auto" w:fill="auto"/>
                  <w:noWrap/>
                  <w:vAlign w:val="center"/>
                  <w:hideMark/>
                </w:tcPr>
                <w:p w14:paraId="1EAE2FE8"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3.5</w:t>
                  </w:r>
                </w:p>
              </w:tc>
              <w:tc>
                <w:tcPr>
                  <w:tcW w:w="4415" w:type="dxa"/>
                  <w:tcBorders>
                    <w:top w:val="nil"/>
                    <w:left w:val="nil"/>
                    <w:bottom w:val="single" w:sz="4" w:space="0" w:color="auto"/>
                    <w:right w:val="single" w:sz="4" w:space="0" w:color="auto"/>
                  </w:tcBorders>
                  <w:shd w:val="clear" w:color="auto" w:fill="auto"/>
                  <w:noWrap/>
                  <w:vAlign w:val="center"/>
                  <w:hideMark/>
                </w:tcPr>
                <w:p w14:paraId="1B709EB1"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 xml:space="preserve">Sharing agreed for 256QAM due to TRX image </w:t>
                  </w:r>
                  <w:proofErr w:type="spellStart"/>
                  <w:r w:rsidRPr="00C1415A">
                    <w:rPr>
                      <w:rFonts w:asciiTheme="minorHAnsi" w:eastAsia="Times New Roman" w:hAnsiTheme="minorHAnsi"/>
                      <w:sz w:val="16"/>
                      <w:szCs w:val="16"/>
                      <w:lang w:val="en-US"/>
                    </w:rPr>
                    <w:t>rej</w:t>
                  </w:r>
                  <w:proofErr w:type="spellEnd"/>
                  <w:r w:rsidRPr="00C1415A">
                    <w:rPr>
                      <w:rFonts w:asciiTheme="minorHAnsi" w:eastAsia="Times New Roman" w:hAnsiTheme="minorHAnsi"/>
                      <w:sz w:val="16"/>
                      <w:szCs w:val="16"/>
                      <w:lang w:val="en-US"/>
                    </w:rPr>
                    <w:t xml:space="preserve"> requirements</w:t>
                  </w:r>
                </w:p>
              </w:tc>
            </w:tr>
          </w:tbl>
          <w:p w14:paraId="765607E4" w14:textId="77777777" w:rsidR="00ED66F7" w:rsidRPr="00C1415A" w:rsidRDefault="00ED66F7" w:rsidP="00ED66F7">
            <w:pPr>
              <w:spacing w:after="0"/>
              <w:rPr>
                <w:rFonts w:ascii="Arial" w:hAnsi="Arial" w:cs="Arial"/>
                <w:bCs/>
                <w:sz w:val="16"/>
                <w:szCs w:val="16"/>
                <w:u w:val="single"/>
                <w:lang w:val="en-US"/>
              </w:rPr>
            </w:pPr>
          </w:p>
          <w:p w14:paraId="53C58C5E" w14:textId="5CA6C997" w:rsidR="00ED66F7" w:rsidRPr="00C1415A" w:rsidRDefault="00ED66F7" w:rsidP="00190084">
            <w:pPr>
              <w:spacing w:after="120"/>
              <w:rPr>
                <w:rFonts w:eastAsiaTheme="minorEastAsia"/>
                <w:lang w:val="en-US" w:eastAsia="zh-CN"/>
              </w:rPr>
            </w:pPr>
          </w:p>
          <w:p w14:paraId="256702C7" w14:textId="6B4D8481" w:rsidR="00FB3476" w:rsidRPr="00C1415A" w:rsidRDefault="00FB3476" w:rsidP="00190084">
            <w:pPr>
              <w:spacing w:after="120"/>
              <w:rPr>
                <w:rFonts w:eastAsiaTheme="minorEastAsia"/>
                <w:lang w:val="en-US" w:eastAsia="zh-CN"/>
              </w:rPr>
            </w:pPr>
            <w:proofErr w:type="gramStart"/>
            <w:r w:rsidRPr="00C1415A">
              <w:rPr>
                <w:rFonts w:eastAsiaTheme="minorEastAsia"/>
                <w:lang w:val="en-US" w:eastAsia="zh-CN"/>
              </w:rPr>
              <w:t>…</w:t>
            </w:r>
            <w:r w:rsidRPr="00C1415A">
              <w:rPr>
                <w:rFonts w:eastAsiaTheme="minorEastAsia" w:hint="eastAsia"/>
                <w:lang w:val="en-US" w:eastAsia="zh-CN"/>
              </w:rPr>
              <w:t>.</w:t>
            </w:r>
            <w:r w:rsidR="00AF3E09" w:rsidRPr="00C1415A">
              <w:rPr>
                <w:rFonts w:eastAsiaTheme="minorEastAsia"/>
                <w:lang w:val="en-US" w:eastAsia="zh-CN"/>
              </w:rPr>
              <w:t>Sub</w:t>
            </w:r>
            <w:proofErr w:type="gramEnd"/>
            <w:r w:rsidR="00AF3E09" w:rsidRPr="00C1415A">
              <w:rPr>
                <w:rFonts w:eastAsiaTheme="minorEastAsia"/>
                <w:lang w:val="en-US" w:eastAsia="zh-CN"/>
              </w:rPr>
              <w:t xml:space="preserve"> topic 3-2: Agree that current view on MPR is </w:t>
            </w:r>
            <w:proofErr w:type="spellStart"/>
            <w:r w:rsidR="00AF3E09" w:rsidRPr="00C1415A">
              <w:rPr>
                <w:rFonts w:eastAsiaTheme="minorEastAsia"/>
                <w:lang w:val="en-US" w:eastAsia="zh-CN"/>
              </w:rPr>
              <w:t>imcomplete</w:t>
            </w:r>
            <w:proofErr w:type="spellEnd"/>
            <w:r w:rsidR="00AF3E09" w:rsidRPr="00C1415A">
              <w:rPr>
                <w:rFonts w:eastAsiaTheme="minorEastAsia"/>
                <w:lang w:val="en-US" w:eastAsia="zh-CN"/>
              </w:rPr>
              <w:t xml:space="preserve"> and unlikely to be agreed this meeting. Still the inputs should be used to at least align assumptions for QPSK which is the baseline for power class definition:</w:t>
            </w:r>
          </w:p>
          <w:p w14:paraId="35B2C57F" w14:textId="7C3BE398" w:rsidR="00AF3E09" w:rsidRPr="00C1415A" w:rsidRDefault="00AF3E09" w:rsidP="00190084">
            <w:pPr>
              <w:spacing w:after="120"/>
              <w:rPr>
                <w:rFonts w:eastAsiaTheme="minorEastAsia"/>
                <w:lang w:val="en-US" w:eastAsia="zh-CN"/>
              </w:rPr>
            </w:pPr>
            <w:r w:rsidRPr="00C1415A">
              <w:rPr>
                <w:rFonts w:eastAsiaTheme="minorEastAsia"/>
                <w:lang w:val="en-US" w:eastAsia="zh-CN"/>
              </w:rPr>
              <w:t xml:space="preserve">SKWKS Suggests </w:t>
            </w:r>
            <w:proofErr w:type="gramStart"/>
            <w:r w:rsidRPr="00C1415A">
              <w:rPr>
                <w:rFonts w:eastAsiaTheme="minorEastAsia"/>
                <w:lang w:val="en-US" w:eastAsia="zh-CN"/>
              </w:rPr>
              <w:t>to try</w:t>
            </w:r>
            <w:proofErr w:type="gramEnd"/>
            <w:r w:rsidRPr="00C1415A">
              <w:rPr>
                <w:rFonts w:eastAsiaTheme="minorEastAsia"/>
                <w:lang w:val="en-US" w:eastAsia="zh-CN"/>
              </w:rPr>
              <w:t xml:space="preserve"> to agree a wa</w:t>
            </w:r>
            <w:r w:rsidR="00252686" w:rsidRPr="00C1415A">
              <w:rPr>
                <w:rFonts w:eastAsiaTheme="minorEastAsia"/>
                <w:lang w:val="en-US" w:eastAsia="zh-CN"/>
              </w:rPr>
              <w:t>y</w:t>
            </w:r>
            <w:r w:rsidRPr="00C1415A">
              <w:rPr>
                <w:rFonts w:eastAsiaTheme="minorEastAsia"/>
                <w:lang w:val="en-US" w:eastAsia="zh-CN"/>
              </w:rPr>
              <w:t xml:space="preserve"> forward on EVM assumptions and </w:t>
            </w:r>
            <w:r w:rsidR="0084705E" w:rsidRPr="00C1415A">
              <w:rPr>
                <w:rFonts w:eastAsiaTheme="minorEastAsia"/>
                <w:lang w:val="en-US" w:eastAsia="zh-CN"/>
              </w:rPr>
              <w:t>how to apply the mask in both single carrier and wideband operation</w:t>
            </w:r>
          </w:p>
          <w:p w14:paraId="7BE25379" w14:textId="77777777" w:rsidR="00FB3476" w:rsidRPr="00C1415A" w:rsidRDefault="00FB3476" w:rsidP="00190084">
            <w:pPr>
              <w:spacing w:after="120"/>
              <w:rPr>
                <w:rFonts w:eastAsiaTheme="minorEastAsia"/>
                <w:lang w:val="en-US" w:eastAsia="zh-CN"/>
              </w:rPr>
            </w:pPr>
            <w:r w:rsidRPr="00C1415A">
              <w:rPr>
                <w:rFonts w:eastAsiaTheme="minorEastAsia" w:hint="eastAsia"/>
                <w:lang w:val="en-US" w:eastAsia="zh-CN"/>
              </w:rPr>
              <w:t>Others:</w:t>
            </w:r>
          </w:p>
        </w:tc>
      </w:tr>
      <w:tr w:rsidR="007D1B50" w14:paraId="02FD3C77" w14:textId="77777777" w:rsidTr="007D1B50">
        <w:tc>
          <w:tcPr>
            <w:tcW w:w="1350" w:type="dxa"/>
          </w:tcPr>
          <w:p w14:paraId="42C7391C" w14:textId="3720B62E" w:rsidR="007D1B50" w:rsidRPr="00C1415A" w:rsidRDefault="007D1B50" w:rsidP="007D1B50">
            <w:pPr>
              <w:spacing w:after="120"/>
              <w:rPr>
                <w:rFonts w:eastAsiaTheme="minorEastAsia"/>
                <w:lang w:val="en-US" w:eastAsia="zh-CN"/>
              </w:rPr>
            </w:pPr>
            <w:r w:rsidRPr="00C1415A">
              <w:rPr>
                <w:rFonts w:eastAsiaTheme="minorEastAsia"/>
                <w:lang w:val="en-US" w:eastAsia="zh-CN"/>
              </w:rPr>
              <w:lastRenderedPageBreak/>
              <w:t>Ericsson</w:t>
            </w:r>
          </w:p>
        </w:tc>
        <w:tc>
          <w:tcPr>
            <w:tcW w:w="8281" w:type="dxa"/>
          </w:tcPr>
          <w:p w14:paraId="7CF9DCEC"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3.2.1: it appears reasonable use a 100 kHz measurement bandwidth, but the mask is still relative to a 1 MHz reference bandwidth (by regulation)</w:t>
            </w:r>
          </w:p>
          <w:p w14:paraId="6FE6C415" w14:textId="189D3E40" w:rsidR="007D1B50" w:rsidRPr="00C1415A" w:rsidRDefault="007D1B50" w:rsidP="007D1B50">
            <w:pPr>
              <w:spacing w:after="120"/>
              <w:rPr>
                <w:rFonts w:eastAsiaTheme="minorEastAsia"/>
                <w:lang w:val="en-US" w:eastAsia="zh-CN"/>
              </w:rPr>
            </w:pPr>
            <w:r w:rsidRPr="00C1415A">
              <w:rPr>
                <w:rFonts w:eastAsiaTheme="minorEastAsia"/>
                <w:lang w:val="en-US" w:eastAsia="zh-CN"/>
              </w:rPr>
              <w:t>3.2.3: we agree it is premature to agree the MPR. We are currently running simulations aiming at covering all NS cases, initial results indicate similarity with LAA for DFTS-s-OFDM (using a 3.5 GHz PA).</w:t>
            </w:r>
          </w:p>
        </w:tc>
      </w:tr>
      <w:tr w:rsidR="0094458F" w14:paraId="4A2FB988" w14:textId="77777777" w:rsidTr="007D1B50">
        <w:tc>
          <w:tcPr>
            <w:tcW w:w="1350" w:type="dxa"/>
          </w:tcPr>
          <w:p w14:paraId="7499C2E4" w14:textId="37DC991E" w:rsidR="0094458F" w:rsidRPr="00C1415A" w:rsidRDefault="0094458F" w:rsidP="007D1B50">
            <w:pPr>
              <w:spacing w:after="120"/>
              <w:rPr>
                <w:rFonts w:eastAsiaTheme="minorEastAsia"/>
                <w:lang w:val="en-US" w:eastAsia="zh-CN"/>
              </w:rPr>
            </w:pPr>
            <w:r w:rsidRPr="00C1415A">
              <w:rPr>
                <w:rFonts w:eastAsiaTheme="minorEastAsia"/>
                <w:lang w:val="en-US" w:eastAsia="zh-CN"/>
              </w:rPr>
              <w:t>Qualcomm</w:t>
            </w:r>
          </w:p>
        </w:tc>
        <w:tc>
          <w:tcPr>
            <w:tcW w:w="8281" w:type="dxa"/>
          </w:tcPr>
          <w:p w14:paraId="3BB6D329" w14:textId="77777777" w:rsidR="0094458F" w:rsidRPr="00C1415A" w:rsidRDefault="0094458F" w:rsidP="0094458F">
            <w:pPr>
              <w:spacing w:after="120"/>
              <w:rPr>
                <w:rFonts w:eastAsiaTheme="minorEastAsia"/>
                <w:lang w:val="en-US" w:eastAsia="zh-CN"/>
              </w:rPr>
            </w:pPr>
            <w:r w:rsidRPr="00C1415A">
              <w:rPr>
                <w:rFonts w:eastAsiaTheme="minorEastAsia"/>
                <w:lang w:val="en-US" w:eastAsia="zh-CN"/>
              </w:rPr>
              <w:t>Subtopic 3.2.1 Emission requirements and measurement methods</w:t>
            </w:r>
          </w:p>
          <w:p w14:paraId="6FE1D1C6" w14:textId="2E59534A" w:rsidR="0094458F" w:rsidRPr="00C1415A" w:rsidRDefault="0094458F" w:rsidP="0094458F">
            <w:pPr>
              <w:spacing w:after="120"/>
              <w:rPr>
                <w:rFonts w:eastAsiaTheme="minorEastAsia"/>
                <w:lang w:val="en-US" w:eastAsia="zh-CN"/>
              </w:rPr>
            </w:pPr>
            <w:r w:rsidRPr="00C1415A">
              <w:rPr>
                <w:rFonts w:eastAsiaTheme="minorEastAsia"/>
                <w:lang w:val="en-US" w:eastAsia="zh-CN"/>
              </w:rPr>
              <w:t>On PA EVM budget, we can use the previously agreed values at least for higher order modulations 64QAM and 256QAM (I believe they were 4% and 1.8% as Skyworks pointed out for 256QAM).  For lower order modulations QPSK and 16QAM, the allocation is not as straightforward since there is more flexibility (larger system EVM to allocated to sub-system in different ways</w:t>
            </w:r>
            <w:proofErr w:type="gramStart"/>
            <w:r w:rsidRPr="00C1415A">
              <w:rPr>
                <w:rFonts w:eastAsiaTheme="minorEastAsia"/>
                <w:lang w:val="en-US" w:eastAsia="zh-CN"/>
              </w:rPr>
              <w:t>), and</w:t>
            </w:r>
            <w:proofErr w:type="gramEnd"/>
            <w:r w:rsidRPr="00C1415A">
              <w:rPr>
                <w:rFonts w:eastAsiaTheme="minorEastAsia"/>
                <w:lang w:val="en-US" w:eastAsia="zh-CN"/>
              </w:rPr>
              <w:t xml:space="preserve"> will depend on the implementation.  Our </w:t>
            </w:r>
            <w:proofErr w:type="spellStart"/>
            <w:r w:rsidRPr="00C1415A">
              <w:rPr>
                <w:rFonts w:eastAsiaTheme="minorEastAsia"/>
                <w:lang w:val="en-US" w:eastAsia="zh-CN"/>
              </w:rPr>
              <w:t>simulaton</w:t>
            </w:r>
            <w:proofErr w:type="spellEnd"/>
            <w:r w:rsidRPr="00C1415A">
              <w:rPr>
                <w:rFonts w:eastAsiaTheme="minorEastAsia"/>
                <w:lang w:val="en-US" w:eastAsia="zh-CN"/>
              </w:rPr>
              <w:t xml:space="preserve"> results reflects the allocation as described in our document; we found that in many cases, a more relaxed PA EVM would not have changed the MPR since it now becomes limited by </w:t>
            </w:r>
            <w:r w:rsidR="00E03325" w:rsidRPr="00C1415A">
              <w:rPr>
                <w:rFonts w:eastAsiaTheme="minorEastAsia"/>
                <w:lang w:val="en-US" w:eastAsia="zh-CN"/>
              </w:rPr>
              <w:t>ACLR and/or SEM.</w:t>
            </w:r>
          </w:p>
          <w:p w14:paraId="0B44186A" w14:textId="77777777" w:rsidR="0094458F" w:rsidRPr="00C1415A" w:rsidRDefault="0094458F" w:rsidP="0094458F">
            <w:pPr>
              <w:spacing w:after="120"/>
              <w:rPr>
                <w:rFonts w:eastAsiaTheme="minorEastAsia"/>
                <w:lang w:val="en-US" w:eastAsia="zh-CN"/>
              </w:rPr>
            </w:pPr>
            <w:r w:rsidRPr="00C1415A">
              <w:rPr>
                <w:rFonts w:eastAsiaTheme="minorEastAsia"/>
                <w:lang w:val="en-US" w:eastAsia="zh-CN"/>
              </w:rPr>
              <w:t>Subtopic 3.2.2 Baseline and alignment between different companies’ simulators and measurements</w:t>
            </w:r>
          </w:p>
          <w:p w14:paraId="49D6A2C8" w14:textId="3A95DC86" w:rsidR="0094458F" w:rsidRPr="00C1415A" w:rsidRDefault="0094458F" w:rsidP="0094458F">
            <w:pPr>
              <w:spacing w:after="120"/>
              <w:rPr>
                <w:rFonts w:eastAsiaTheme="minorEastAsia"/>
                <w:lang w:val="en-US" w:eastAsia="zh-CN"/>
              </w:rPr>
            </w:pPr>
            <w:r w:rsidRPr="00C1415A">
              <w:rPr>
                <w:rFonts w:eastAsiaTheme="minorEastAsia"/>
                <w:lang w:val="en-US" w:eastAsia="zh-CN"/>
              </w:rPr>
              <w:t>We request that companies running simulations or measurements at least provide the information as in chapter 2.3 of R4-2002094.  Additional information may also be helpful such as P1dB of your PA.</w:t>
            </w:r>
            <w:r w:rsidR="00976E09" w:rsidRPr="00C1415A">
              <w:rPr>
                <w:rFonts w:eastAsiaTheme="minorEastAsia"/>
                <w:lang w:val="en-US" w:eastAsia="zh-CN"/>
              </w:rPr>
              <w:t xml:space="preserve">  We continue to believe that an NR-U UE will reuse the existing </w:t>
            </w:r>
            <w:proofErr w:type="spellStart"/>
            <w:r w:rsidR="00976E09" w:rsidRPr="00C1415A">
              <w:rPr>
                <w:rFonts w:eastAsiaTheme="minorEastAsia"/>
                <w:lang w:val="en-US" w:eastAsia="zh-CN"/>
              </w:rPr>
              <w:t>WiFi</w:t>
            </w:r>
            <w:proofErr w:type="spellEnd"/>
            <w:r w:rsidR="00976E09" w:rsidRPr="00C1415A">
              <w:rPr>
                <w:rFonts w:eastAsiaTheme="minorEastAsia"/>
                <w:lang w:val="en-US" w:eastAsia="zh-CN"/>
              </w:rPr>
              <w:t xml:space="preserve"> PA’s on the device.  It will most probably not add new PA’s just to support NR-U.  Feedback from OEM’s is welcomed.</w:t>
            </w:r>
          </w:p>
        </w:tc>
      </w:tr>
      <w:tr w:rsidR="00E113AF" w14:paraId="7E59EB5E" w14:textId="77777777" w:rsidTr="007D1B50">
        <w:tc>
          <w:tcPr>
            <w:tcW w:w="1350" w:type="dxa"/>
          </w:tcPr>
          <w:p w14:paraId="32857D77" w14:textId="1EFFBA57" w:rsidR="00E113AF" w:rsidRPr="00C1415A" w:rsidRDefault="00E113AF" w:rsidP="007D1B50">
            <w:pPr>
              <w:spacing w:after="120"/>
              <w:rPr>
                <w:rFonts w:eastAsiaTheme="minorEastAsia"/>
                <w:lang w:val="en-US" w:eastAsia="zh-CN"/>
              </w:rPr>
            </w:pPr>
            <w:r w:rsidRPr="00C1415A">
              <w:rPr>
                <w:rFonts w:eastAsiaTheme="minorEastAsia"/>
                <w:lang w:val="en-US" w:eastAsia="zh-CN"/>
              </w:rPr>
              <w:t>Skyworks</w:t>
            </w:r>
          </w:p>
        </w:tc>
        <w:tc>
          <w:tcPr>
            <w:tcW w:w="8281" w:type="dxa"/>
          </w:tcPr>
          <w:p w14:paraId="7F6950A9"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 xml:space="preserve">On EVM see our comment in power class section. We support </w:t>
            </w:r>
            <w:proofErr w:type="gramStart"/>
            <w:r w:rsidRPr="00C1415A">
              <w:rPr>
                <w:rFonts w:eastAsiaTheme="minorEastAsia"/>
                <w:lang w:val="en-US" w:eastAsia="zh-CN"/>
              </w:rPr>
              <w:t>having  a</w:t>
            </w:r>
            <w:proofErr w:type="gramEnd"/>
            <w:r w:rsidRPr="00C1415A">
              <w:rPr>
                <w:rFonts w:eastAsiaTheme="minorEastAsia"/>
                <w:lang w:val="en-US" w:eastAsia="zh-CN"/>
              </w:rPr>
              <w:t xml:space="preserve"> way forward on those assumptions.</w:t>
            </w:r>
          </w:p>
          <w:p w14:paraId="462B188E" w14:textId="06484EB2" w:rsidR="00E113AF" w:rsidRPr="00C1415A" w:rsidRDefault="00E113AF" w:rsidP="00E113AF">
            <w:pPr>
              <w:spacing w:after="120"/>
              <w:rPr>
                <w:rFonts w:eastAsiaTheme="minorEastAsia"/>
                <w:lang w:val="en-US" w:eastAsia="zh-CN"/>
              </w:rPr>
            </w:pPr>
            <w:r w:rsidRPr="00C1415A">
              <w:rPr>
                <w:rFonts w:eastAsiaTheme="minorEastAsia"/>
                <w:lang w:val="en-US" w:eastAsia="zh-CN"/>
              </w:rPr>
              <w:t xml:space="preserve">Skyworks also supports the reuse of </w:t>
            </w:r>
            <w:proofErr w:type="spellStart"/>
            <w:r w:rsidRPr="00C1415A">
              <w:rPr>
                <w:rFonts w:eastAsiaTheme="minorEastAsia"/>
                <w:lang w:val="en-US" w:eastAsia="zh-CN"/>
              </w:rPr>
              <w:t>WiFi</w:t>
            </w:r>
            <w:proofErr w:type="spellEnd"/>
            <w:r w:rsidRPr="00C1415A">
              <w:rPr>
                <w:rFonts w:eastAsiaTheme="minorEastAsia"/>
                <w:lang w:val="en-US" w:eastAsia="zh-CN"/>
              </w:rPr>
              <w:t xml:space="preserve"> PAs (We have used our </w:t>
            </w:r>
            <w:proofErr w:type="spellStart"/>
            <w:r w:rsidRPr="00C1415A">
              <w:rPr>
                <w:rFonts w:eastAsiaTheme="minorEastAsia"/>
                <w:lang w:val="en-US" w:eastAsia="zh-CN"/>
              </w:rPr>
              <w:t>WiFi</w:t>
            </w:r>
            <w:proofErr w:type="spellEnd"/>
            <w:r w:rsidRPr="00C1415A">
              <w:rPr>
                <w:rFonts w:eastAsiaTheme="minorEastAsia"/>
                <w:lang w:val="en-US" w:eastAsia="zh-CN"/>
              </w:rPr>
              <w:t xml:space="preserve"> PAs developed for UEs in our measurements) and we also have provided the same set of data than QCOM </w:t>
            </w:r>
            <w:proofErr w:type="spellStart"/>
            <w:r w:rsidRPr="00C1415A">
              <w:rPr>
                <w:rFonts w:eastAsiaTheme="minorEastAsia"/>
                <w:lang w:val="en-US" w:eastAsia="zh-CN"/>
              </w:rPr>
              <w:t>chaper</w:t>
            </w:r>
            <w:proofErr w:type="spellEnd"/>
            <w:r w:rsidRPr="00C1415A">
              <w:rPr>
                <w:rFonts w:eastAsiaTheme="minorEastAsia"/>
                <w:lang w:val="en-US" w:eastAsia="zh-CN"/>
              </w:rPr>
              <w:t xml:space="preserve"> 2.3, for even more channel bandwidths. And EVM vs ACLR is also provided so we believe that there </w:t>
            </w:r>
            <w:proofErr w:type="gramStart"/>
            <w:r w:rsidRPr="00C1415A">
              <w:rPr>
                <w:rFonts w:eastAsiaTheme="minorEastAsia"/>
                <w:lang w:val="en-US" w:eastAsia="zh-CN"/>
              </w:rPr>
              <w:t>is</w:t>
            </w:r>
            <w:proofErr w:type="gramEnd"/>
            <w:r w:rsidRPr="00C1415A">
              <w:rPr>
                <w:rFonts w:eastAsiaTheme="minorEastAsia"/>
                <w:lang w:val="en-US" w:eastAsia="zh-CN"/>
              </w:rPr>
              <w:t xml:space="preserve"> enough points where QCOM and Skyworks data can be compared. If P1dB is provided the budgeting of post PA loss process/temperature variations and how they are affected to post PA losses or power class tolerances is also needed.</w:t>
            </w:r>
          </w:p>
        </w:tc>
      </w:tr>
    </w:tbl>
    <w:p w14:paraId="5ADED8DE" w14:textId="5D79BF52" w:rsidR="00FB3476" w:rsidRDefault="00FB3476" w:rsidP="00FB3476">
      <w:pPr>
        <w:rPr>
          <w:color w:val="0070C0"/>
          <w:lang w:val="en-US" w:eastAsia="zh-CN"/>
        </w:rPr>
      </w:pPr>
      <w:r w:rsidRPr="003418CB">
        <w:rPr>
          <w:rFonts w:hint="eastAsia"/>
          <w:color w:val="0070C0"/>
          <w:lang w:val="en-US" w:eastAsia="zh-CN"/>
        </w:rPr>
        <w:t xml:space="preserve"> </w:t>
      </w:r>
    </w:p>
    <w:p w14:paraId="1773848E" w14:textId="77777777" w:rsidR="00FB3476" w:rsidRPr="00035C50" w:rsidRDefault="00FB3476" w:rsidP="00FB3476">
      <w:pPr>
        <w:pStyle w:val="Heading2"/>
      </w:pPr>
      <w:r w:rsidRPr="00035C50">
        <w:t>Summary</w:t>
      </w:r>
      <w:r w:rsidRPr="00035C50">
        <w:rPr>
          <w:rFonts w:hint="eastAsia"/>
        </w:rPr>
        <w:t xml:space="preserve"> for 1st round </w:t>
      </w:r>
    </w:p>
    <w:p w14:paraId="45B0EBFD" w14:textId="77777777" w:rsidR="00FB3476" w:rsidRPr="00805BE8" w:rsidRDefault="00FB3476" w:rsidP="00FB3476">
      <w:pPr>
        <w:pStyle w:val="Heading3"/>
        <w:rPr>
          <w:sz w:val="24"/>
          <w:szCs w:val="16"/>
        </w:rPr>
      </w:pPr>
      <w:r w:rsidRPr="00805BE8">
        <w:rPr>
          <w:sz w:val="24"/>
          <w:szCs w:val="16"/>
        </w:rPr>
        <w:t xml:space="preserve">Open issues </w:t>
      </w:r>
    </w:p>
    <w:p w14:paraId="2F5A2FC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61"/>
        <w:gridCol w:w="8496"/>
      </w:tblGrid>
      <w:tr w:rsidR="00FB3476" w:rsidRPr="00004165" w14:paraId="10346CA2" w14:textId="77777777" w:rsidTr="00190084">
        <w:tc>
          <w:tcPr>
            <w:tcW w:w="1242" w:type="dxa"/>
          </w:tcPr>
          <w:p w14:paraId="31E81AEC" w14:textId="77777777" w:rsidR="00FB3476" w:rsidRPr="00045592" w:rsidRDefault="00FB3476" w:rsidP="00190084">
            <w:pPr>
              <w:rPr>
                <w:rFonts w:eastAsiaTheme="minorEastAsia"/>
                <w:b/>
                <w:bCs/>
                <w:color w:val="0070C0"/>
                <w:lang w:val="en-US" w:eastAsia="zh-CN"/>
              </w:rPr>
            </w:pPr>
          </w:p>
        </w:tc>
        <w:tc>
          <w:tcPr>
            <w:tcW w:w="8615" w:type="dxa"/>
          </w:tcPr>
          <w:p w14:paraId="305D8E9A"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B3476" w14:paraId="26F3AFDE" w14:textId="77777777" w:rsidTr="00190084">
        <w:tc>
          <w:tcPr>
            <w:tcW w:w="1242" w:type="dxa"/>
          </w:tcPr>
          <w:p w14:paraId="46384FA7" w14:textId="21A2FDC6" w:rsidR="00FB3476" w:rsidRPr="00604FDF" w:rsidRDefault="00604FDF" w:rsidP="00190084">
            <w:pPr>
              <w:rPr>
                <w:rFonts w:eastAsiaTheme="minorEastAsia"/>
                <w:color w:val="0070C0"/>
                <w:lang w:val="en-US" w:eastAsia="zh-CN"/>
              </w:rPr>
            </w:pPr>
            <w:r w:rsidRPr="00604FDF">
              <w:rPr>
                <w:rFonts w:eastAsiaTheme="minorEastAsia"/>
                <w:lang w:val="en-US" w:eastAsia="zh-CN"/>
              </w:rPr>
              <w:t xml:space="preserve">3.2.1 Emission </w:t>
            </w:r>
            <w:r w:rsidRPr="00604FDF">
              <w:rPr>
                <w:rFonts w:eastAsiaTheme="minorEastAsia"/>
                <w:lang w:val="en-US" w:eastAsia="zh-CN"/>
              </w:rPr>
              <w:lastRenderedPageBreak/>
              <w:t>requirements and measurement methods</w:t>
            </w:r>
          </w:p>
        </w:tc>
        <w:tc>
          <w:tcPr>
            <w:tcW w:w="8615" w:type="dxa"/>
          </w:tcPr>
          <w:p w14:paraId="44AA2BF6" w14:textId="4A14628D" w:rsidR="00604FDF" w:rsidRDefault="00604FDF" w:rsidP="00190084">
            <w:pPr>
              <w:rPr>
                <w:rFonts w:eastAsiaTheme="minorEastAsia"/>
                <w:iCs/>
                <w:lang w:val="en-US" w:eastAsia="zh-CN"/>
              </w:rPr>
            </w:pPr>
            <w:r>
              <w:rPr>
                <w:rFonts w:eastAsiaTheme="minorEastAsia"/>
                <w:iCs/>
                <w:lang w:val="en-US" w:eastAsia="zh-CN"/>
              </w:rPr>
              <w:lastRenderedPageBreak/>
              <w:t xml:space="preserve">Companies agreed to EVM PA budget for 64QAM to be 4% and 256QAM to be 1.8% for the purpose of simulation.  There was no agreement for QPSK and 16QAM.  For measurement method, one </w:t>
            </w:r>
            <w:r>
              <w:rPr>
                <w:rFonts w:eastAsiaTheme="minorEastAsia"/>
                <w:iCs/>
                <w:lang w:val="en-US" w:eastAsia="zh-CN"/>
              </w:rPr>
              <w:lastRenderedPageBreak/>
              <w:t xml:space="preserve">company proposed </w:t>
            </w:r>
          </w:p>
          <w:p w14:paraId="57F881FB" w14:textId="77777777" w:rsidR="00604FDF" w:rsidRDefault="00604FDF" w:rsidP="00604FDF">
            <w:pPr>
              <w:pStyle w:val="ListParagraph"/>
              <w:numPr>
                <w:ilvl w:val="0"/>
                <w:numId w:val="28"/>
              </w:numPr>
              <w:spacing w:after="0"/>
              <w:ind w:firstLineChars="0"/>
              <w:contextualSpacing/>
              <w:jc w:val="both"/>
            </w:pPr>
            <w:r>
              <w:t>A 100 kHz resolution bandwidth is used (note that 30kHz was used for 11ac) with a video bandwidth of 7.5 kHz</w:t>
            </w:r>
          </w:p>
          <w:p w14:paraId="739F5F69" w14:textId="77777777" w:rsidR="00604FDF" w:rsidRDefault="00604FDF" w:rsidP="00604FDF">
            <w:pPr>
              <w:pStyle w:val="ListParagraph"/>
              <w:numPr>
                <w:ilvl w:val="0"/>
                <w:numId w:val="28"/>
              </w:numPr>
              <w:spacing w:after="0"/>
              <w:ind w:firstLineChars="0"/>
              <w:contextualSpacing/>
              <w:jc w:val="both"/>
            </w:pPr>
            <w:r>
              <w:t xml:space="preserve">The mask is applied as is (no offsets applied) and being in </w:t>
            </w:r>
            <w:proofErr w:type="spellStart"/>
            <w:r>
              <w:t>dBr</w:t>
            </w:r>
            <w:proofErr w:type="spellEnd"/>
            <w:r>
              <w:t xml:space="preserve">, is referred to the </w:t>
            </w:r>
            <w:proofErr w:type="gramStart"/>
            <w:r>
              <w:t>in band</w:t>
            </w:r>
            <w:proofErr w:type="gramEnd"/>
            <w:r>
              <w:t xml:space="preserve"> peak measured in 1 MHz</w:t>
            </w:r>
          </w:p>
          <w:p w14:paraId="441C2832" w14:textId="77777777" w:rsidR="00604FDF" w:rsidRDefault="00604FDF" w:rsidP="00604FDF">
            <w:pPr>
              <w:pStyle w:val="ListParagraph"/>
              <w:numPr>
                <w:ilvl w:val="0"/>
                <w:numId w:val="28"/>
              </w:numPr>
              <w:spacing w:after="0"/>
              <w:ind w:firstLineChars="0"/>
              <w:contextualSpacing/>
              <w:jc w:val="both"/>
            </w:pPr>
            <w:r>
              <w:t>Sweep average is used.</w:t>
            </w:r>
          </w:p>
          <w:p w14:paraId="0B15A21A" w14:textId="0EE77A5C" w:rsidR="00604FDF" w:rsidRPr="00604FDF" w:rsidRDefault="00604FDF" w:rsidP="00190084">
            <w:pPr>
              <w:rPr>
                <w:rFonts w:eastAsiaTheme="minorEastAsia"/>
                <w:iCs/>
                <w:lang w:val="en-US" w:eastAsia="zh-CN"/>
              </w:rPr>
            </w:pPr>
            <w:r>
              <w:rPr>
                <w:rFonts w:eastAsiaTheme="minorEastAsia"/>
                <w:iCs/>
                <w:lang w:val="en-US" w:eastAsia="zh-CN"/>
              </w:rPr>
              <w:t>It is noted that the same proposal and discussion is happening in topic #9_NR_unlic_SysParameters.</w:t>
            </w:r>
          </w:p>
          <w:p w14:paraId="79549A79" w14:textId="614DE66C" w:rsidR="00FB3476" w:rsidRDefault="00FB3476"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48DB69F" w14:textId="03DC14E4" w:rsidR="00604FDF" w:rsidRPr="00855107" w:rsidRDefault="00604FDF" w:rsidP="00190084">
            <w:pPr>
              <w:rPr>
                <w:rFonts w:eastAsiaTheme="minorEastAsia"/>
                <w:i/>
                <w:color w:val="0070C0"/>
                <w:lang w:val="en-US" w:eastAsia="zh-CN"/>
              </w:rPr>
            </w:pPr>
            <w:r>
              <w:rPr>
                <w:rFonts w:eastAsiaTheme="minorEastAsia"/>
                <w:iCs/>
                <w:lang w:val="en-US" w:eastAsia="zh-CN"/>
              </w:rPr>
              <w:t>EVM PA budget for 64QAM to be 4% and 256QAM to be 1.8% for the purpose of simulation</w:t>
            </w:r>
          </w:p>
          <w:p w14:paraId="3DB707DF" w14:textId="77777777" w:rsidR="00FB3476" w:rsidRPr="00855107" w:rsidRDefault="00FB3476" w:rsidP="00190084">
            <w:pPr>
              <w:rPr>
                <w:rFonts w:eastAsiaTheme="minorEastAsia"/>
                <w:i/>
                <w:color w:val="0070C0"/>
                <w:lang w:val="en-US" w:eastAsia="zh-CN"/>
              </w:rPr>
            </w:pPr>
            <w:r>
              <w:rPr>
                <w:rFonts w:eastAsiaTheme="minorEastAsia" w:hint="eastAsia"/>
                <w:i/>
                <w:color w:val="0070C0"/>
                <w:lang w:val="en-US" w:eastAsia="zh-CN"/>
              </w:rPr>
              <w:t>Candidate options:</w:t>
            </w:r>
          </w:p>
          <w:p w14:paraId="4E7A3F37" w14:textId="77777777" w:rsidR="00FB3476" w:rsidRDefault="00FB3476" w:rsidP="0019008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B5CFDA" w14:textId="6C4B040A" w:rsidR="00A955C9" w:rsidRPr="00A955C9" w:rsidRDefault="00A955C9" w:rsidP="00190084">
            <w:pPr>
              <w:rPr>
                <w:rFonts w:eastAsiaTheme="minorEastAsia"/>
                <w:iCs/>
                <w:color w:val="0070C0"/>
                <w:lang w:val="en-US" w:eastAsia="zh-CN"/>
              </w:rPr>
            </w:pPr>
            <w:r w:rsidRPr="00A955C9">
              <w:rPr>
                <w:rFonts w:eastAsiaTheme="minorEastAsia"/>
                <w:iCs/>
                <w:lang w:val="en-US" w:eastAsia="zh-CN"/>
              </w:rPr>
              <w:t>Further discussion of the measurement method.  If a company does not agree with the proposal shown above from R4-2000708, he should provide an alternative option.</w:t>
            </w:r>
          </w:p>
        </w:tc>
      </w:tr>
      <w:tr w:rsidR="00604FDF" w14:paraId="21B5F3AF" w14:textId="77777777" w:rsidTr="00190084">
        <w:tc>
          <w:tcPr>
            <w:tcW w:w="1242" w:type="dxa"/>
          </w:tcPr>
          <w:p w14:paraId="0939AE07" w14:textId="52042052" w:rsidR="00604FDF" w:rsidRPr="00604FDF" w:rsidRDefault="00604FDF" w:rsidP="00190084">
            <w:pPr>
              <w:rPr>
                <w:rFonts w:eastAsiaTheme="minorEastAsia"/>
                <w:lang w:val="en-US" w:eastAsia="zh-CN"/>
              </w:rPr>
            </w:pPr>
            <w:r w:rsidRPr="00604FDF">
              <w:rPr>
                <w:rFonts w:eastAsiaTheme="minorEastAsia"/>
                <w:lang w:val="en-US" w:eastAsia="zh-CN"/>
              </w:rPr>
              <w:lastRenderedPageBreak/>
              <w:t>3.2.2</w:t>
            </w:r>
            <w:r>
              <w:rPr>
                <w:rFonts w:eastAsiaTheme="minorEastAsia"/>
                <w:lang w:val="en-US" w:eastAsia="zh-CN"/>
              </w:rPr>
              <w:t xml:space="preserve"> </w:t>
            </w:r>
            <w:r w:rsidRPr="00604FDF">
              <w:rPr>
                <w:rFonts w:eastAsiaTheme="minorEastAsia"/>
                <w:lang w:val="en-US" w:eastAsia="zh-CN"/>
              </w:rPr>
              <w:t>Baseline and alignment between different companies’ simulators and measurements</w:t>
            </w:r>
          </w:p>
        </w:tc>
        <w:tc>
          <w:tcPr>
            <w:tcW w:w="8615" w:type="dxa"/>
          </w:tcPr>
          <w:p w14:paraId="79575085" w14:textId="4FFCD3DF" w:rsidR="00604FDF" w:rsidRDefault="00A955C9" w:rsidP="00190084">
            <w:pPr>
              <w:rPr>
                <w:rFonts w:eastAsiaTheme="minorEastAsia"/>
                <w:lang w:val="en-US" w:eastAsia="zh-CN"/>
              </w:rPr>
            </w:pPr>
            <w:r>
              <w:rPr>
                <w:rFonts w:eastAsiaTheme="minorEastAsia"/>
                <w:iCs/>
                <w:lang w:val="en-US" w:eastAsia="zh-CN"/>
              </w:rPr>
              <w:t xml:space="preserve">Those companies providing simulation and/or measurement results are requested to provide at least the information </w:t>
            </w:r>
            <w:r w:rsidRPr="00C1415A">
              <w:rPr>
                <w:rFonts w:eastAsiaTheme="minorEastAsia"/>
                <w:lang w:val="en-US" w:eastAsia="zh-CN"/>
              </w:rPr>
              <w:t>as in chapter 2.3 of R4-2002094</w:t>
            </w:r>
            <w:r>
              <w:rPr>
                <w:rFonts w:eastAsiaTheme="minorEastAsia"/>
                <w:lang w:val="en-US" w:eastAsia="zh-CN"/>
              </w:rPr>
              <w:t xml:space="preserve">.  Additionally, it is requested to provide the P1dB point for the PA as well as the assumed front-end loss and margin for worst case process and temperature drift and variation.  </w:t>
            </w:r>
          </w:p>
          <w:p w14:paraId="6650507E" w14:textId="77777777" w:rsidR="00A955C9" w:rsidRDefault="00A955C9" w:rsidP="00A955C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2CCF23" w14:textId="77777777" w:rsidR="00A955C9" w:rsidRPr="00855107" w:rsidRDefault="00A955C9" w:rsidP="00A955C9">
            <w:pPr>
              <w:rPr>
                <w:rFonts w:eastAsiaTheme="minorEastAsia"/>
                <w:i/>
                <w:color w:val="0070C0"/>
                <w:lang w:val="en-US" w:eastAsia="zh-CN"/>
              </w:rPr>
            </w:pPr>
            <w:r>
              <w:rPr>
                <w:rFonts w:eastAsiaTheme="minorEastAsia"/>
                <w:iCs/>
                <w:lang w:val="en-US" w:eastAsia="zh-CN"/>
              </w:rPr>
              <w:t>EVM PA budget for 64QAM to be 4% and 256QAM to be 1.8% for the purpose of simulation</w:t>
            </w:r>
          </w:p>
          <w:p w14:paraId="7C1331A0" w14:textId="77777777" w:rsidR="00A955C9" w:rsidRPr="00855107" w:rsidRDefault="00A955C9" w:rsidP="00A955C9">
            <w:pPr>
              <w:rPr>
                <w:rFonts w:eastAsiaTheme="minorEastAsia"/>
                <w:i/>
                <w:color w:val="0070C0"/>
                <w:lang w:val="en-US" w:eastAsia="zh-CN"/>
              </w:rPr>
            </w:pPr>
            <w:r>
              <w:rPr>
                <w:rFonts w:eastAsiaTheme="minorEastAsia" w:hint="eastAsia"/>
                <w:i/>
                <w:color w:val="0070C0"/>
                <w:lang w:val="en-US" w:eastAsia="zh-CN"/>
              </w:rPr>
              <w:t>Candidate options:</w:t>
            </w:r>
          </w:p>
          <w:p w14:paraId="0D3B1342" w14:textId="77777777" w:rsidR="00A955C9" w:rsidRDefault="00A955C9" w:rsidP="00A955C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4D60622" w14:textId="44F396E7" w:rsidR="009351F8" w:rsidRPr="0085071D" w:rsidRDefault="009351F8" w:rsidP="00A955C9">
            <w:pPr>
              <w:rPr>
                <w:rFonts w:eastAsiaTheme="minorEastAsia"/>
                <w:lang w:val="en-US" w:eastAsia="zh-CN"/>
              </w:rPr>
            </w:pPr>
            <w:r w:rsidRPr="0085071D">
              <w:rPr>
                <w:rFonts w:eastAsiaTheme="minorEastAsia"/>
                <w:lang w:val="en-US" w:eastAsia="zh-CN"/>
              </w:rPr>
              <w:t>Request that a company create a table to compare the baseline result</w:t>
            </w:r>
            <w:r w:rsidR="0085071D" w:rsidRPr="0085071D">
              <w:rPr>
                <w:rFonts w:eastAsiaTheme="minorEastAsia"/>
                <w:lang w:val="en-US" w:eastAsia="zh-CN"/>
              </w:rPr>
              <w:t>s from different companies.</w:t>
            </w:r>
            <w:r w:rsidR="006A7774">
              <w:rPr>
                <w:rFonts w:eastAsiaTheme="minorEastAsia"/>
                <w:lang w:val="en-US" w:eastAsia="zh-CN"/>
              </w:rPr>
              <w:t xml:space="preserve">  This can be part of the WF below.</w:t>
            </w:r>
            <w:r w:rsidR="00087212">
              <w:rPr>
                <w:rFonts w:eastAsiaTheme="minorEastAsia"/>
                <w:lang w:val="en-US" w:eastAsia="zh-CN"/>
              </w:rPr>
              <w:t xml:space="preserve">  It is also requested that OEM’s provide feedback on the likelihood of reusing a </w:t>
            </w:r>
            <w:proofErr w:type="spellStart"/>
            <w:r w:rsidR="00087212">
              <w:rPr>
                <w:rFonts w:eastAsiaTheme="minorEastAsia"/>
                <w:lang w:val="en-US" w:eastAsia="zh-CN"/>
              </w:rPr>
              <w:t>WiFi</w:t>
            </w:r>
            <w:proofErr w:type="spellEnd"/>
            <w:r w:rsidR="00087212">
              <w:rPr>
                <w:rFonts w:eastAsiaTheme="minorEastAsia"/>
                <w:lang w:val="en-US" w:eastAsia="zh-CN"/>
              </w:rPr>
              <w:t xml:space="preserve"> PA vs. a purpose-built NR-U PA.</w:t>
            </w:r>
          </w:p>
        </w:tc>
      </w:tr>
      <w:tr w:rsidR="00A955C9" w14:paraId="44668EE8" w14:textId="77777777" w:rsidTr="00190084">
        <w:tc>
          <w:tcPr>
            <w:tcW w:w="1242" w:type="dxa"/>
          </w:tcPr>
          <w:p w14:paraId="096A2FF9" w14:textId="1801D2D9" w:rsidR="00A955C9" w:rsidRPr="00604FDF" w:rsidRDefault="00A955C9" w:rsidP="00190084">
            <w:pPr>
              <w:rPr>
                <w:rFonts w:eastAsiaTheme="minorEastAsia"/>
                <w:lang w:val="en-US" w:eastAsia="zh-CN"/>
              </w:rPr>
            </w:pPr>
            <w:r>
              <w:rPr>
                <w:rFonts w:eastAsiaTheme="minorEastAsia"/>
                <w:lang w:val="en-US" w:eastAsia="zh-CN"/>
              </w:rPr>
              <w:t>3.2.3 MPR</w:t>
            </w:r>
          </w:p>
        </w:tc>
        <w:tc>
          <w:tcPr>
            <w:tcW w:w="8615" w:type="dxa"/>
          </w:tcPr>
          <w:p w14:paraId="0899C445" w14:textId="77777777" w:rsidR="00A955C9" w:rsidRDefault="00A955C9" w:rsidP="00190084">
            <w:pPr>
              <w:rPr>
                <w:rFonts w:eastAsiaTheme="minorEastAsia"/>
                <w:iCs/>
                <w:lang w:val="en-US" w:eastAsia="zh-CN"/>
              </w:rPr>
            </w:pPr>
            <w:r>
              <w:rPr>
                <w:rFonts w:eastAsiaTheme="minorEastAsia"/>
                <w:iCs/>
                <w:lang w:val="en-US" w:eastAsia="zh-CN"/>
              </w:rPr>
              <w:t xml:space="preserve">MPR simulations and/or measurements were provided by two companies.  Neither of these results were complete, partly because the emission requirements themselves have not been fully agreed yet.  It is </w:t>
            </w:r>
            <w:r w:rsidR="009351F8">
              <w:rPr>
                <w:rFonts w:eastAsiaTheme="minorEastAsia"/>
                <w:iCs/>
                <w:lang w:val="en-US" w:eastAsia="zh-CN"/>
              </w:rPr>
              <w:t>a considerable burden</w:t>
            </w:r>
            <w:r>
              <w:rPr>
                <w:rFonts w:eastAsiaTheme="minorEastAsia"/>
                <w:iCs/>
                <w:lang w:val="en-US" w:eastAsia="zh-CN"/>
              </w:rPr>
              <w:t xml:space="preserve"> to ask companies to </w:t>
            </w:r>
            <w:r w:rsidR="009351F8">
              <w:rPr>
                <w:rFonts w:eastAsiaTheme="minorEastAsia"/>
                <w:iCs/>
                <w:lang w:val="en-US" w:eastAsia="zh-CN"/>
              </w:rPr>
              <w:t>repeatedly</w:t>
            </w:r>
            <w:r>
              <w:rPr>
                <w:rFonts w:eastAsiaTheme="minorEastAsia"/>
                <w:iCs/>
                <w:lang w:val="en-US" w:eastAsia="zh-CN"/>
              </w:rPr>
              <w:t xml:space="preserve"> run simulations or take measurements </w:t>
            </w:r>
            <w:r w:rsidR="009351F8">
              <w:rPr>
                <w:rFonts w:eastAsiaTheme="minorEastAsia"/>
                <w:iCs/>
                <w:lang w:val="en-US" w:eastAsia="zh-CN"/>
              </w:rPr>
              <w:t xml:space="preserve">because assumptions or requirements are not agreed; therefore, the efforts of the participating companies and individual engineers are recognized and greatly appreciated.  Sources of discrepancy between the two reported results may include different assumptions on PA EVM budget, different measurement method, and different PA size and capability.  </w:t>
            </w:r>
          </w:p>
          <w:p w14:paraId="0E0B3FAB" w14:textId="77777777" w:rsidR="009351F8" w:rsidRDefault="009351F8" w:rsidP="009351F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0964A3A" w14:textId="7AE8EFEE" w:rsidR="009351F8" w:rsidRPr="00855107" w:rsidRDefault="009351F8" w:rsidP="009351F8">
            <w:pPr>
              <w:rPr>
                <w:rFonts w:eastAsiaTheme="minorEastAsia"/>
                <w:i/>
                <w:color w:val="0070C0"/>
                <w:lang w:val="en-US" w:eastAsia="zh-CN"/>
              </w:rPr>
            </w:pPr>
            <w:r>
              <w:rPr>
                <w:rFonts w:eastAsiaTheme="minorEastAsia"/>
                <w:iCs/>
                <w:lang w:val="en-US" w:eastAsia="zh-CN"/>
              </w:rPr>
              <w:t>None</w:t>
            </w:r>
          </w:p>
          <w:p w14:paraId="00AA7B60" w14:textId="77777777" w:rsidR="009351F8" w:rsidRPr="00855107" w:rsidRDefault="009351F8" w:rsidP="009351F8">
            <w:pPr>
              <w:rPr>
                <w:rFonts w:eastAsiaTheme="minorEastAsia"/>
                <w:i/>
                <w:color w:val="0070C0"/>
                <w:lang w:val="en-US" w:eastAsia="zh-CN"/>
              </w:rPr>
            </w:pPr>
            <w:r>
              <w:rPr>
                <w:rFonts w:eastAsiaTheme="minorEastAsia" w:hint="eastAsia"/>
                <w:i/>
                <w:color w:val="0070C0"/>
                <w:lang w:val="en-US" w:eastAsia="zh-CN"/>
              </w:rPr>
              <w:t>Candidate options:</w:t>
            </w:r>
          </w:p>
          <w:p w14:paraId="00793832" w14:textId="77777777" w:rsidR="009351F8" w:rsidRDefault="009351F8" w:rsidP="009351F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9BF211F" w14:textId="4B0E0E14" w:rsidR="009351F8" w:rsidRDefault="009351F8" w:rsidP="009351F8">
            <w:pPr>
              <w:rPr>
                <w:rFonts w:eastAsiaTheme="minorEastAsia"/>
                <w:iCs/>
                <w:lang w:val="en-US" w:eastAsia="zh-CN"/>
              </w:rPr>
            </w:pPr>
            <w:r>
              <w:rPr>
                <w:rFonts w:eastAsiaTheme="minorEastAsia"/>
                <w:iCs/>
                <w:lang w:val="en-US" w:eastAsia="zh-CN"/>
              </w:rPr>
              <w:t>To the extent that assumptions and requirements can be agreed, this will help the simulation and measurement campaigns.  It is recommended that companies agree as much as possible to these during the second round so that additional simulations can be provided in the next meeting.</w:t>
            </w:r>
          </w:p>
        </w:tc>
      </w:tr>
    </w:tbl>
    <w:p w14:paraId="6DAEB109" w14:textId="77777777" w:rsidR="00FB3476" w:rsidRDefault="00FB3476" w:rsidP="00FB3476">
      <w:pPr>
        <w:rPr>
          <w:i/>
          <w:color w:val="0070C0"/>
          <w:lang w:val="en-US" w:eastAsia="zh-CN"/>
        </w:rPr>
      </w:pPr>
    </w:p>
    <w:p w14:paraId="61CA9ADB" w14:textId="77777777" w:rsidR="00FB3476" w:rsidRDefault="00FB3476" w:rsidP="00FB34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B3476" w:rsidRPr="00004165" w14:paraId="418C6C87" w14:textId="77777777" w:rsidTr="00190084">
        <w:trPr>
          <w:trHeight w:val="744"/>
        </w:trPr>
        <w:tc>
          <w:tcPr>
            <w:tcW w:w="1395" w:type="dxa"/>
          </w:tcPr>
          <w:p w14:paraId="34A3B5AD" w14:textId="77777777" w:rsidR="00FB3476" w:rsidRPr="000D530B" w:rsidRDefault="00FB3476" w:rsidP="00190084">
            <w:pPr>
              <w:rPr>
                <w:rFonts w:eastAsiaTheme="minorEastAsia"/>
                <w:b/>
                <w:bCs/>
                <w:color w:val="0070C0"/>
                <w:lang w:val="en-US" w:eastAsia="zh-CN"/>
              </w:rPr>
            </w:pPr>
          </w:p>
        </w:tc>
        <w:tc>
          <w:tcPr>
            <w:tcW w:w="4554" w:type="dxa"/>
          </w:tcPr>
          <w:p w14:paraId="077D79D4"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B77488" w14:textId="77777777" w:rsidR="00FB3476" w:rsidRDefault="00FB3476"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FFE8049"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FB3476" w14:paraId="3DB351D0" w14:textId="77777777" w:rsidTr="00190084">
        <w:trPr>
          <w:trHeight w:val="358"/>
        </w:trPr>
        <w:tc>
          <w:tcPr>
            <w:tcW w:w="1395" w:type="dxa"/>
          </w:tcPr>
          <w:p w14:paraId="432C421F" w14:textId="49B5B9F7" w:rsidR="00FB3476" w:rsidRPr="003418CB" w:rsidRDefault="003D7F2F" w:rsidP="00190084">
            <w:pPr>
              <w:rPr>
                <w:rFonts w:eastAsiaTheme="minorEastAsia"/>
                <w:color w:val="0070C0"/>
                <w:lang w:val="en-US" w:eastAsia="zh-CN"/>
              </w:rPr>
            </w:pPr>
            <w:r w:rsidRPr="003D7F2F">
              <w:rPr>
                <w:rFonts w:eastAsiaTheme="minorEastAsia"/>
                <w:lang w:val="en-US" w:eastAsia="zh-CN"/>
              </w:rPr>
              <w:lastRenderedPageBreak/>
              <w:t>R4-2002757</w:t>
            </w:r>
          </w:p>
        </w:tc>
        <w:tc>
          <w:tcPr>
            <w:tcW w:w="4554" w:type="dxa"/>
          </w:tcPr>
          <w:p w14:paraId="13F17941" w14:textId="620A4E11" w:rsidR="00FB3476" w:rsidRPr="00C62ACC" w:rsidRDefault="00194AC6" w:rsidP="00190084">
            <w:pPr>
              <w:rPr>
                <w:rFonts w:eastAsiaTheme="minorEastAsia"/>
                <w:lang w:val="en-US" w:eastAsia="zh-CN"/>
              </w:rPr>
            </w:pPr>
            <w:r w:rsidRPr="00C62ACC">
              <w:rPr>
                <w:rFonts w:eastAsiaTheme="minorEastAsia"/>
                <w:lang w:val="en-US" w:eastAsia="zh-CN"/>
              </w:rPr>
              <w:t>WF on method and assumptions in determining NR-U MPR and A-MPR in Band n46</w:t>
            </w:r>
          </w:p>
        </w:tc>
        <w:tc>
          <w:tcPr>
            <w:tcW w:w="2932" w:type="dxa"/>
          </w:tcPr>
          <w:p w14:paraId="7DC7A811" w14:textId="2424178D" w:rsidR="00FB3476" w:rsidRPr="00C62ACC" w:rsidRDefault="00194AC6" w:rsidP="00190084">
            <w:pPr>
              <w:spacing w:after="0"/>
              <w:rPr>
                <w:rFonts w:eastAsiaTheme="minorEastAsia"/>
                <w:lang w:val="en-US" w:eastAsia="zh-CN"/>
              </w:rPr>
            </w:pPr>
            <w:r w:rsidRPr="00C62ACC">
              <w:rPr>
                <w:rFonts w:eastAsiaTheme="minorEastAsia"/>
                <w:lang w:val="en-US" w:eastAsia="zh-CN"/>
              </w:rPr>
              <w:t>Skyworks</w:t>
            </w:r>
          </w:p>
          <w:p w14:paraId="6F878983" w14:textId="77777777" w:rsidR="00FB3476" w:rsidRPr="00C62ACC" w:rsidRDefault="00FB3476" w:rsidP="00190084">
            <w:pPr>
              <w:rPr>
                <w:rFonts w:eastAsiaTheme="minorEastAsia"/>
                <w:lang w:val="en-US" w:eastAsia="zh-CN"/>
              </w:rPr>
            </w:pPr>
          </w:p>
        </w:tc>
      </w:tr>
    </w:tbl>
    <w:p w14:paraId="23566FB5" w14:textId="77777777" w:rsidR="00FB3476" w:rsidRDefault="00FB3476" w:rsidP="00FB3476">
      <w:pPr>
        <w:rPr>
          <w:i/>
          <w:color w:val="0070C0"/>
          <w:lang w:val="en-US" w:eastAsia="zh-CN"/>
        </w:rPr>
      </w:pPr>
    </w:p>
    <w:p w14:paraId="46082FBF" w14:textId="77777777" w:rsidR="00FB3476" w:rsidRPr="00805BE8" w:rsidRDefault="00FB3476" w:rsidP="00FB3476">
      <w:pPr>
        <w:pStyle w:val="Heading3"/>
        <w:rPr>
          <w:sz w:val="24"/>
          <w:szCs w:val="16"/>
        </w:rPr>
      </w:pPr>
      <w:r w:rsidRPr="00805BE8">
        <w:rPr>
          <w:sz w:val="24"/>
          <w:szCs w:val="16"/>
        </w:rPr>
        <w:t>CRs/TPs</w:t>
      </w:r>
    </w:p>
    <w:p w14:paraId="431C86AE" w14:textId="77777777" w:rsidR="00FB3476" w:rsidRPr="00045592" w:rsidRDefault="00FB3476" w:rsidP="00FB34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FB3476" w:rsidRPr="00004165" w14:paraId="4B0819BA" w14:textId="77777777" w:rsidTr="00190084">
        <w:tc>
          <w:tcPr>
            <w:tcW w:w="1242" w:type="dxa"/>
          </w:tcPr>
          <w:p w14:paraId="3867A850"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BB0DC80" w14:textId="77777777" w:rsidR="00FB3476" w:rsidRPr="00045592" w:rsidRDefault="00FB3476"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463B2243" w14:textId="77777777" w:rsidTr="00190084">
        <w:tc>
          <w:tcPr>
            <w:tcW w:w="1242" w:type="dxa"/>
          </w:tcPr>
          <w:p w14:paraId="10CFDEE6"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1A6C75E"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59E3842" w14:textId="77777777" w:rsidR="00FB3476" w:rsidRPr="003418CB" w:rsidRDefault="00FB3476" w:rsidP="00FB3476">
      <w:pPr>
        <w:rPr>
          <w:color w:val="0070C0"/>
          <w:lang w:val="en-US" w:eastAsia="zh-CN"/>
        </w:rPr>
      </w:pPr>
    </w:p>
    <w:p w14:paraId="01E1269B" w14:textId="77777777" w:rsidR="00FB3476" w:rsidRDefault="00FB3476" w:rsidP="00FB3476">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583"/>
        <w:gridCol w:w="8048"/>
      </w:tblGrid>
      <w:tr w:rsidR="00D84242" w14:paraId="56D8C351" w14:textId="77777777" w:rsidTr="00CE506E">
        <w:tc>
          <w:tcPr>
            <w:tcW w:w="1583" w:type="dxa"/>
          </w:tcPr>
          <w:p w14:paraId="26EDA554" w14:textId="77777777" w:rsidR="00D84242" w:rsidRPr="00805BE8" w:rsidRDefault="00D84242" w:rsidP="00CE506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05EC572B" w14:textId="77777777" w:rsidR="00D84242" w:rsidRPr="00805BE8" w:rsidRDefault="00D84242" w:rsidP="00CE506E">
            <w:pPr>
              <w:spacing w:after="120"/>
              <w:rPr>
                <w:rFonts w:eastAsiaTheme="minorEastAsia"/>
                <w:b/>
                <w:bCs/>
                <w:color w:val="0070C0"/>
                <w:lang w:val="en-US" w:eastAsia="zh-CN"/>
              </w:rPr>
            </w:pPr>
            <w:r>
              <w:rPr>
                <w:rFonts w:eastAsiaTheme="minorEastAsia"/>
                <w:b/>
                <w:bCs/>
                <w:color w:val="0070C0"/>
                <w:lang w:val="en-US" w:eastAsia="zh-CN"/>
              </w:rPr>
              <w:t>Comments</w:t>
            </w:r>
          </w:p>
        </w:tc>
      </w:tr>
      <w:tr w:rsidR="00D84242" w14:paraId="6CE8FCCE" w14:textId="77777777" w:rsidTr="00CE506E">
        <w:tc>
          <w:tcPr>
            <w:tcW w:w="1583" w:type="dxa"/>
          </w:tcPr>
          <w:p w14:paraId="54C9EB31" w14:textId="77777777" w:rsidR="00D84242" w:rsidRPr="00C1415A" w:rsidRDefault="00D84242" w:rsidP="00CE506E">
            <w:pPr>
              <w:spacing w:after="120"/>
              <w:rPr>
                <w:rFonts w:eastAsiaTheme="minorEastAsia"/>
                <w:lang w:val="en-US" w:eastAsia="zh-CN"/>
              </w:rPr>
            </w:pPr>
          </w:p>
        </w:tc>
        <w:tc>
          <w:tcPr>
            <w:tcW w:w="8048" w:type="dxa"/>
          </w:tcPr>
          <w:p w14:paraId="61509ECD" w14:textId="77777777" w:rsidR="00D84242" w:rsidRPr="00C1415A" w:rsidRDefault="00D84242" w:rsidP="00CE506E">
            <w:pPr>
              <w:spacing w:after="120"/>
              <w:rPr>
                <w:rFonts w:eastAsiaTheme="minorEastAsia"/>
                <w:lang w:val="en-US" w:eastAsia="zh-CN"/>
              </w:rPr>
            </w:pPr>
          </w:p>
        </w:tc>
      </w:tr>
    </w:tbl>
    <w:p w14:paraId="3592A7A1" w14:textId="77777777" w:rsidR="00FB3476" w:rsidRDefault="00FB3476" w:rsidP="00FB3476">
      <w:pPr>
        <w:rPr>
          <w:lang w:val="sv-SE" w:eastAsia="zh-CN"/>
        </w:rPr>
      </w:pPr>
    </w:p>
    <w:p w14:paraId="5635A27B" w14:textId="77777777" w:rsidR="00FB3476" w:rsidRDefault="00FB3476" w:rsidP="00FB3476">
      <w:pPr>
        <w:pStyle w:val="Heading2"/>
      </w:pPr>
      <w:r>
        <w:rPr>
          <w:rFonts w:hint="eastAsia"/>
        </w:rPr>
        <w:t>Summary on 2nd round</w:t>
      </w:r>
      <w:r>
        <w:t xml:space="preserve"> (if applicable)</w:t>
      </w:r>
    </w:p>
    <w:p w14:paraId="62A7351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FB3476" w:rsidRPr="00004165" w14:paraId="44C94A81" w14:textId="77777777" w:rsidTr="00190084">
        <w:tc>
          <w:tcPr>
            <w:tcW w:w="1242" w:type="dxa"/>
          </w:tcPr>
          <w:p w14:paraId="43AD2047" w14:textId="77777777" w:rsidR="00FB3476" w:rsidRPr="00045592" w:rsidRDefault="00FB3476"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3BC2AF8" w14:textId="77777777" w:rsidR="00FB3476" w:rsidRPr="00045592" w:rsidRDefault="00FB3476" w:rsidP="0019008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0DEA6DCA" w14:textId="77777777" w:rsidTr="00190084">
        <w:tc>
          <w:tcPr>
            <w:tcW w:w="1242" w:type="dxa"/>
          </w:tcPr>
          <w:p w14:paraId="793C0B9B"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9623DC"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582A111" w14:textId="77777777" w:rsidR="00FB3476" w:rsidRPr="00045592" w:rsidRDefault="00FB3476" w:rsidP="00FB3476">
      <w:pPr>
        <w:rPr>
          <w:i/>
          <w:color w:val="0070C0"/>
          <w:lang w:val="en-US"/>
        </w:rPr>
      </w:pPr>
    </w:p>
    <w:p w14:paraId="2F69FC58" w14:textId="77777777" w:rsidR="00FB3476" w:rsidRPr="00805BE8" w:rsidRDefault="00FB3476" w:rsidP="00FB3476">
      <w:pPr>
        <w:rPr>
          <w:lang w:val="en-US" w:eastAsia="zh-CN"/>
        </w:rPr>
      </w:pPr>
    </w:p>
    <w:p w14:paraId="1002767E" w14:textId="77777777" w:rsidR="00FB3476" w:rsidRDefault="00FB3476" w:rsidP="00FB3476">
      <w:pPr>
        <w:rPr>
          <w:lang w:val="sv-SE" w:eastAsia="zh-CN"/>
        </w:rPr>
      </w:pPr>
    </w:p>
    <w:p w14:paraId="54C64465" w14:textId="718F9446" w:rsidR="00190084" w:rsidRPr="00045592" w:rsidRDefault="00190084" w:rsidP="00190084">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Band combinations</w:t>
      </w:r>
    </w:p>
    <w:p w14:paraId="24E8CBDE" w14:textId="60520B78" w:rsidR="00E3287B" w:rsidRDefault="006B3687" w:rsidP="00E3287B">
      <w:pPr>
        <w:rPr>
          <w:iCs/>
        </w:rPr>
      </w:pPr>
      <w:proofErr w:type="gramStart"/>
      <w:r>
        <w:rPr>
          <w:iCs/>
        </w:rPr>
        <w:t>A number of</w:t>
      </w:r>
      <w:proofErr w:type="gramEnd"/>
      <w:r>
        <w:rPr>
          <w:iCs/>
        </w:rPr>
        <w:t xml:space="preserve"> CA/DC band combination TP’s are presented in this meeting.  TP’s are proposed to basket CA and DC TR’s; however, the combinations have not been included those basket work items.  The approach should be that the core requirements for the feature (NR-U) along with at least one combination to complete the work item should be done under the NR-U work item.  After the work item is completed, then future combinations may be added using the basket work items.  Since the core NR-U work item has not been completed yet, then the band combinations should be discussed within the core work item itself rather than the basket work items.</w:t>
      </w:r>
      <w:r w:rsidR="00E3287B">
        <w:rPr>
          <w:iCs/>
        </w:rPr>
        <w:t xml:space="preserve">  </w:t>
      </w:r>
      <w:r>
        <w:rPr>
          <w:iCs/>
        </w:rPr>
        <w:t xml:space="preserve">One problem is that there is no TR requested in the NR-U WID.  Therefore, there is no TR to capture the band combination TP’s.  </w:t>
      </w:r>
      <w:r w:rsidR="00E3287B">
        <w:rPr>
          <w:iCs/>
        </w:rPr>
        <w:t>Guidance from the RAN4 chairman is as follows:</w:t>
      </w:r>
    </w:p>
    <w:p w14:paraId="7A4CB753" w14:textId="4A3228E5" w:rsidR="00E3287B" w:rsidRDefault="00E3287B" w:rsidP="00E3287B">
      <w:pPr>
        <w:rPr>
          <w:iCs/>
        </w:rPr>
      </w:pPr>
      <w:r w:rsidRPr="00E3287B">
        <w:rPr>
          <w:iCs/>
        </w:rPr>
        <w:t>Given that NR-U core part is likely to be extended to June 2020, and that the TPs are not going to take much time to agree on, we can consider the following:</w:t>
      </w:r>
    </w:p>
    <w:p w14:paraId="0C93CB53" w14:textId="081190B3" w:rsidR="00E3287B" w:rsidRPr="00E3287B" w:rsidRDefault="00E3287B" w:rsidP="00E3287B">
      <w:pPr>
        <w:ind w:firstLine="284"/>
        <w:rPr>
          <w:iCs/>
        </w:rPr>
      </w:pPr>
      <w:r w:rsidRPr="00E3287B">
        <w:rPr>
          <w:iCs/>
        </w:rPr>
        <w:t>1.</w:t>
      </w:r>
      <w:r w:rsidRPr="00E3287B">
        <w:rPr>
          <w:iCs/>
        </w:rPr>
        <w:tab/>
        <w:t>Focus on the core requirements/baseline requirements at this e-meeting</w:t>
      </w:r>
    </w:p>
    <w:p w14:paraId="1CEBF609" w14:textId="77777777" w:rsidR="00E3287B" w:rsidRPr="00E3287B" w:rsidRDefault="00E3287B" w:rsidP="00E3287B">
      <w:pPr>
        <w:ind w:left="284"/>
        <w:rPr>
          <w:iCs/>
        </w:rPr>
      </w:pPr>
      <w:r w:rsidRPr="00E3287B">
        <w:rPr>
          <w:iCs/>
        </w:rPr>
        <w:t>2.</w:t>
      </w:r>
      <w:r w:rsidRPr="00E3287B">
        <w:rPr>
          <w:iCs/>
        </w:rPr>
        <w:tab/>
        <w:t xml:space="preserve">Discuss the TPs and check if the technical analysis in it is complete and correct, but without any endorsement. Comments or conclusions need to be captured in moderator’s summary </w:t>
      </w:r>
      <w:proofErr w:type="spellStart"/>
      <w:r w:rsidRPr="00E3287B">
        <w:rPr>
          <w:iCs/>
        </w:rPr>
        <w:t>tdoc</w:t>
      </w:r>
      <w:proofErr w:type="spellEnd"/>
    </w:p>
    <w:p w14:paraId="234A8AAB" w14:textId="77777777" w:rsidR="00E3287B" w:rsidRPr="00E3287B" w:rsidRDefault="00E3287B" w:rsidP="00E3287B">
      <w:pPr>
        <w:ind w:left="284"/>
        <w:rPr>
          <w:iCs/>
        </w:rPr>
      </w:pPr>
      <w:r w:rsidRPr="00E3287B">
        <w:rPr>
          <w:iCs/>
        </w:rPr>
        <w:lastRenderedPageBreak/>
        <w:t>3.</w:t>
      </w:r>
      <w:r w:rsidRPr="00E3287B">
        <w:rPr>
          <w:iCs/>
        </w:rPr>
        <w:tab/>
        <w:t xml:space="preserve">Revise the NR-U WID to add a TR for such TPs or revise the relevant R16 basket WIs to add those band combinations in question </w:t>
      </w:r>
    </w:p>
    <w:p w14:paraId="1D27096D" w14:textId="7DB67BF6" w:rsidR="00E3287B" w:rsidRDefault="00E3287B" w:rsidP="00E3287B">
      <w:pPr>
        <w:ind w:firstLine="284"/>
        <w:rPr>
          <w:iCs/>
        </w:rPr>
      </w:pPr>
      <w:r w:rsidRPr="00E3287B">
        <w:rPr>
          <w:iCs/>
        </w:rPr>
        <w:t>4.</w:t>
      </w:r>
      <w:r w:rsidRPr="00E3287B">
        <w:rPr>
          <w:iCs/>
        </w:rPr>
        <w:tab/>
        <w:t>Revise and re-submit the TPs to the April meeting for approval</w:t>
      </w:r>
    </w:p>
    <w:p w14:paraId="49988BCD" w14:textId="77777777" w:rsidR="00190084" w:rsidRPr="00CB0305" w:rsidRDefault="00190084" w:rsidP="0019008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01"/>
        <w:gridCol w:w="1583"/>
        <w:gridCol w:w="6481"/>
      </w:tblGrid>
      <w:tr w:rsidR="00D87459" w:rsidRPr="00F53FE2" w14:paraId="4AAC4E12" w14:textId="77777777" w:rsidTr="00D87459">
        <w:trPr>
          <w:trHeight w:val="468"/>
        </w:trPr>
        <w:tc>
          <w:tcPr>
            <w:tcW w:w="1201" w:type="dxa"/>
            <w:vAlign w:val="center"/>
          </w:tcPr>
          <w:p w14:paraId="7C3803F9" w14:textId="77777777" w:rsidR="00D87459" w:rsidRPr="00045592" w:rsidRDefault="00D87459" w:rsidP="00190084">
            <w:pPr>
              <w:spacing w:before="120" w:after="120"/>
              <w:rPr>
                <w:b/>
                <w:bCs/>
              </w:rPr>
            </w:pPr>
            <w:r w:rsidRPr="00045592">
              <w:rPr>
                <w:b/>
                <w:bCs/>
              </w:rPr>
              <w:t>T-doc number</w:t>
            </w:r>
          </w:p>
        </w:tc>
        <w:tc>
          <w:tcPr>
            <w:tcW w:w="1583" w:type="dxa"/>
            <w:vAlign w:val="center"/>
          </w:tcPr>
          <w:p w14:paraId="0BFD52C2" w14:textId="77777777" w:rsidR="00D87459" w:rsidRPr="00045592" w:rsidRDefault="00D87459" w:rsidP="00190084">
            <w:pPr>
              <w:spacing w:before="120" w:after="120"/>
              <w:rPr>
                <w:b/>
                <w:bCs/>
              </w:rPr>
            </w:pPr>
            <w:r w:rsidRPr="00045592">
              <w:rPr>
                <w:b/>
                <w:bCs/>
              </w:rPr>
              <w:t>Company</w:t>
            </w:r>
          </w:p>
        </w:tc>
        <w:tc>
          <w:tcPr>
            <w:tcW w:w="6481" w:type="dxa"/>
            <w:vAlign w:val="center"/>
          </w:tcPr>
          <w:p w14:paraId="105C9427" w14:textId="5DDA5C9C"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5DE04D4A" w14:textId="77777777" w:rsidTr="00D87459">
        <w:trPr>
          <w:trHeight w:val="20"/>
        </w:trPr>
        <w:tc>
          <w:tcPr>
            <w:tcW w:w="1201" w:type="dxa"/>
            <w:vAlign w:val="center"/>
          </w:tcPr>
          <w:p w14:paraId="037B57B6" w14:textId="77777777" w:rsidR="00D87459" w:rsidRDefault="005562BF" w:rsidP="00D23A0C">
            <w:pPr>
              <w:spacing w:after="0"/>
              <w:rPr>
                <w:rFonts w:ascii="Arial" w:hAnsi="Arial" w:cs="Arial"/>
                <w:b/>
                <w:bCs/>
                <w:color w:val="0000FF"/>
                <w:sz w:val="16"/>
                <w:szCs w:val="16"/>
                <w:u w:val="single"/>
                <w:lang w:val="en-US"/>
              </w:rPr>
            </w:pPr>
            <w:hyperlink r:id="rId18" w:tgtFrame="_parent" w:history="1">
              <w:r w:rsidR="00D87459">
                <w:rPr>
                  <w:rStyle w:val="Hyperlink"/>
                  <w:rFonts w:ascii="Arial" w:hAnsi="Arial" w:cs="Arial"/>
                  <w:b/>
                  <w:bCs/>
                  <w:sz w:val="16"/>
                  <w:szCs w:val="16"/>
                </w:rPr>
                <w:t>R4-2001714</w:t>
              </w:r>
            </w:hyperlink>
          </w:p>
          <w:p w14:paraId="7E43C62D" w14:textId="1DD94410" w:rsidR="00D87459" w:rsidRDefault="00D87459" w:rsidP="007E08FD">
            <w:pPr>
              <w:spacing w:after="0"/>
              <w:rPr>
                <w:rFonts w:ascii="Arial" w:hAnsi="Arial" w:cs="Arial"/>
                <w:b/>
                <w:bCs/>
                <w:color w:val="0000FF"/>
                <w:sz w:val="16"/>
                <w:szCs w:val="16"/>
                <w:u w:val="single"/>
              </w:rPr>
            </w:pPr>
          </w:p>
        </w:tc>
        <w:tc>
          <w:tcPr>
            <w:tcW w:w="1583" w:type="dxa"/>
            <w:vAlign w:val="center"/>
          </w:tcPr>
          <w:p w14:paraId="0916A104" w14:textId="201ED8A1" w:rsidR="00D87459" w:rsidRPr="00B6141D" w:rsidRDefault="00D87459" w:rsidP="007E08FD">
            <w:pPr>
              <w:spacing w:before="120" w:after="120"/>
            </w:pPr>
            <w:r>
              <w:t>Ericsson</w:t>
            </w:r>
          </w:p>
        </w:tc>
        <w:tc>
          <w:tcPr>
            <w:tcW w:w="6481" w:type="dxa"/>
          </w:tcPr>
          <w:p w14:paraId="78734138" w14:textId="39C86B4D" w:rsidR="00D87459" w:rsidRDefault="00D87459" w:rsidP="007E08FD">
            <w:pPr>
              <w:spacing w:before="120" w:after="120"/>
            </w:pPr>
            <w:r>
              <w:t xml:space="preserve">Title:  </w:t>
            </w:r>
            <w:r w:rsidRPr="00D87459">
              <w:t xml:space="preserve">TP on Inclusion of NR-U standalone combinations in TR 38 716-01-01: NR intra band CA for </w:t>
            </w:r>
            <w:proofErr w:type="spellStart"/>
            <w:r w:rsidRPr="00D87459">
              <w:t>xCC</w:t>
            </w:r>
            <w:proofErr w:type="spellEnd"/>
            <w:r w:rsidRPr="00D87459">
              <w:t xml:space="preserve"> DL/</w:t>
            </w:r>
            <w:proofErr w:type="spellStart"/>
            <w:r w:rsidRPr="00D87459">
              <w:t>yCC</w:t>
            </w:r>
            <w:proofErr w:type="spellEnd"/>
            <w:r w:rsidRPr="00D87459">
              <w:t xml:space="preserve"> UL including contiguous and non-contiguous spectrum, (x&gt;=y)</w:t>
            </w:r>
          </w:p>
          <w:p w14:paraId="442BC2E3" w14:textId="6511D708" w:rsidR="00D87459" w:rsidRPr="00B6141D" w:rsidRDefault="00D87459" w:rsidP="007E08FD">
            <w:pPr>
              <w:spacing w:before="120" w:after="120"/>
            </w:pPr>
            <w:r>
              <w:t>Intra-band combinations</w:t>
            </w:r>
          </w:p>
        </w:tc>
      </w:tr>
      <w:tr w:rsidR="00D87459" w14:paraId="603FA369" w14:textId="77777777" w:rsidTr="00D87459">
        <w:trPr>
          <w:trHeight w:val="20"/>
        </w:trPr>
        <w:tc>
          <w:tcPr>
            <w:tcW w:w="1201" w:type="dxa"/>
            <w:vAlign w:val="center"/>
          </w:tcPr>
          <w:p w14:paraId="2ECD598C" w14:textId="77777777" w:rsidR="00D87459" w:rsidRDefault="005562BF" w:rsidP="00D23A0C">
            <w:pPr>
              <w:spacing w:after="0"/>
              <w:rPr>
                <w:rFonts w:ascii="Arial" w:hAnsi="Arial" w:cs="Arial"/>
                <w:b/>
                <w:bCs/>
                <w:color w:val="0000FF"/>
                <w:sz w:val="16"/>
                <w:szCs w:val="16"/>
                <w:u w:val="single"/>
                <w:lang w:val="en-US"/>
              </w:rPr>
            </w:pPr>
            <w:hyperlink r:id="rId19" w:tgtFrame="_parent" w:history="1">
              <w:r w:rsidR="00D87459">
                <w:rPr>
                  <w:rStyle w:val="Hyperlink"/>
                  <w:rFonts w:ascii="Arial" w:hAnsi="Arial" w:cs="Arial"/>
                  <w:b/>
                  <w:bCs/>
                  <w:sz w:val="16"/>
                  <w:szCs w:val="16"/>
                </w:rPr>
                <w:t>R4-2000190</w:t>
              </w:r>
            </w:hyperlink>
          </w:p>
          <w:p w14:paraId="4F3BE154" w14:textId="267F1F5F" w:rsidR="00D87459" w:rsidRDefault="00D87459" w:rsidP="00D23A0C">
            <w:pPr>
              <w:spacing w:after="0"/>
              <w:rPr>
                <w:rFonts w:ascii="Arial" w:hAnsi="Arial" w:cs="Arial"/>
                <w:b/>
                <w:bCs/>
                <w:color w:val="0000FF"/>
                <w:sz w:val="16"/>
                <w:szCs w:val="16"/>
                <w:u w:val="single"/>
                <w:lang w:val="en-US"/>
              </w:rPr>
            </w:pPr>
          </w:p>
          <w:p w14:paraId="474036B8" w14:textId="77777777" w:rsidR="00D87459" w:rsidRDefault="00D87459" w:rsidP="00D23A0C">
            <w:pPr>
              <w:spacing w:after="0"/>
              <w:rPr>
                <w:rFonts w:ascii="Arial" w:hAnsi="Arial" w:cs="Arial"/>
                <w:b/>
                <w:bCs/>
                <w:color w:val="0000FF"/>
                <w:sz w:val="16"/>
                <w:szCs w:val="16"/>
                <w:u w:val="single"/>
                <w:lang w:val="en-US"/>
              </w:rPr>
            </w:pPr>
          </w:p>
          <w:p w14:paraId="05801D92" w14:textId="77777777" w:rsidR="00D87459" w:rsidRPr="00573483" w:rsidRDefault="00D87459" w:rsidP="00D23A0C">
            <w:pPr>
              <w:spacing w:before="120" w:after="120"/>
            </w:pPr>
          </w:p>
        </w:tc>
        <w:tc>
          <w:tcPr>
            <w:tcW w:w="1583" w:type="dxa"/>
            <w:vAlign w:val="center"/>
          </w:tcPr>
          <w:p w14:paraId="1EFB0CA9" w14:textId="2DC50E99" w:rsidR="00D87459" w:rsidRPr="00573483" w:rsidRDefault="00D87459" w:rsidP="00D23A0C">
            <w:pPr>
              <w:spacing w:before="120" w:after="120"/>
            </w:pPr>
            <w:r w:rsidRPr="00B6141D">
              <w:t>Charter Communications</w:t>
            </w:r>
          </w:p>
        </w:tc>
        <w:tc>
          <w:tcPr>
            <w:tcW w:w="6481" w:type="dxa"/>
          </w:tcPr>
          <w:p w14:paraId="32902DF3" w14:textId="335F5376" w:rsidR="00D87459" w:rsidRPr="00573483" w:rsidRDefault="00D87459" w:rsidP="00D23A0C">
            <w:pPr>
              <w:spacing w:before="120" w:after="120"/>
            </w:pPr>
            <w:r>
              <w:t xml:space="preserve">Title:  </w:t>
            </w:r>
            <w:r w:rsidRPr="00B6141D">
              <w:t>TP for DC_n48-n46</w:t>
            </w:r>
          </w:p>
        </w:tc>
      </w:tr>
      <w:tr w:rsidR="00D87459" w14:paraId="31D76961" w14:textId="77777777" w:rsidTr="00D87459">
        <w:trPr>
          <w:trHeight w:val="20"/>
        </w:trPr>
        <w:tc>
          <w:tcPr>
            <w:tcW w:w="1201" w:type="dxa"/>
            <w:vAlign w:val="center"/>
          </w:tcPr>
          <w:p w14:paraId="27952473" w14:textId="77777777" w:rsidR="00D87459" w:rsidRDefault="005562BF" w:rsidP="00D23A0C">
            <w:pPr>
              <w:spacing w:after="0"/>
              <w:rPr>
                <w:rFonts w:ascii="Arial" w:hAnsi="Arial" w:cs="Arial"/>
                <w:b/>
                <w:bCs/>
                <w:color w:val="0000FF"/>
                <w:sz w:val="16"/>
                <w:szCs w:val="16"/>
                <w:u w:val="single"/>
                <w:lang w:val="en-US"/>
              </w:rPr>
            </w:pPr>
            <w:hyperlink r:id="rId20" w:tgtFrame="_parent" w:history="1">
              <w:r w:rsidR="00D87459">
                <w:rPr>
                  <w:rStyle w:val="Hyperlink"/>
                  <w:rFonts w:ascii="Arial" w:hAnsi="Arial" w:cs="Arial"/>
                  <w:b/>
                  <w:bCs/>
                  <w:sz w:val="16"/>
                  <w:szCs w:val="16"/>
                </w:rPr>
                <w:t>R4-2000191</w:t>
              </w:r>
            </w:hyperlink>
          </w:p>
          <w:p w14:paraId="5D42CE3E" w14:textId="77777777" w:rsidR="00D87459" w:rsidRDefault="00D87459" w:rsidP="00D23A0C">
            <w:pPr>
              <w:spacing w:after="0"/>
              <w:rPr>
                <w:rFonts w:ascii="Arial" w:hAnsi="Arial" w:cs="Arial"/>
                <w:b/>
                <w:bCs/>
                <w:color w:val="0000FF"/>
                <w:sz w:val="16"/>
                <w:szCs w:val="16"/>
                <w:u w:val="single"/>
                <w:lang w:val="en-US"/>
              </w:rPr>
            </w:pPr>
          </w:p>
          <w:p w14:paraId="66EF0E37" w14:textId="77777777" w:rsidR="00D87459" w:rsidRPr="00573483" w:rsidRDefault="00D87459" w:rsidP="00D23A0C">
            <w:pPr>
              <w:spacing w:before="120" w:after="120"/>
            </w:pPr>
          </w:p>
        </w:tc>
        <w:tc>
          <w:tcPr>
            <w:tcW w:w="1583" w:type="dxa"/>
            <w:vAlign w:val="center"/>
          </w:tcPr>
          <w:p w14:paraId="7C01512F" w14:textId="34904856" w:rsidR="00D87459" w:rsidRPr="00573483" w:rsidRDefault="00D87459" w:rsidP="00D23A0C">
            <w:pPr>
              <w:spacing w:before="120" w:after="120"/>
            </w:pPr>
            <w:r w:rsidRPr="00B6141D">
              <w:t>Charter Communications</w:t>
            </w:r>
          </w:p>
        </w:tc>
        <w:tc>
          <w:tcPr>
            <w:tcW w:w="6481" w:type="dxa"/>
          </w:tcPr>
          <w:p w14:paraId="6B7991B3" w14:textId="17EA7387" w:rsidR="00D87459" w:rsidRPr="00573483" w:rsidRDefault="00D87459" w:rsidP="00D23A0C">
            <w:pPr>
              <w:spacing w:before="120" w:after="120"/>
            </w:pPr>
            <w:r>
              <w:t xml:space="preserve">Title:  </w:t>
            </w:r>
            <w:r w:rsidRPr="00B6141D">
              <w:t>TP for CA_n48-n46</w:t>
            </w:r>
          </w:p>
        </w:tc>
      </w:tr>
      <w:tr w:rsidR="00D87459" w14:paraId="17EC52B4" w14:textId="77777777" w:rsidTr="00D87459">
        <w:trPr>
          <w:trHeight w:val="20"/>
        </w:trPr>
        <w:tc>
          <w:tcPr>
            <w:tcW w:w="1201" w:type="dxa"/>
            <w:vAlign w:val="center"/>
          </w:tcPr>
          <w:p w14:paraId="1B8CD764" w14:textId="77777777" w:rsidR="00D87459" w:rsidRDefault="005562BF" w:rsidP="00D23A0C">
            <w:pPr>
              <w:spacing w:after="0"/>
              <w:rPr>
                <w:rFonts w:ascii="Arial" w:hAnsi="Arial" w:cs="Arial"/>
                <w:b/>
                <w:bCs/>
                <w:color w:val="0000FF"/>
                <w:sz w:val="16"/>
                <w:szCs w:val="16"/>
                <w:u w:val="single"/>
                <w:lang w:val="en-US"/>
              </w:rPr>
            </w:pPr>
            <w:hyperlink r:id="rId21" w:tgtFrame="_parent" w:history="1">
              <w:r w:rsidR="00D87459">
                <w:rPr>
                  <w:rStyle w:val="Hyperlink"/>
                  <w:rFonts w:ascii="Arial" w:hAnsi="Arial" w:cs="Arial"/>
                  <w:b/>
                  <w:bCs/>
                  <w:sz w:val="16"/>
                  <w:szCs w:val="16"/>
                </w:rPr>
                <w:t>R4-2001222</w:t>
              </w:r>
            </w:hyperlink>
          </w:p>
          <w:p w14:paraId="011D2501"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56213CC0" w14:textId="63E7C558" w:rsidR="00D87459" w:rsidRPr="00B6141D" w:rsidRDefault="00D87459" w:rsidP="00D23A0C">
            <w:pPr>
              <w:spacing w:before="120" w:after="120"/>
            </w:pPr>
            <w:r w:rsidRPr="00B6141D">
              <w:t>MediaTek Inc., Ericsson</w:t>
            </w:r>
          </w:p>
        </w:tc>
        <w:tc>
          <w:tcPr>
            <w:tcW w:w="6481" w:type="dxa"/>
          </w:tcPr>
          <w:p w14:paraId="54248417" w14:textId="450FDE2B" w:rsidR="00D87459" w:rsidRPr="00B6141D" w:rsidRDefault="00D87459" w:rsidP="00D23A0C">
            <w:pPr>
              <w:spacing w:before="120" w:after="120"/>
            </w:pPr>
            <w:r>
              <w:t xml:space="preserve">Title:  </w:t>
            </w:r>
            <w:r w:rsidRPr="00B6141D">
              <w:t>Harmonic MSD discussion for DC_2_n46, CA_n25_n46</w:t>
            </w:r>
          </w:p>
        </w:tc>
      </w:tr>
      <w:tr w:rsidR="00D87459" w14:paraId="716F9880" w14:textId="77777777" w:rsidTr="00D87459">
        <w:trPr>
          <w:trHeight w:val="20"/>
        </w:trPr>
        <w:tc>
          <w:tcPr>
            <w:tcW w:w="1201" w:type="dxa"/>
            <w:vAlign w:val="center"/>
          </w:tcPr>
          <w:p w14:paraId="6FC496FB" w14:textId="77777777" w:rsidR="00D87459" w:rsidRDefault="005562BF" w:rsidP="00D23A0C">
            <w:pPr>
              <w:spacing w:after="0"/>
              <w:rPr>
                <w:rFonts w:ascii="Arial" w:hAnsi="Arial" w:cs="Arial"/>
                <w:b/>
                <w:bCs/>
                <w:color w:val="0000FF"/>
                <w:sz w:val="16"/>
                <w:szCs w:val="16"/>
                <w:u w:val="single"/>
                <w:lang w:val="en-US"/>
              </w:rPr>
            </w:pPr>
            <w:hyperlink r:id="rId22" w:tgtFrame="_parent" w:history="1">
              <w:r w:rsidR="00D87459">
                <w:rPr>
                  <w:rStyle w:val="Hyperlink"/>
                  <w:rFonts w:ascii="Arial" w:hAnsi="Arial" w:cs="Arial"/>
                  <w:b/>
                  <w:bCs/>
                  <w:sz w:val="16"/>
                  <w:szCs w:val="16"/>
                </w:rPr>
                <w:t>R4-2002019</w:t>
              </w:r>
            </w:hyperlink>
          </w:p>
          <w:p w14:paraId="2C0D236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0F132518" w14:textId="084324F8" w:rsidR="00D87459" w:rsidRPr="00B6141D" w:rsidRDefault="00D87459" w:rsidP="00D23A0C">
            <w:pPr>
              <w:spacing w:before="120" w:after="120"/>
            </w:pPr>
            <w:r w:rsidRPr="00B6141D">
              <w:t>Ericsson, T-Mobile US, MediaTek</w:t>
            </w:r>
          </w:p>
        </w:tc>
        <w:tc>
          <w:tcPr>
            <w:tcW w:w="6481" w:type="dxa"/>
          </w:tcPr>
          <w:p w14:paraId="6C82CFED" w14:textId="166F2621" w:rsidR="00D87459" w:rsidRPr="00B6141D" w:rsidRDefault="00D87459" w:rsidP="00D23A0C">
            <w:pPr>
              <w:spacing w:before="120" w:after="120"/>
            </w:pPr>
            <w:r>
              <w:t xml:space="preserve">Title:  </w:t>
            </w:r>
            <w:r w:rsidRPr="00B6141D">
              <w:t>TP to include CA_n25A-n46A</w:t>
            </w:r>
          </w:p>
        </w:tc>
      </w:tr>
      <w:tr w:rsidR="00D87459" w14:paraId="2883F6E5" w14:textId="77777777" w:rsidTr="00D87459">
        <w:trPr>
          <w:trHeight w:val="20"/>
        </w:trPr>
        <w:tc>
          <w:tcPr>
            <w:tcW w:w="1201" w:type="dxa"/>
            <w:vAlign w:val="center"/>
          </w:tcPr>
          <w:p w14:paraId="01608A83" w14:textId="77777777" w:rsidR="00D87459" w:rsidRDefault="005562BF" w:rsidP="00D23A0C">
            <w:pPr>
              <w:spacing w:after="0"/>
              <w:rPr>
                <w:rFonts w:ascii="Arial" w:hAnsi="Arial" w:cs="Arial"/>
                <w:b/>
                <w:bCs/>
                <w:color w:val="0000FF"/>
                <w:sz w:val="16"/>
                <w:szCs w:val="16"/>
                <w:u w:val="single"/>
                <w:lang w:val="en-US"/>
              </w:rPr>
            </w:pPr>
            <w:hyperlink r:id="rId23" w:tgtFrame="_parent" w:history="1">
              <w:r w:rsidR="00D87459">
                <w:rPr>
                  <w:rStyle w:val="Hyperlink"/>
                  <w:rFonts w:ascii="Arial" w:hAnsi="Arial" w:cs="Arial"/>
                  <w:b/>
                  <w:bCs/>
                  <w:sz w:val="16"/>
                  <w:szCs w:val="16"/>
                </w:rPr>
                <w:t>R4-2002020</w:t>
              </w:r>
            </w:hyperlink>
          </w:p>
          <w:p w14:paraId="21FDFA7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277D9FB0" w14:textId="10FAE8D8" w:rsidR="00D87459" w:rsidRPr="00B6141D" w:rsidRDefault="00D87459" w:rsidP="00D23A0C">
            <w:pPr>
              <w:spacing w:before="120" w:after="120"/>
            </w:pPr>
            <w:r w:rsidRPr="00B6141D">
              <w:t>Ericsson, T-Mobile US, MediaTek</w:t>
            </w:r>
          </w:p>
        </w:tc>
        <w:tc>
          <w:tcPr>
            <w:tcW w:w="6481" w:type="dxa"/>
          </w:tcPr>
          <w:p w14:paraId="1963E63A" w14:textId="6FC293EC" w:rsidR="00D87459" w:rsidRPr="00B6141D" w:rsidRDefault="00D87459" w:rsidP="00D23A0C">
            <w:pPr>
              <w:spacing w:before="120" w:after="120"/>
            </w:pPr>
            <w:r>
              <w:t xml:space="preserve">Title:  </w:t>
            </w:r>
            <w:r w:rsidRPr="00B6141D">
              <w:t>TP to include CA_n46A-n66A</w:t>
            </w:r>
          </w:p>
        </w:tc>
      </w:tr>
      <w:tr w:rsidR="00D87459" w14:paraId="7D5BAC65" w14:textId="77777777" w:rsidTr="00D87459">
        <w:trPr>
          <w:trHeight w:val="20"/>
        </w:trPr>
        <w:tc>
          <w:tcPr>
            <w:tcW w:w="1201" w:type="dxa"/>
            <w:vAlign w:val="center"/>
          </w:tcPr>
          <w:p w14:paraId="65E72E60" w14:textId="77777777" w:rsidR="00D87459" w:rsidRDefault="005562BF" w:rsidP="00D23A0C">
            <w:pPr>
              <w:spacing w:after="0"/>
              <w:rPr>
                <w:rFonts w:ascii="Arial" w:hAnsi="Arial" w:cs="Arial"/>
                <w:b/>
                <w:bCs/>
                <w:color w:val="0000FF"/>
                <w:sz w:val="16"/>
                <w:szCs w:val="16"/>
                <w:u w:val="single"/>
                <w:lang w:val="en-US"/>
              </w:rPr>
            </w:pPr>
            <w:hyperlink r:id="rId24" w:tgtFrame="_parent" w:history="1">
              <w:r w:rsidR="00D87459">
                <w:rPr>
                  <w:rStyle w:val="Hyperlink"/>
                  <w:rFonts w:ascii="Arial" w:hAnsi="Arial" w:cs="Arial"/>
                  <w:b/>
                  <w:bCs/>
                  <w:sz w:val="16"/>
                  <w:szCs w:val="16"/>
                </w:rPr>
                <w:t>R4-2002021</w:t>
              </w:r>
            </w:hyperlink>
          </w:p>
          <w:p w14:paraId="2713F773"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408B591" w14:textId="070B41AA" w:rsidR="00D87459" w:rsidRPr="00B6141D" w:rsidRDefault="00D87459" w:rsidP="00D23A0C">
            <w:pPr>
              <w:spacing w:before="120" w:after="120"/>
            </w:pPr>
            <w:r w:rsidRPr="00B6141D">
              <w:t>Ericsson, T-Mobile US, MediaTek</w:t>
            </w:r>
          </w:p>
        </w:tc>
        <w:tc>
          <w:tcPr>
            <w:tcW w:w="6481" w:type="dxa"/>
          </w:tcPr>
          <w:p w14:paraId="1D2A5DC2" w14:textId="16737B85" w:rsidR="00D87459" w:rsidRPr="00B6141D" w:rsidRDefault="00D87459" w:rsidP="00D23A0C">
            <w:pPr>
              <w:spacing w:before="120" w:after="120"/>
            </w:pPr>
            <w:r>
              <w:t xml:space="preserve">Title:  </w:t>
            </w:r>
            <w:r w:rsidRPr="00B6141D">
              <w:t>TP to include DC_2A_n46A</w:t>
            </w:r>
          </w:p>
        </w:tc>
      </w:tr>
      <w:tr w:rsidR="00D87459" w14:paraId="769839D8" w14:textId="77777777" w:rsidTr="00D87459">
        <w:trPr>
          <w:trHeight w:val="20"/>
        </w:trPr>
        <w:tc>
          <w:tcPr>
            <w:tcW w:w="1201" w:type="dxa"/>
            <w:vAlign w:val="center"/>
          </w:tcPr>
          <w:p w14:paraId="40150D10" w14:textId="77777777" w:rsidR="00D87459" w:rsidRDefault="005562BF" w:rsidP="00D23A0C">
            <w:pPr>
              <w:spacing w:after="0"/>
              <w:rPr>
                <w:rFonts w:ascii="Arial" w:hAnsi="Arial" w:cs="Arial"/>
                <w:b/>
                <w:bCs/>
                <w:color w:val="0000FF"/>
                <w:sz w:val="16"/>
                <w:szCs w:val="16"/>
                <w:u w:val="single"/>
                <w:lang w:val="en-US"/>
              </w:rPr>
            </w:pPr>
            <w:hyperlink r:id="rId25" w:tgtFrame="_parent" w:history="1">
              <w:r w:rsidR="00D87459">
                <w:rPr>
                  <w:rStyle w:val="Hyperlink"/>
                  <w:rFonts w:ascii="Arial" w:hAnsi="Arial" w:cs="Arial"/>
                  <w:b/>
                  <w:bCs/>
                  <w:sz w:val="16"/>
                  <w:szCs w:val="16"/>
                </w:rPr>
                <w:t>R4-2002022</w:t>
              </w:r>
            </w:hyperlink>
          </w:p>
          <w:p w14:paraId="73A2AAE9"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283B3E4" w14:textId="3B1E8659" w:rsidR="00D87459" w:rsidRPr="00B6141D" w:rsidRDefault="00D87459" w:rsidP="00D23A0C">
            <w:pPr>
              <w:spacing w:before="120" w:after="120"/>
            </w:pPr>
            <w:r w:rsidRPr="00B6141D">
              <w:t>Ericsson, T-Mobile US, MediaTek</w:t>
            </w:r>
          </w:p>
        </w:tc>
        <w:tc>
          <w:tcPr>
            <w:tcW w:w="6481" w:type="dxa"/>
          </w:tcPr>
          <w:p w14:paraId="5199066C" w14:textId="0832B548" w:rsidR="00D87459" w:rsidRPr="00B6141D" w:rsidRDefault="00D87459" w:rsidP="00D23A0C">
            <w:pPr>
              <w:spacing w:before="120" w:after="120"/>
            </w:pPr>
            <w:r>
              <w:t xml:space="preserve">Title:  </w:t>
            </w:r>
            <w:r w:rsidRPr="00B6141D">
              <w:t>TP to include DC_66A_n46A</w:t>
            </w:r>
          </w:p>
        </w:tc>
      </w:tr>
    </w:tbl>
    <w:p w14:paraId="2FF270B3" w14:textId="77777777" w:rsidR="00190084" w:rsidRPr="004A7544" w:rsidRDefault="00190084" w:rsidP="00190084"/>
    <w:p w14:paraId="02DA614B" w14:textId="77777777" w:rsidR="00190084" w:rsidRPr="004A7544" w:rsidRDefault="00190084" w:rsidP="00190084">
      <w:pPr>
        <w:pStyle w:val="Heading2"/>
      </w:pPr>
      <w:r w:rsidRPr="004A7544">
        <w:rPr>
          <w:rFonts w:hint="eastAsia"/>
        </w:rPr>
        <w:t>Open issues</w:t>
      </w:r>
      <w:r>
        <w:t xml:space="preserve"> summary</w:t>
      </w:r>
    </w:p>
    <w:p w14:paraId="52219F45" w14:textId="05B46E50" w:rsidR="00797CAD" w:rsidRDefault="00797CAD" w:rsidP="00797CAD">
      <w:pPr>
        <w:pStyle w:val="Heading3"/>
        <w:rPr>
          <w:sz w:val="24"/>
          <w:szCs w:val="16"/>
        </w:rPr>
      </w:pPr>
      <w:r>
        <w:rPr>
          <w:sz w:val="24"/>
          <w:szCs w:val="16"/>
        </w:rPr>
        <w:t>Harmonic and harmonic mixing MSD</w:t>
      </w:r>
    </w:p>
    <w:p w14:paraId="75F89D3F" w14:textId="640381AB" w:rsidR="00797CAD" w:rsidRDefault="00797CAD" w:rsidP="00797CAD">
      <w:pPr>
        <w:ind w:left="284"/>
        <w:rPr>
          <w:lang w:val="sv-SE" w:eastAsia="zh-CN"/>
        </w:rPr>
      </w:pPr>
      <w:r>
        <w:rPr>
          <w:lang w:val="sv-SE" w:eastAsia="zh-CN"/>
        </w:rPr>
        <w:t>Option 1:  Specify MSD</w:t>
      </w:r>
    </w:p>
    <w:p w14:paraId="759259A8" w14:textId="65EA56A2" w:rsidR="00797CAD" w:rsidRDefault="00797CAD" w:rsidP="00797CAD">
      <w:pPr>
        <w:ind w:left="284"/>
        <w:rPr>
          <w:lang w:val="sv-SE" w:eastAsia="zh-CN"/>
        </w:rPr>
      </w:pPr>
      <w:r>
        <w:rPr>
          <w:lang w:val="sv-SE" w:eastAsia="zh-CN"/>
        </w:rPr>
        <w:t>Option 2:  Specify exclusion region</w:t>
      </w:r>
    </w:p>
    <w:p w14:paraId="28F17395" w14:textId="45F2E78B" w:rsidR="005251AB" w:rsidRDefault="005251AB" w:rsidP="005251AB">
      <w:pPr>
        <w:pStyle w:val="Heading3"/>
        <w:rPr>
          <w:sz w:val="24"/>
          <w:szCs w:val="16"/>
        </w:rPr>
      </w:pPr>
      <w:r>
        <w:rPr>
          <w:sz w:val="24"/>
          <w:szCs w:val="16"/>
        </w:rPr>
        <w:t>Other technical content within the TP’s</w:t>
      </w:r>
    </w:p>
    <w:p w14:paraId="4DE48607" w14:textId="77777777" w:rsidR="00190084" w:rsidRDefault="00190084" w:rsidP="00190084">
      <w:pPr>
        <w:rPr>
          <w:color w:val="0070C0"/>
          <w:lang w:val="en-US" w:eastAsia="zh-CN"/>
        </w:rPr>
      </w:pPr>
    </w:p>
    <w:p w14:paraId="52F69954" w14:textId="77777777" w:rsidR="00190084" w:rsidRPr="00035C50" w:rsidRDefault="00190084" w:rsidP="00190084">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5964FCBD" w14:textId="77777777" w:rsidR="00190084" w:rsidRPr="00805BE8" w:rsidRDefault="00190084" w:rsidP="0019008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83"/>
        <w:gridCol w:w="8274"/>
      </w:tblGrid>
      <w:tr w:rsidR="00190084" w14:paraId="340E670F" w14:textId="77777777" w:rsidTr="00D158CD">
        <w:tc>
          <w:tcPr>
            <w:tcW w:w="1450" w:type="dxa"/>
          </w:tcPr>
          <w:p w14:paraId="1240B49B"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407" w:type="dxa"/>
          </w:tcPr>
          <w:p w14:paraId="575D5EE5" w14:textId="77777777" w:rsidR="00190084" w:rsidRPr="00045592" w:rsidRDefault="00190084"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190084" w14:paraId="360EFF4F" w14:textId="77777777" w:rsidTr="00D158CD">
        <w:tc>
          <w:tcPr>
            <w:tcW w:w="1450" w:type="dxa"/>
          </w:tcPr>
          <w:p w14:paraId="27948B8F" w14:textId="2FA38529" w:rsidR="00190084" w:rsidRPr="00C1415A" w:rsidRDefault="00252686" w:rsidP="00190084">
            <w:pPr>
              <w:spacing w:after="120"/>
              <w:rPr>
                <w:rFonts w:eastAsiaTheme="minorEastAsia"/>
                <w:lang w:val="en-US" w:eastAsia="zh-CN"/>
              </w:rPr>
            </w:pPr>
            <w:r w:rsidRPr="00C1415A">
              <w:rPr>
                <w:rFonts w:eastAsiaTheme="minorEastAsia"/>
                <w:lang w:val="en-US" w:eastAsia="zh-CN"/>
              </w:rPr>
              <w:t>Skyworks</w:t>
            </w:r>
          </w:p>
        </w:tc>
        <w:tc>
          <w:tcPr>
            <w:tcW w:w="8407" w:type="dxa"/>
          </w:tcPr>
          <w:p w14:paraId="08BAB004" w14:textId="77777777" w:rsidR="00190084" w:rsidRPr="00C1415A" w:rsidRDefault="00190084" w:rsidP="00190084">
            <w:pPr>
              <w:spacing w:after="120"/>
              <w:rPr>
                <w:rFonts w:eastAsiaTheme="minorEastAsia"/>
                <w:lang w:val="en-US" w:eastAsia="zh-CN"/>
              </w:rPr>
            </w:pPr>
            <w:proofErr w:type="gramStart"/>
            <w:r w:rsidRPr="00C1415A">
              <w:rPr>
                <w:rFonts w:eastAsiaTheme="minorEastAsia" w:hint="eastAsia"/>
                <w:lang w:val="en-US" w:eastAsia="zh-CN"/>
              </w:rPr>
              <w:t>Sub topic</w:t>
            </w:r>
            <w:proofErr w:type="gramEnd"/>
            <w:r w:rsidRPr="00C1415A">
              <w:rPr>
                <w:rFonts w:eastAsiaTheme="minorEastAsia" w:hint="eastAsia"/>
                <w:lang w:val="en-US" w:eastAsia="zh-CN"/>
              </w:rPr>
              <w:t xml:space="preserve"> </w:t>
            </w:r>
            <w:r w:rsidRPr="00C1415A">
              <w:rPr>
                <w:rFonts w:eastAsiaTheme="minorEastAsia"/>
                <w:lang w:val="en-US" w:eastAsia="zh-CN"/>
              </w:rPr>
              <w:t>2-</w:t>
            </w:r>
            <w:r w:rsidRPr="00C1415A">
              <w:rPr>
                <w:rFonts w:eastAsiaTheme="minorEastAsia" w:hint="eastAsia"/>
                <w:lang w:val="en-US" w:eastAsia="zh-CN"/>
              </w:rPr>
              <w:t xml:space="preserve">1: </w:t>
            </w:r>
          </w:p>
          <w:p w14:paraId="7CFF2C5E" w14:textId="77777777" w:rsidR="00190084" w:rsidRPr="00C1415A" w:rsidRDefault="00190084" w:rsidP="00190084">
            <w:pPr>
              <w:spacing w:after="120"/>
              <w:rPr>
                <w:rFonts w:eastAsiaTheme="minorEastAsia"/>
                <w:lang w:val="en-US" w:eastAsia="zh-CN"/>
              </w:rPr>
            </w:pPr>
            <w:proofErr w:type="gramStart"/>
            <w:r w:rsidRPr="00C1415A">
              <w:rPr>
                <w:rFonts w:eastAsiaTheme="minorEastAsia" w:hint="eastAsia"/>
                <w:lang w:val="en-US" w:eastAsia="zh-CN"/>
              </w:rPr>
              <w:t>Sub topic</w:t>
            </w:r>
            <w:proofErr w:type="gramEnd"/>
            <w:r w:rsidRPr="00C1415A">
              <w:rPr>
                <w:rFonts w:eastAsiaTheme="minorEastAsia" w:hint="eastAsia"/>
                <w:lang w:val="en-US" w:eastAsia="zh-CN"/>
              </w:rPr>
              <w:t xml:space="preserve"> </w:t>
            </w:r>
            <w:r w:rsidRPr="00C1415A">
              <w:rPr>
                <w:rFonts w:eastAsiaTheme="minorEastAsia"/>
                <w:lang w:val="en-US" w:eastAsia="zh-CN"/>
              </w:rPr>
              <w:t>2-</w:t>
            </w:r>
            <w:r w:rsidRPr="00C1415A">
              <w:rPr>
                <w:rFonts w:eastAsiaTheme="minorEastAsia" w:hint="eastAsia"/>
                <w:lang w:val="en-US" w:eastAsia="zh-CN"/>
              </w:rPr>
              <w:t>2:</w:t>
            </w:r>
          </w:p>
          <w:p w14:paraId="519FB483" w14:textId="77777777" w:rsidR="001B6A26" w:rsidRPr="00C1415A" w:rsidRDefault="001B6A26" w:rsidP="00190084">
            <w:pPr>
              <w:spacing w:after="120"/>
              <w:rPr>
                <w:rFonts w:eastAsiaTheme="minorEastAsia"/>
                <w:lang w:val="en-US" w:eastAsia="zh-CN"/>
              </w:rPr>
            </w:pPr>
            <w:proofErr w:type="gramStart"/>
            <w:r w:rsidRPr="00C1415A">
              <w:rPr>
                <w:rFonts w:eastAsiaTheme="minorEastAsia"/>
                <w:lang w:val="en-US" w:eastAsia="zh-CN"/>
              </w:rPr>
              <w:t>Sub topic</w:t>
            </w:r>
            <w:proofErr w:type="gramEnd"/>
            <w:r w:rsidRPr="00C1415A">
              <w:rPr>
                <w:rFonts w:eastAsiaTheme="minorEastAsia"/>
                <w:lang w:val="en-US" w:eastAsia="zh-CN"/>
              </w:rPr>
              <w:t xml:space="preserve"> 4-1:</w:t>
            </w:r>
          </w:p>
          <w:p w14:paraId="1C2C3FFD" w14:textId="3F847826" w:rsidR="001B6A26" w:rsidRPr="00C1415A" w:rsidRDefault="005562BF" w:rsidP="00ED1571">
            <w:pPr>
              <w:spacing w:after="120"/>
              <w:rPr>
                <w:rFonts w:eastAsiaTheme="minorEastAsia"/>
                <w:lang w:val="en-US" w:eastAsia="zh-CN"/>
              </w:rPr>
            </w:pPr>
            <w:hyperlink r:id="rId26" w:tgtFrame="_parent" w:history="1">
              <w:r w:rsidR="001B6A26" w:rsidRPr="00C1415A">
                <w:rPr>
                  <w:rFonts w:eastAsiaTheme="minorEastAsia"/>
                  <w:lang w:val="en-US" w:eastAsia="zh-CN"/>
                </w:rPr>
                <w:t>R4-2001714</w:t>
              </w:r>
            </w:hyperlink>
            <w:r w:rsidR="001B6A26" w:rsidRPr="00C1415A">
              <w:rPr>
                <w:rFonts w:eastAsiaTheme="minorEastAsia"/>
                <w:lang w:val="en-US" w:eastAsia="zh-CN"/>
              </w:rPr>
              <w:t xml:space="preserve">: Uses CA_n46A as UL, should be - or n46A (no CA in UL). is 400MHz CA compatible with </w:t>
            </w:r>
            <w:proofErr w:type="spellStart"/>
            <w:r w:rsidR="001B6A26" w:rsidRPr="00C1415A">
              <w:rPr>
                <w:rFonts w:eastAsiaTheme="minorEastAsia"/>
                <w:lang w:val="en-US" w:eastAsia="zh-CN"/>
              </w:rPr>
              <w:t>coex</w:t>
            </w:r>
            <w:proofErr w:type="spellEnd"/>
            <w:r w:rsidR="001B6A26" w:rsidRPr="00C1415A">
              <w:rPr>
                <w:rFonts w:eastAsiaTheme="minorEastAsia"/>
                <w:lang w:val="en-US" w:eastAsia="zh-CN"/>
              </w:rPr>
              <w:t xml:space="preserve"> with </w:t>
            </w:r>
            <w:proofErr w:type="spellStart"/>
            <w:r w:rsidR="001B6A26" w:rsidRPr="00C1415A">
              <w:rPr>
                <w:rFonts w:eastAsiaTheme="minorEastAsia"/>
                <w:lang w:val="en-US" w:eastAsia="zh-CN"/>
              </w:rPr>
              <w:t>WiFi</w:t>
            </w:r>
            <w:proofErr w:type="spellEnd"/>
            <w:r w:rsidR="001B6A26" w:rsidRPr="00C1415A">
              <w:rPr>
                <w:rFonts w:eastAsiaTheme="minorEastAsia"/>
                <w:lang w:val="en-US" w:eastAsia="zh-CN"/>
              </w:rPr>
              <w:t>?</w:t>
            </w:r>
          </w:p>
          <w:p w14:paraId="7A67167B" w14:textId="597BC2D8" w:rsidR="001B6A26" w:rsidRPr="00C1415A" w:rsidRDefault="001B6A26" w:rsidP="001B6A26">
            <w:pPr>
              <w:spacing w:after="120"/>
              <w:rPr>
                <w:rFonts w:eastAsiaTheme="minorEastAsia"/>
                <w:lang w:val="en-US" w:eastAsia="zh-CN"/>
              </w:rPr>
            </w:pPr>
            <w:r w:rsidRPr="00C1415A">
              <w:rPr>
                <w:rFonts w:eastAsiaTheme="minorEastAsia"/>
                <w:lang w:val="en-US" w:eastAsia="zh-CN"/>
              </w:rPr>
              <w:t xml:space="preserve">R4-2000190: </w:t>
            </w:r>
            <w:r w:rsidR="00EE6DAE" w:rsidRPr="00C1415A">
              <w:rPr>
                <w:rFonts w:eastAsiaTheme="minorEastAsia"/>
                <w:lang w:val="en-US" w:eastAsia="zh-CN"/>
              </w:rPr>
              <w:t>F</w:t>
            </w:r>
            <w:r w:rsidRPr="00C1415A">
              <w:rPr>
                <w:rFonts w:eastAsiaTheme="minorEastAsia"/>
                <w:lang w:val="en-US" w:eastAsia="zh-CN"/>
              </w:rPr>
              <w:t xml:space="preserve">or rel16 WI only one combination should be enough. </w:t>
            </w:r>
            <w:proofErr w:type="gramStart"/>
            <w:r w:rsidRPr="00C1415A">
              <w:rPr>
                <w:rFonts w:eastAsiaTheme="minorEastAsia"/>
                <w:lang w:val="en-US" w:eastAsia="zh-CN"/>
              </w:rPr>
              <w:t>Also</w:t>
            </w:r>
            <w:proofErr w:type="gramEnd"/>
            <w:r w:rsidRPr="00C1415A">
              <w:rPr>
                <w:rFonts w:eastAsiaTheme="minorEastAsia"/>
                <w:lang w:val="en-US" w:eastAsia="zh-CN"/>
              </w:rPr>
              <w:t xml:space="preserve"> it is unclear if DL CA or WB operation is priority in the WI</w:t>
            </w:r>
            <w:r w:rsidR="00EE6DAE" w:rsidRPr="00C1415A">
              <w:rPr>
                <w:rFonts w:eastAsiaTheme="minorEastAsia"/>
                <w:lang w:val="en-US" w:eastAsia="zh-CN"/>
              </w:rPr>
              <w:t xml:space="preserve">. </w:t>
            </w:r>
            <w:r w:rsidRPr="00C1415A">
              <w:rPr>
                <w:rFonts w:eastAsiaTheme="minorEastAsia"/>
                <w:lang w:val="en-US" w:eastAsia="zh-CN"/>
              </w:rPr>
              <w:t>Table 6.1.x.5-2 has DC_148_n46</w:t>
            </w:r>
            <w:r w:rsidR="00EE6DAE" w:rsidRPr="00C1415A">
              <w:rPr>
                <w:rFonts w:eastAsiaTheme="minorEastAsia"/>
                <w:lang w:val="en-US" w:eastAsia="zh-CN"/>
              </w:rPr>
              <w:t xml:space="preserve"> (corrected in revision)</w:t>
            </w:r>
          </w:p>
          <w:p w14:paraId="5AF13812" w14:textId="29775F32" w:rsidR="001B6A26" w:rsidRPr="00C1415A" w:rsidRDefault="001B6A26" w:rsidP="001B6A26">
            <w:pPr>
              <w:spacing w:after="120"/>
              <w:rPr>
                <w:rFonts w:eastAsiaTheme="minorEastAsia"/>
                <w:lang w:val="en-US" w:eastAsia="zh-CN"/>
              </w:rPr>
            </w:pPr>
            <w:r w:rsidRPr="00C1415A">
              <w:rPr>
                <w:rFonts w:eastAsiaTheme="minorEastAsia"/>
                <w:lang w:val="en-US" w:eastAsia="zh-CN"/>
              </w:rPr>
              <w:t>R4-2000191</w:t>
            </w:r>
            <w:r w:rsidR="00EE6DAE" w:rsidRPr="00C1415A">
              <w:rPr>
                <w:rFonts w:eastAsiaTheme="minorEastAsia"/>
                <w:lang w:val="en-US" w:eastAsia="zh-CN"/>
              </w:rPr>
              <w:t>: Table 6.x.1.1-1 has wrong B48 definition for rel16 WI only one combination is good enough also it is unclear if DL CA or WB operation is priority in the WI (corrected in revision)</w:t>
            </w:r>
          </w:p>
          <w:p w14:paraId="5862D160" w14:textId="68E137B1" w:rsidR="001B6A26" w:rsidRPr="00C1415A" w:rsidRDefault="001B6A26" w:rsidP="001B6A26">
            <w:pPr>
              <w:spacing w:after="120"/>
              <w:rPr>
                <w:rFonts w:eastAsiaTheme="minorEastAsia"/>
                <w:lang w:val="en-US" w:eastAsia="zh-CN"/>
              </w:rPr>
            </w:pPr>
            <w:r w:rsidRPr="00C1415A">
              <w:rPr>
                <w:rFonts w:eastAsiaTheme="minorEastAsia"/>
                <w:lang w:val="en-US" w:eastAsia="zh-CN"/>
              </w:rPr>
              <w:t>R4-2001222</w:t>
            </w:r>
            <w:r w:rsidR="00EE6DAE" w:rsidRPr="00C1415A">
              <w:rPr>
                <w:rFonts w:eastAsiaTheme="minorEastAsia"/>
                <w:lang w:val="en-US" w:eastAsia="zh-CN"/>
              </w:rPr>
              <w:t xml:space="preserve">: </w:t>
            </w:r>
            <w:r w:rsidR="007E6AFD" w:rsidRPr="00C1415A">
              <w:rPr>
                <w:rFonts w:eastAsiaTheme="minorEastAsia"/>
                <w:lang w:val="en-US" w:eastAsia="zh-CN"/>
              </w:rPr>
              <w:t xml:space="preserve">For harmonic mixing we are talking about de-sense of licensed band, should the exclusion rather be applied on the n46 UL frequencies? </w:t>
            </w:r>
            <w:proofErr w:type="gramStart"/>
            <w:r w:rsidR="007E6AFD" w:rsidRPr="00C1415A">
              <w:rPr>
                <w:rFonts w:eastAsiaTheme="minorEastAsia"/>
                <w:lang w:val="en-US" w:eastAsia="zh-CN"/>
              </w:rPr>
              <w:t>Thus</w:t>
            </w:r>
            <w:proofErr w:type="gramEnd"/>
            <w:r w:rsidR="007E6AFD" w:rsidRPr="00C1415A">
              <w:rPr>
                <w:rFonts w:eastAsiaTheme="minorEastAsia"/>
                <w:lang w:val="en-US" w:eastAsia="zh-CN"/>
              </w:rPr>
              <w:t xml:space="preserve"> the equation should provide F_HB_UL rather than F_LB_DL.</w:t>
            </w:r>
          </w:p>
          <w:p w14:paraId="488D3B01" w14:textId="0DF8CB6C" w:rsidR="001B6A26" w:rsidRPr="00C1415A" w:rsidRDefault="001B6A26" w:rsidP="001B6A26">
            <w:pPr>
              <w:spacing w:after="120"/>
              <w:rPr>
                <w:rFonts w:eastAsiaTheme="minorEastAsia"/>
                <w:lang w:val="en-US" w:eastAsia="zh-CN"/>
              </w:rPr>
            </w:pPr>
            <w:r w:rsidRPr="00C1415A">
              <w:rPr>
                <w:rFonts w:eastAsiaTheme="minorEastAsia"/>
                <w:lang w:val="en-US" w:eastAsia="zh-CN"/>
              </w:rPr>
              <w:t>R4-2002019</w:t>
            </w:r>
            <w:r w:rsidR="007E6AFD" w:rsidRPr="00C1415A">
              <w:rPr>
                <w:rFonts w:eastAsiaTheme="minorEastAsia"/>
                <w:lang w:val="en-US" w:eastAsia="zh-CN"/>
              </w:rPr>
              <w:t xml:space="preserve">: n46 uses 2 </w:t>
            </w:r>
            <w:proofErr w:type="spellStart"/>
            <w:r w:rsidR="007E6AFD" w:rsidRPr="00C1415A">
              <w:rPr>
                <w:rFonts w:eastAsiaTheme="minorEastAsia"/>
                <w:lang w:val="en-US" w:eastAsia="zh-CN"/>
              </w:rPr>
              <w:t>freq</w:t>
            </w:r>
            <w:proofErr w:type="spellEnd"/>
            <w:r w:rsidR="007E6AFD" w:rsidRPr="00C1415A">
              <w:rPr>
                <w:rFonts w:eastAsiaTheme="minorEastAsia"/>
                <w:lang w:val="en-US" w:eastAsia="zh-CN"/>
              </w:rPr>
              <w:t xml:space="preserve"> sub-ranges. it would be good that all combinations and n46 band definition adopts that. what about harmonic mixing issue for this combination?</w:t>
            </w:r>
          </w:p>
          <w:p w14:paraId="1E84C0F3" w14:textId="1C9E7DFE" w:rsidR="001B6A26" w:rsidRPr="00C1415A" w:rsidRDefault="001B6A26" w:rsidP="001B6A26">
            <w:pPr>
              <w:spacing w:after="120"/>
              <w:rPr>
                <w:rFonts w:eastAsiaTheme="minorEastAsia"/>
                <w:lang w:val="en-US" w:eastAsia="zh-CN"/>
              </w:rPr>
            </w:pPr>
            <w:r w:rsidRPr="00C1415A">
              <w:rPr>
                <w:rFonts w:eastAsiaTheme="minorEastAsia"/>
                <w:lang w:val="en-US" w:eastAsia="zh-CN"/>
              </w:rPr>
              <w:t>R4-2002020</w:t>
            </w:r>
            <w:r w:rsidR="007E6AFD" w:rsidRPr="00C1415A">
              <w:rPr>
                <w:rFonts w:eastAsiaTheme="minorEastAsia"/>
                <w:lang w:val="en-US" w:eastAsia="zh-CN"/>
              </w:rPr>
              <w:t>: what about harmonic mixing issue for this combination?</w:t>
            </w:r>
          </w:p>
          <w:p w14:paraId="032F4E67" w14:textId="7C8FAF06" w:rsidR="001B6A26" w:rsidRPr="00C1415A" w:rsidRDefault="001B6A26" w:rsidP="001B6A26">
            <w:pPr>
              <w:spacing w:after="120"/>
              <w:rPr>
                <w:rFonts w:eastAsiaTheme="minorEastAsia"/>
                <w:lang w:val="en-US" w:eastAsia="zh-CN"/>
              </w:rPr>
            </w:pPr>
            <w:r w:rsidRPr="00C1415A">
              <w:rPr>
                <w:rFonts w:eastAsiaTheme="minorEastAsia"/>
                <w:lang w:val="en-US" w:eastAsia="zh-CN"/>
              </w:rPr>
              <w:t>R4-2002021</w:t>
            </w:r>
            <w:r w:rsidR="007E6AFD" w:rsidRPr="00C1415A">
              <w:rPr>
                <w:rFonts w:eastAsiaTheme="minorEastAsia"/>
                <w:lang w:val="en-US" w:eastAsia="zh-CN"/>
              </w:rPr>
              <w:t>: OK with harmonic mixing specifying n46 UL frequencies exclusions</w:t>
            </w:r>
          </w:p>
          <w:p w14:paraId="4F11E25D" w14:textId="77777777" w:rsidR="00ED66F7" w:rsidRPr="00C1415A" w:rsidRDefault="001B6A26" w:rsidP="00ED66F7">
            <w:pPr>
              <w:spacing w:after="120"/>
              <w:rPr>
                <w:rFonts w:eastAsiaTheme="minorEastAsia"/>
                <w:lang w:val="en-US" w:eastAsia="zh-CN"/>
              </w:rPr>
            </w:pPr>
            <w:r w:rsidRPr="00C1415A">
              <w:rPr>
                <w:rFonts w:eastAsiaTheme="minorEastAsia"/>
                <w:lang w:val="en-US" w:eastAsia="zh-CN"/>
              </w:rPr>
              <w:t>R4-2002022</w:t>
            </w:r>
            <w:r w:rsidR="00ED66F7" w:rsidRPr="00C1415A">
              <w:rPr>
                <w:rFonts w:eastAsiaTheme="minorEastAsia"/>
                <w:lang w:val="en-US" w:eastAsia="zh-CN"/>
              </w:rPr>
              <w:t>: what about harmonic mixing issue for this combination?</w:t>
            </w:r>
          </w:p>
          <w:p w14:paraId="62C463B1" w14:textId="3B01DD9D" w:rsidR="00252686" w:rsidRPr="00C1415A" w:rsidRDefault="00252686" w:rsidP="00190084">
            <w:pPr>
              <w:spacing w:after="120"/>
              <w:rPr>
                <w:rFonts w:eastAsiaTheme="minorEastAsia"/>
                <w:lang w:val="en-US" w:eastAsia="zh-CN"/>
              </w:rPr>
            </w:pPr>
            <w:r w:rsidRPr="00C1415A">
              <w:rPr>
                <w:rFonts w:eastAsiaTheme="minorEastAsia"/>
                <w:lang w:val="en-US" w:eastAsia="zh-CN"/>
              </w:rPr>
              <w:t>Sub-topic 4.2.1</w:t>
            </w:r>
          </w:p>
          <w:p w14:paraId="233157D1" w14:textId="0015C373" w:rsidR="00252686" w:rsidRPr="00C1415A" w:rsidRDefault="00252686" w:rsidP="00190084">
            <w:pPr>
              <w:spacing w:after="120"/>
              <w:rPr>
                <w:rFonts w:eastAsiaTheme="minorEastAsia"/>
                <w:lang w:val="en-US" w:eastAsia="zh-CN"/>
              </w:rPr>
            </w:pPr>
            <w:r w:rsidRPr="00C1415A">
              <w:rPr>
                <w:rFonts w:eastAsiaTheme="minorEastAsia"/>
                <w:lang w:val="en-US" w:eastAsia="zh-CN"/>
              </w:rPr>
              <w:t xml:space="preserve">Support exclusion </w:t>
            </w:r>
            <w:r w:rsidR="001B6A26" w:rsidRPr="00C1415A">
              <w:rPr>
                <w:rFonts w:eastAsiaTheme="minorEastAsia"/>
                <w:lang w:val="en-US" w:eastAsia="zh-CN"/>
              </w:rPr>
              <w:t>region like for LAA</w:t>
            </w:r>
            <w:r w:rsidR="00EE6DAE" w:rsidRPr="00C1415A">
              <w:rPr>
                <w:rFonts w:eastAsiaTheme="minorEastAsia"/>
                <w:lang w:val="en-US" w:eastAsia="zh-CN"/>
              </w:rPr>
              <w:t xml:space="preserve"> for UL harmonics falling in unlicensed</w:t>
            </w:r>
            <w:r w:rsidR="007E6AFD" w:rsidRPr="00C1415A">
              <w:rPr>
                <w:rFonts w:eastAsiaTheme="minorEastAsia"/>
                <w:lang w:val="en-US" w:eastAsia="zh-CN"/>
              </w:rPr>
              <w:t xml:space="preserve"> band. For harmonic mixing the </w:t>
            </w:r>
            <w:proofErr w:type="spellStart"/>
            <w:r w:rsidR="007E6AFD" w:rsidRPr="00C1415A">
              <w:rPr>
                <w:rFonts w:eastAsiaTheme="minorEastAsia"/>
                <w:lang w:val="en-US" w:eastAsia="zh-CN"/>
              </w:rPr>
              <w:t>desense</w:t>
            </w:r>
            <w:proofErr w:type="spellEnd"/>
            <w:r w:rsidR="007E6AFD" w:rsidRPr="00C1415A">
              <w:rPr>
                <w:rFonts w:eastAsiaTheme="minorEastAsia"/>
                <w:lang w:val="en-US" w:eastAsia="zh-CN"/>
              </w:rPr>
              <w:t xml:space="preserve"> is for the licensed band so the exclusion should be specified in terms of unlicensed UL frequencies.</w:t>
            </w:r>
          </w:p>
          <w:p w14:paraId="645604B6" w14:textId="77777777" w:rsidR="00190084" w:rsidRPr="00C1415A" w:rsidRDefault="00190084" w:rsidP="00190084">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p>
          <w:p w14:paraId="52FFAFFB" w14:textId="77777777" w:rsidR="00190084" w:rsidRPr="00C1415A" w:rsidRDefault="00190084" w:rsidP="00190084">
            <w:pPr>
              <w:spacing w:after="120"/>
              <w:rPr>
                <w:rFonts w:eastAsiaTheme="minorEastAsia"/>
                <w:lang w:val="en-US" w:eastAsia="zh-CN"/>
              </w:rPr>
            </w:pPr>
            <w:r w:rsidRPr="00C1415A">
              <w:rPr>
                <w:rFonts w:eastAsiaTheme="minorEastAsia" w:hint="eastAsia"/>
                <w:lang w:val="en-US" w:eastAsia="zh-CN"/>
              </w:rPr>
              <w:t>Others:</w:t>
            </w:r>
          </w:p>
        </w:tc>
      </w:tr>
      <w:tr w:rsidR="008A2A73" w14:paraId="69DC3264" w14:textId="77777777" w:rsidTr="00D158CD">
        <w:tc>
          <w:tcPr>
            <w:tcW w:w="1450" w:type="dxa"/>
          </w:tcPr>
          <w:p w14:paraId="23364C33" w14:textId="7A1D7C77" w:rsidR="008A2A73" w:rsidRPr="00C1415A" w:rsidRDefault="008A2A73" w:rsidP="00190084">
            <w:pPr>
              <w:spacing w:after="120"/>
              <w:rPr>
                <w:rFonts w:eastAsiaTheme="minorEastAsia"/>
                <w:lang w:val="en-US" w:eastAsia="zh-CN"/>
              </w:rPr>
            </w:pPr>
            <w:r w:rsidRPr="00C1415A">
              <w:rPr>
                <w:rFonts w:eastAsiaTheme="minorEastAsia"/>
                <w:lang w:val="en-US" w:eastAsia="zh-CN"/>
              </w:rPr>
              <w:t>M</w:t>
            </w:r>
            <w:r w:rsidR="00270419" w:rsidRPr="00C1415A">
              <w:rPr>
                <w:rFonts w:eastAsiaTheme="minorEastAsia"/>
                <w:lang w:val="en-US" w:eastAsia="zh-CN"/>
              </w:rPr>
              <w:t>ediaTek Inc.</w:t>
            </w:r>
          </w:p>
        </w:tc>
        <w:tc>
          <w:tcPr>
            <w:tcW w:w="8407" w:type="dxa"/>
          </w:tcPr>
          <w:p w14:paraId="2EEC1BF5" w14:textId="77777777" w:rsidR="008A2A73" w:rsidRPr="00C1415A" w:rsidRDefault="008A2A73" w:rsidP="008A2A73">
            <w:pPr>
              <w:spacing w:after="120"/>
              <w:rPr>
                <w:rFonts w:eastAsiaTheme="minorEastAsia"/>
                <w:lang w:val="en-US" w:eastAsia="zh-CN"/>
              </w:rPr>
            </w:pPr>
            <w:proofErr w:type="gramStart"/>
            <w:r w:rsidRPr="00C1415A">
              <w:rPr>
                <w:rFonts w:eastAsiaTheme="minorEastAsia"/>
                <w:lang w:val="en-US" w:eastAsia="zh-CN"/>
              </w:rPr>
              <w:t>Sub topic</w:t>
            </w:r>
            <w:proofErr w:type="gramEnd"/>
            <w:r w:rsidRPr="00C1415A">
              <w:rPr>
                <w:rFonts w:eastAsiaTheme="minorEastAsia"/>
                <w:lang w:val="en-US" w:eastAsia="zh-CN"/>
              </w:rPr>
              <w:t xml:space="preserve"> 4-1:</w:t>
            </w:r>
          </w:p>
          <w:p w14:paraId="30351ABA" w14:textId="5E39E7D8" w:rsidR="008A2A73" w:rsidRPr="00C1415A" w:rsidRDefault="008A2A73" w:rsidP="008A2A73">
            <w:pPr>
              <w:spacing w:after="120"/>
              <w:rPr>
                <w:rFonts w:eastAsiaTheme="minorEastAsia"/>
                <w:lang w:val="en-US" w:eastAsia="zh-CN"/>
              </w:rPr>
            </w:pPr>
            <w:r w:rsidRPr="00C1415A">
              <w:rPr>
                <w:rFonts w:eastAsiaTheme="minorEastAsia"/>
                <w:lang w:val="en-US" w:eastAsia="zh-CN"/>
              </w:rPr>
              <w:t>R4-2000190: The MSD due to cross band isolation need to be considered. The revision captures this. Thanks for Skyworks offline comment, the updated MSD proposal has been provided to Charter.</w:t>
            </w:r>
          </w:p>
          <w:p w14:paraId="66B7FD0C" w14:textId="12F83F91" w:rsidR="00CF30D5" w:rsidRPr="00C1415A" w:rsidRDefault="00CF30D5" w:rsidP="008A2A73">
            <w:pPr>
              <w:spacing w:after="120"/>
              <w:rPr>
                <w:rFonts w:eastAsiaTheme="minorEastAsia"/>
                <w:lang w:val="en-US" w:eastAsia="zh-CN"/>
              </w:rPr>
            </w:pPr>
            <w:r w:rsidRPr="00C1415A">
              <w:rPr>
                <w:rFonts w:eastAsiaTheme="minorEastAsia"/>
                <w:lang w:val="en-US" w:eastAsia="zh-CN"/>
              </w:rPr>
              <w:t xml:space="preserve">R4-2000191: </w:t>
            </w:r>
            <w:proofErr w:type="gramStart"/>
            <w:r w:rsidRPr="00C1415A">
              <w:rPr>
                <w:rFonts w:eastAsiaTheme="minorEastAsia"/>
                <w:lang w:val="en-US" w:eastAsia="zh-CN"/>
              </w:rPr>
              <w:t>similar to</w:t>
            </w:r>
            <w:proofErr w:type="gramEnd"/>
            <w:r w:rsidRPr="00C1415A">
              <w:rPr>
                <w:rFonts w:eastAsiaTheme="minorEastAsia"/>
                <w:lang w:val="en-US" w:eastAsia="zh-CN"/>
              </w:rPr>
              <w:t xml:space="preserve"> R4-2000190 except </w:t>
            </w:r>
            <w:r w:rsidR="00772264" w:rsidRPr="00C1415A">
              <w:rPr>
                <w:rFonts w:eastAsiaTheme="minorEastAsia"/>
                <w:lang w:val="en-US" w:eastAsia="zh-CN"/>
              </w:rPr>
              <w:t>B48 changed to n48 and CBW changes accordingly</w:t>
            </w:r>
          </w:p>
          <w:p w14:paraId="6E39B460" w14:textId="22021395" w:rsidR="00DE3679" w:rsidRPr="00C1415A" w:rsidRDefault="00DE3679" w:rsidP="008A2A73">
            <w:pPr>
              <w:spacing w:after="120"/>
              <w:rPr>
                <w:rFonts w:eastAsiaTheme="minorEastAsia"/>
                <w:lang w:val="en-US" w:eastAsia="zh-CN"/>
              </w:rPr>
            </w:pPr>
            <w:r w:rsidRPr="00C1415A">
              <w:rPr>
                <w:rFonts w:eastAsiaTheme="minorEastAsia"/>
                <w:lang w:val="en-US" w:eastAsia="zh-CN"/>
              </w:rPr>
              <w:t xml:space="preserve">R4-2001222: </w:t>
            </w:r>
            <w:r w:rsidR="00A37908" w:rsidRPr="00C1415A">
              <w:rPr>
                <w:rFonts w:eastAsiaTheme="minorEastAsia"/>
                <w:lang w:val="en-US" w:eastAsia="zh-CN"/>
              </w:rPr>
              <w:t xml:space="preserve">Response to Skyworks: </w:t>
            </w:r>
            <w:r w:rsidRPr="00C1415A">
              <w:rPr>
                <w:rFonts w:eastAsiaTheme="minorEastAsia"/>
                <w:lang w:val="en-US" w:eastAsia="zh-CN"/>
              </w:rPr>
              <w:t xml:space="preserve">Many band combinations in LTE licensed band has applied “no requirement” for harmonic </w:t>
            </w:r>
            <w:proofErr w:type="spellStart"/>
            <w:r w:rsidRPr="00C1415A">
              <w:rPr>
                <w:rFonts w:eastAsiaTheme="minorEastAsia"/>
                <w:lang w:val="en-US" w:eastAsia="zh-CN"/>
              </w:rPr>
              <w:t>desense</w:t>
            </w:r>
            <w:proofErr w:type="spellEnd"/>
            <w:r w:rsidRPr="00C1415A">
              <w:rPr>
                <w:rFonts w:eastAsiaTheme="minorEastAsia"/>
                <w:lang w:val="en-US" w:eastAsia="zh-CN"/>
              </w:rPr>
              <w:t xml:space="preserve"> or harmonic mixing</w:t>
            </w:r>
            <w:r w:rsidR="00A37908" w:rsidRPr="00C1415A">
              <w:rPr>
                <w:rFonts w:eastAsiaTheme="minorEastAsia"/>
                <w:lang w:val="en-US" w:eastAsia="zh-CN"/>
              </w:rPr>
              <w:t>. This might be ok to apply it here. Wording in note and equation can be further improved</w:t>
            </w:r>
          </w:p>
          <w:p w14:paraId="2BB48E29" w14:textId="582151C8" w:rsidR="00A37908" w:rsidRPr="00C1415A" w:rsidRDefault="00A37908" w:rsidP="008A2A73">
            <w:pPr>
              <w:spacing w:after="120"/>
              <w:rPr>
                <w:rFonts w:eastAsiaTheme="minorEastAsia"/>
                <w:lang w:val="en-US" w:eastAsia="zh-CN"/>
              </w:rPr>
            </w:pPr>
            <w:r w:rsidRPr="00C1415A">
              <w:rPr>
                <w:rFonts w:eastAsiaTheme="minorEastAsia"/>
                <w:lang w:val="en-US" w:eastAsia="zh-CN"/>
              </w:rPr>
              <w:t xml:space="preserve">R4-2002019: Uplink in n46 is not required in NR CA here. Can consider </w:t>
            </w:r>
            <w:proofErr w:type="gramStart"/>
            <w:r w:rsidRPr="00C1415A">
              <w:rPr>
                <w:rFonts w:eastAsiaTheme="minorEastAsia"/>
                <w:lang w:val="en-US" w:eastAsia="zh-CN"/>
              </w:rPr>
              <w:t>to put</w:t>
            </w:r>
            <w:proofErr w:type="gramEnd"/>
            <w:r w:rsidRPr="00C1415A">
              <w:rPr>
                <w:rFonts w:eastAsiaTheme="minorEastAsia"/>
                <w:lang w:val="en-US" w:eastAsia="zh-CN"/>
              </w:rPr>
              <w:t xml:space="preserve"> a note?</w:t>
            </w:r>
          </w:p>
          <w:p w14:paraId="3E3001C6" w14:textId="4DB9E660" w:rsidR="00A37908" w:rsidRPr="00C1415A" w:rsidRDefault="00A37908" w:rsidP="008A2A73">
            <w:pPr>
              <w:spacing w:after="120"/>
              <w:rPr>
                <w:rFonts w:eastAsiaTheme="minorEastAsia"/>
                <w:lang w:val="en-US" w:eastAsia="zh-CN"/>
              </w:rPr>
            </w:pPr>
            <w:r w:rsidRPr="00C1415A">
              <w:rPr>
                <w:rFonts w:eastAsiaTheme="minorEastAsia"/>
                <w:lang w:val="en-US" w:eastAsia="zh-CN"/>
              </w:rPr>
              <w:t xml:space="preserve">R4-2002020: </w:t>
            </w:r>
            <w:proofErr w:type="spellStart"/>
            <w:r w:rsidRPr="00C1415A">
              <w:rPr>
                <w:rFonts w:eastAsiaTheme="minorEastAsia"/>
                <w:lang w:val="en-US" w:eastAsia="zh-CN"/>
              </w:rPr>
              <w:t>Desense</w:t>
            </w:r>
            <w:proofErr w:type="spellEnd"/>
            <w:r w:rsidRPr="00C1415A">
              <w:rPr>
                <w:rFonts w:eastAsiaTheme="minorEastAsia"/>
                <w:lang w:val="en-US" w:eastAsia="zh-CN"/>
              </w:rPr>
              <w:t xml:space="preserve"> due to harmonic mixing does not happen in this case when DL is n66.</w:t>
            </w:r>
          </w:p>
          <w:p w14:paraId="44B60D40" w14:textId="1E18F0EE" w:rsidR="00A37908" w:rsidRPr="00C1415A" w:rsidRDefault="00A37908" w:rsidP="008A2A73">
            <w:pPr>
              <w:spacing w:after="120"/>
              <w:rPr>
                <w:rFonts w:eastAsiaTheme="minorEastAsia"/>
                <w:lang w:val="en-US" w:eastAsia="zh-CN"/>
              </w:rPr>
            </w:pPr>
            <w:r w:rsidRPr="00C1415A">
              <w:rPr>
                <w:rFonts w:eastAsiaTheme="minorEastAsia"/>
                <w:lang w:val="en-US" w:eastAsia="zh-CN"/>
              </w:rPr>
              <w:t xml:space="preserve">R4-2002022: </w:t>
            </w:r>
            <w:proofErr w:type="spellStart"/>
            <w:r w:rsidRPr="00C1415A">
              <w:rPr>
                <w:rFonts w:eastAsiaTheme="minorEastAsia"/>
                <w:lang w:val="en-US" w:eastAsia="zh-CN"/>
              </w:rPr>
              <w:t>Desense</w:t>
            </w:r>
            <w:proofErr w:type="spellEnd"/>
            <w:r w:rsidRPr="00C1415A">
              <w:rPr>
                <w:rFonts w:eastAsiaTheme="minorEastAsia"/>
                <w:lang w:val="en-US" w:eastAsia="zh-CN"/>
              </w:rPr>
              <w:t xml:space="preserve"> due to harmonic mixing does not happen in this case when DL is B66</w:t>
            </w:r>
          </w:p>
          <w:p w14:paraId="0584CE30" w14:textId="77777777" w:rsidR="00DE3679" w:rsidRPr="00C1415A" w:rsidRDefault="00DE3679" w:rsidP="008A2A73">
            <w:pPr>
              <w:spacing w:after="120"/>
              <w:rPr>
                <w:rFonts w:eastAsiaTheme="minorEastAsia"/>
                <w:lang w:val="en-US" w:eastAsia="zh-CN"/>
              </w:rPr>
            </w:pPr>
          </w:p>
          <w:p w14:paraId="75160C21" w14:textId="77777777" w:rsidR="008A2A73" w:rsidRPr="00C1415A" w:rsidRDefault="008A2A73" w:rsidP="00190084">
            <w:pPr>
              <w:spacing w:after="120"/>
              <w:rPr>
                <w:rFonts w:eastAsiaTheme="minorEastAsia"/>
                <w:lang w:val="en-US" w:eastAsia="zh-CN"/>
              </w:rPr>
            </w:pPr>
          </w:p>
        </w:tc>
      </w:tr>
      <w:tr w:rsidR="00E113AF" w14:paraId="20B0A718" w14:textId="77777777" w:rsidTr="00D158CD">
        <w:tc>
          <w:tcPr>
            <w:tcW w:w="1450" w:type="dxa"/>
          </w:tcPr>
          <w:p w14:paraId="3FD575A9" w14:textId="57DEE235" w:rsidR="00E113AF" w:rsidRPr="00C1415A" w:rsidRDefault="00E113AF" w:rsidP="00190084">
            <w:pPr>
              <w:spacing w:after="120"/>
              <w:rPr>
                <w:rFonts w:eastAsiaTheme="minorEastAsia"/>
                <w:lang w:val="en-US" w:eastAsia="zh-CN"/>
              </w:rPr>
            </w:pPr>
            <w:r w:rsidRPr="00C1415A">
              <w:rPr>
                <w:rFonts w:eastAsiaTheme="minorEastAsia"/>
                <w:lang w:val="en-US" w:eastAsia="zh-CN"/>
              </w:rPr>
              <w:t>Skyworks</w:t>
            </w:r>
          </w:p>
        </w:tc>
        <w:tc>
          <w:tcPr>
            <w:tcW w:w="8407" w:type="dxa"/>
          </w:tcPr>
          <w:p w14:paraId="7658FF48"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 xml:space="preserve">We are fine with </w:t>
            </w:r>
            <w:proofErr w:type="spellStart"/>
            <w:r w:rsidRPr="00C1415A">
              <w:rPr>
                <w:rFonts w:eastAsiaTheme="minorEastAsia"/>
                <w:lang w:val="en-US" w:eastAsia="zh-CN"/>
              </w:rPr>
              <w:t>Mediatek’s</w:t>
            </w:r>
            <w:proofErr w:type="spellEnd"/>
            <w:r w:rsidRPr="00C1415A">
              <w:rPr>
                <w:rFonts w:eastAsiaTheme="minorEastAsia"/>
                <w:lang w:val="en-US" w:eastAsia="zh-CN"/>
              </w:rPr>
              <w:t xml:space="preserve"> answers on 2002019/20/22 and we think it is useful to clarify when a combination only assumes DL in n46. </w:t>
            </w:r>
          </w:p>
          <w:p w14:paraId="7B0F9AC0" w14:textId="4F4652AF" w:rsidR="00E113AF" w:rsidRPr="00C1415A" w:rsidRDefault="00E113AF" w:rsidP="00E113AF">
            <w:pPr>
              <w:spacing w:after="120"/>
              <w:rPr>
                <w:rFonts w:eastAsiaTheme="minorEastAsia"/>
                <w:lang w:val="en-US" w:eastAsia="zh-CN"/>
              </w:rPr>
            </w:pPr>
            <w:r w:rsidRPr="00C1415A">
              <w:rPr>
                <w:rFonts w:eastAsiaTheme="minorEastAsia"/>
                <w:lang w:val="en-US" w:eastAsia="zh-CN"/>
              </w:rPr>
              <w:t xml:space="preserve">We are also fine with the concept of n46 UL frequency exclusion proposed in 2001222 but </w:t>
            </w:r>
            <w:proofErr w:type="spellStart"/>
            <w:r w:rsidRPr="00C1415A">
              <w:rPr>
                <w:rFonts w:eastAsiaTheme="minorEastAsia"/>
                <w:lang w:val="en-US" w:eastAsia="zh-CN"/>
              </w:rPr>
              <w:t>belive</w:t>
            </w:r>
            <w:proofErr w:type="spellEnd"/>
            <w:r w:rsidRPr="00C1415A">
              <w:rPr>
                <w:rFonts w:eastAsiaTheme="minorEastAsia"/>
                <w:lang w:val="en-US" w:eastAsia="zh-CN"/>
              </w:rPr>
              <w:t xml:space="preserve"> that the equation should be reversed so that it gives the results for the UL frequencies that are excluded</w:t>
            </w:r>
          </w:p>
        </w:tc>
      </w:tr>
      <w:tr w:rsidR="00D158CD" w14:paraId="0E12BE70" w14:textId="77777777" w:rsidTr="00D158CD">
        <w:tc>
          <w:tcPr>
            <w:tcW w:w="1450" w:type="dxa"/>
          </w:tcPr>
          <w:p w14:paraId="6BF0C579" w14:textId="1FE95D28" w:rsidR="00D158CD" w:rsidRPr="00C1415A" w:rsidRDefault="00D158CD" w:rsidP="00D158CD">
            <w:pPr>
              <w:spacing w:after="120"/>
              <w:rPr>
                <w:rFonts w:eastAsiaTheme="minorEastAsia"/>
                <w:lang w:val="en-US" w:eastAsia="zh-CN"/>
              </w:rPr>
            </w:pPr>
            <w:r w:rsidRPr="00C1415A">
              <w:rPr>
                <w:rFonts w:eastAsia="PMingLiU" w:hint="eastAsia"/>
                <w:lang w:val="en-US" w:eastAsia="zh-TW"/>
              </w:rPr>
              <w:lastRenderedPageBreak/>
              <w:t>CHTTL</w:t>
            </w:r>
          </w:p>
        </w:tc>
        <w:tc>
          <w:tcPr>
            <w:tcW w:w="8407" w:type="dxa"/>
          </w:tcPr>
          <w:p w14:paraId="56A78CB0" w14:textId="77777777" w:rsidR="00D158CD" w:rsidRPr="00C1415A" w:rsidRDefault="00D158CD" w:rsidP="00D158CD">
            <w:pPr>
              <w:spacing w:after="120"/>
              <w:rPr>
                <w:rFonts w:eastAsia="PMingLiU"/>
                <w:lang w:val="en-US" w:eastAsia="zh-TW"/>
              </w:rPr>
            </w:pPr>
            <w:proofErr w:type="gramStart"/>
            <w:r w:rsidRPr="00C1415A">
              <w:rPr>
                <w:rFonts w:eastAsia="PMingLiU" w:hint="eastAsia"/>
                <w:lang w:val="en-US" w:eastAsia="zh-TW"/>
              </w:rPr>
              <w:t>Sub topic</w:t>
            </w:r>
            <w:proofErr w:type="gramEnd"/>
            <w:r w:rsidRPr="00C1415A">
              <w:rPr>
                <w:rFonts w:eastAsia="PMingLiU" w:hint="eastAsia"/>
                <w:lang w:val="en-US" w:eastAsia="zh-TW"/>
              </w:rPr>
              <w:t xml:space="preserve"> 4:</w:t>
            </w:r>
          </w:p>
          <w:p w14:paraId="74CD2EE0"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Thanks for providing the g</w:t>
            </w:r>
            <w:r w:rsidRPr="00C1415A">
              <w:rPr>
                <w:rFonts w:eastAsia="PMingLiU"/>
                <w:lang w:val="en-US" w:eastAsia="zh-TW"/>
              </w:rPr>
              <w:t>uidance</w:t>
            </w:r>
            <w:r w:rsidRPr="00C1415A">
              <w:rPr>
                <w:rFonts w:eastAsia="PMingLiU" w:hint="eastAsia"/>
                <w:lang w:val="en-US" w:eastAsia="zh-TW"/>
              </w:rPr>
              <w:t>, we have some comments and questions for clarifications regarding step 3.</w:t>
            </w:r>
          </w:p>
          <w:p w14:paraId="7E8C39A3"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 xml:space="preserve">3. </w:t>
            </w:r>
            <w:r w:rsidRPr="00C1415A">
              <w:rPr>
                <w:rFonts w:eastAsia="PMingLiU"/>
                <w:lang w:val="en-US" w:eastAsia="zh-TW"/>
              </w:rPr>
              <w:t>Revise the NR-U WID to add a TR for such TPs or revise the relevant R16 basket WIs to add those band combinations in question</w:t>
            </w:r>
            <w:r w:rsidRPr="00C1415A">
              <w:rPr>
                <w:rFonts w:eastAsia="PMingLiU" w:hint="eastAsia"/>
                <w:lang w:val="en-US" w:eastAsia="zh-TW"/>
              </w:rPr>
              <w:t>.</w:t>
            </w:r>
          </w:p>
          <w:p w14:paraId="648C2291"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My question is that do we need to discuss this in this meeting? Our preference is to add a TR for the NR-U WID to cover this, since those combinations are captured in the NR-U WID.</w:t>
            </w:r>
          </w:p>
          <w:p w14:paraId="6F16F45B" w14:textId="77777777" w:rsidR="00D158CD" w:rsidRPr="00C1415A" w:rsidRDefault="00D158CD" w:rsidP="00D158CD">
            <w:pPr>
              <w:spacing w:after="120"/>
              <w:rPr>
                <w:rFonts w:eastAsia="PMingLiU"/>
                <w:lang w:val="en-US" w:eastAsia="zh-TW"/>
              </w:rPr>
            </w:pPr>
            <w:proofErr w:type="gramStart"/>
            <w:r w:rsidRPr="00C1415A">
              <w:rPr>
                <w:rFonts w:eastAsia="PMingLiU" w:hint="eastAsia"/>
                <w:lang w:val="en-US" w:eastAsia="zh-TW"/>
              </w:rPr>
              <w:t>Also</w:t>
            </w:r>
            <w:proofErr w:type="gramEnd"/>
            <w:r w:rsidRPr="00C1415A">
              <w:rPr>
                <w:rFonts w:eastAsia="PMingLiU" w:hint="eastAsia"/>
                <w:lang w:val="en-US" w:eastAsia="zh-TW"/>
              </w:rPr>
              <w:t xml:space="preserve"> for new NR-U request in this meeting, we think it will be good to capture in the </w:t>
            </w:r>
            <w:r w:rsidRPr="00C1415A">
              <w:rPr>
                <w:rFonts w:eastAsia="PMingLiU"/>
                <w:lang w:val="en-US" w:eastAsia="zh-TW"/>
              </w:rPr>
              <w:t>NR-U WID</w:t>
            </w:r>
            <w:r w:rsidRPr="00C1415A">
              <w:rPr>
                <w:rFonts w:eastAsia="PMingLiU" w:hint="eastAsia"/>
                <w:lang w:val="en-US" w:eastAsia="zh-TW"/>
              </w:rPr>
              <w:t xml:space="preserve"> </w:t>
            </w:r>
            <w:r w:rsidRPr="00C1415A">
              <w:rPr>
                <w:rFonts w:eastAsia="PMingLiU"/>
                <w:lang w:val="en-US" w:eastAsia="zh-TW"/>
              </w:rPr>
              <w:t>instead</w:t>
            </w:r>
            <w:r w:rsidRPr="00C1415A">
              <w:rPr>
                <w:rFonts w:eastAsia="PMingLiU" w:hint="eastAsia"/>
                <w:lang w:val="en-US" w:eastAsia="zh-TW"/>
              </w:rPr>
              <w:t xml:space="preserve"> of separately capturing in the R16 basket WID. I remember for LAA in the past, we have all the LAA combo in the LAA WID for the first release, and the basket approach started to apply in the next release if my memory is correct.</w:t>
            </w:r>
          </w:p>
          <w:p w14:paraId="5EA94589" w14:textId="77777777" w:rsidR="00D158CD" w:rsidRPr="00C1415A" w:rsidRDefault="00D158CD" w:rsidP="00D158CD">
            <w:pPr>
              <w:spacing w:after="120"/>
              <w:rPr>
                <w:rFonts w:eastAsiaTheme="minorEastAsia"/>
                <w:lang w:val="en-US" w:eastAsia="zh-CN"/>
              </w:rPr>
            </w:pPr>
            <w:proofErr w:type="gramStart"/>
            <w:r w:rsidRPr="00C1415A">
              <w:rPr>
                <w:rFonts w:eastAsiaTheme="minorEastAsia"/>
                <w:lang w:val="en-US" w:eastAsia="zh-CN"/>
              </w:rPr>
              <w:t>Sub topic</w:t>
            </w:r>
            <w:proofErr w:type="gramEnd"/>
            <w:r w:rsidRPr="00C1415A">
              <w:rPr>
                <w:rFonts w:eastAsiaTheme="minorEastAsia"/>
                <w:lang w:val="en-US" w:eastAsia="zh-CN"/>
              </w:rPr>
              <w:t xml:space="preserve"> 4-1:</w:t>
            </w:r>
          </w:p>
          <w:p w14:paraId="1EDD89FD"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 xml:space="preserve">R4-2000190: </w:t>
            </w:r>
            <w:r w:rsidRPr="00C1415A">
              <w:rPr>
                <w:rFonts w:eastAsia="PMingLiU"/>
                <w:lang w:val="en-US" w:eastAsia="zh-TW"/>
              </w:rPr>
              <w:t>Table 6.1.x.2-1: Maximum output power</w:t>
            </w:r>
            <w:r w:rsidRPr="00C1415A">
              <w:rPr>
                <w:rFonts w:eastAsia="PMingLiU" w:hint="eastAsia"/>
                <w:lang w:val="en-US" w:eastAsia="zh-TW"/>
              </w:rPr>
              <w:t xml:space="preserve"> is for UL configuration only. There are lots of DL only configurations added to this table.</w:t>
            </w:r>
          </w:p>
          <w:p w14:paraId="340373FF" w14:textId="77777777" w:rsidR="00D158CD" w:rsidRPr="00C1415A" w:rsidRDefault="00D158CD" w:rsidP="00D158CD">
            <w:pPr>
              <w:spacing w:after="120"/>
              <w:rPr>
                <w:rFonts w:eastAsia="PMingLiU"/>
                <w:lang w:val="en-US" w:eastAsia="zh-TW"/>
              </w:rPr>
            </w:pPr>
            <w:r w:rsidRPr="00C1415A">
              <w:rPr>
                <w:rFonts w:eastAsia="PMingLiU"/>
                <w:lang w:val="en-US" w:eastAsia="zh-TW"/>
              </w:rPr>
              <w:t>R4-2001222</w:t>
            </w:r>
            <w:r w:rsidRPr="00C1415A">
              <w:rPr>
                <w:rFonts w:eastAsia="PMingLiU" w:hint="eastAsia"/>
                <w:lang w:val="en-US" w:eastAsia="zh-TW"/>
              </w:rPr>
              <w:t>: We would like to echo the Skyworks question. In LTE the exclusive zone is applied for a</w:t>
            </w:r>
            <w:r w:rsidRPr="00C1415A">
              <w:rPr>
                <w:rFonts w:eastAsia="PMingLiU"/>
                <w:lang w:val="en-US" w:eastAsia="zh-TW"/>
              </w:rPr>
              <w:t xml:space="preserve">ll the combinations </w:t>
            </w:r>
            <w:r w:rsidRPr="00C1415A">
              <w:rPr>
                <w:rFonts w:eastAsia="PMingLiU" w:hint="eastAsia"/>
                <w:lang w:val="en-US" w:eastAsia="zh-TW"/>
              </w:rPr>
              <w:t xml:space="preserve">having harmonic issue on band 46, given that band 46 is unlicensed band. Here for </w:t>
            </w:r>
            <w:r w:rsidRPr="00C1415A">
              <w:rPr>
                <w:rFonts w:eastAsia="PMingLiU"/>
                <w:lang w:val="en-US" w:eastAsia="zh-TW"/>
              </w:rPr>
              <w:t>harmonic mixing we are talking about de-sense of licensed band</w:t>
            </w:r>
            <w:r w:rsidRPr="00C1415A">
              <w:rPr>
                <w:rFonts w:eastAsia="PMingLiU" w:hint="eastAsia"/>
                <w:lang w:val="en-US" w:eastAsia="zh-TW"/>
              </w:rPr>
              <w:t>, though it is true that some of the requirements for licensed band are defined as N/A, but still it is discussed case by case. We are not sure whether it is a little bit early to make it generic.</w:t>
            </w:r>
          </w:p>
          <w:p w14:paraId="0385C340"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 xml:space="preserve">The proposed table and the note might need to be improved. Usually we define </w:t>
            </w:r>
            <w:r w:rsidRPr="00C1415A">
              <w:rPr>
                <w:rFonts w:eastAsia="PMingLiU"/>
                <w:lang w:val="en-US" w:eastAsia="zh-TW"/>
              </w:rPr>
              <w:t>something</w:t>
            </w:r>
            <w:r w:rsidRPr="00C1415A">
              <w:rPr>
                <w:rFonts w:eastAsia="PMingLiU" w:hint="eastAsia"/>
                <w:lang w:val="en-US" w:eastAsia="zh-TW"/>
              </w:rPr>
              <w:t xml:space="preserve"> like N/A mentioning that no requirements for something, this table seems like an opposite way to define this.</w:t>
            </w:r>
          </w:p>
          <w:p w14:paraId="0ED4A035" w14:textId="3DA017E9" w:rsidR="00D158CD" w:rsidRPr="00C1415A" w:rsidRDefault="00D158CD" w:rsidP="00D158CD">
            <w:pPr>
              <w:spacing w:after="120"/>
              <w:rPr>
                <w:rFonts w:eastAsiaTheme="minorEastAsia"/>
                <w:lang w:val="en-US" w:eastAsia="zh-CN"/>
              </w:rPr>
            </w:pPr>
            <w:r w:rsidRPr="00C1415A">
              <w:rPr>
                <w:rFonts w:eastAsia="PMingLiU"/>
                <w:lang w:val="en-US" w:eastAsia="zh-TW"/>
              </w:rPr>
              <w:t>R4-2002021</w:t>
            </w:r>
            <w:r w:rsidRPr="00C1415A">
              <w:rPr>
                <w:rFonts w:eastAsia="PMingLiU" w:hint="eastAsia"/>
                <w:lang w:val="en-US" w:eastAsia="zh-TW"/>
              </w:rPr>
              <w:t xml:space="preserve">, </w:t>
            </w:r>
            <w:r w:rsidRPr="00C1415A">
              <w:rPr>
                <w:rFonts w:eastAsia="PMingLiU"/>
                <w:lang w:val="en-US" w:eastAsia="zh-TW"/>
              </w:rPr>
              <w:t>R4-200202</w:t>
            </w:r>
            <w:r w:rsidRPr="00C1415A">
              <w:rPr>
                <w:rFonts w:eastAsia="PMingLiU" w:hint="eastAsia"/>
                <w:lang w:val="en-US" w:eastAsia="zh-TW"/>
              </w:rPr>
              <w:t xml:space="preserve">2: third order IMD is mentioned in the coexistence studies but with no MSD requirement for IMD, </w:t>
            </w:r>
            <w:proofErr w:type="gramStart"/>
            <w:r w:rsidRPr="00C1415A">
              <w:rPr>
                <w:rFonts w:eastAsia="PMingLiU" w:hint="eastAsia"/>
                <w:lang w:val="en-US" w:eastAsia="zh-TW"/>
              </w:rPr>
              <w:t>and also</w:t>
            </w:r>
            <w:proofErr w:type="gramEnd"/>
            <w:r w:rsidRPr="00C1415A">
              <w:rPr>
                <w:rFonts w:eastAsia="PMingLiU" w:hint="eastAsia"/>
                <w:lang w:val="en-US" w:eastAsia="zh-TW"/>
              </w:rPr>
              <w:t xml:space="preserve"> no single switched UL allowed? </w:t>
            </w:r>
          </w:p>
        </w:tc>
      </w:tr>
      <w:tr w:rsidR="00A76863" w14:paraId="498D66FE" w14:textId="77777777" w:rsidTr="00D158CD">
        <w:tc>
          <w:tcPr>
            <w:tcW w:w="1450" w:type="dxa"/>
          </w:tcPr>
          <w:p w14:paraId="0B612762" w14:textId="266A8E5A" w:rsidR="00A76863" w:rsidRPr="00A76863" w:rsidRDefault="00A76863" w:rsidP="00A76863">
            <w:pPr>
              <w:spacing w:after="120"/>
              <w:rPr>
                <w:rFonts w:eastAsia="PMingLiU"/>
                <w:lang w:val="en-US" w:eastAsia="zh-TW"/>
              </w:rPr>
            </w:pPr>
            <w:r w:rsidRPr="00A76863">
              <w:rPr>
                <w:rFonts w:eastAsia="PMingLiU"/>
                <w:lang w:val="en-US" w:eastAsia="zh-TW"/>
              </w:rPr>
              <w:t>Qualcomm</w:t>
            </w:r>
          </w:p>
        </w:tc>
        <w:tc>
          <w:tcPr>
            <w:tcW w:w="8407" w:type="dxa"/>
          </w:tcPr>
          <w:p w14:paraId="60E3D90D" w14:textId="77777777" w:rsidR="00A76863" w:rsidRPr="00A76863" w:rsidRDefault="00A76863" w:rsidP="00A76863">
            <w:pPr>
              <w:spacing w:after="120"/>
              <w:rPr>
                <w:rFonts w:eastAsia="PMingLiU"/>
                <w:lang w:val="en-US" w:eastAsia="zh-TW"/>
              </w:rPr>
            </w:pPr>
            <w:r w:rsidRPr="00A76863">
              <w:rPr>
                <w:rFonts w:eastAsia="PMingLiU"/>
                <w:lang w:val="en-US" w:eastAsia="zh-TW"/>
              </w:rPr>
              <w:t xml:space="preserve">For R4-2000190_rev3, there is no justification or explanation for the DTIB/DRIB values.  For MSD, the table is for cross band </w:t>
            </w:r>
            <w:proofErr w:type="gramStart"/>
            <w:r w:rsidRPr="00A76863">
              <w:rPr>
                <w:rFonts w:eastAsia="PMingLiU"/>
                <w:lang w:val="en-US" w:eastAsia="zh-TW"/>
              </w:rPr>
              <w:t>isolation</w:t>
            </w:r>
            <w:proofErr w:type="gramEnd"/>
            <w:r w:rsidRPr="00A76863">
              <w:rPr>
                <w:rFonts w:eastAsia="PMingLiU"/>
                <w:lang w:val="en-US" w:eastAsia="zh-TW"/>
              </w:rPr>
              <w:t xml:space="preserve"> but the section header is for UL harmonic.  The bigger concern, however, is that there is no derivation whatsoever on how the MSD values were obtained.  What were the assumptions?  Without this, it is not possible to verify these numbers and accept the proposal.  Lastly, it was decided previously that for unlicensed bands, there is no point to define MSD due to interference from licensed bands.  Do we need to define it for cross-band interference if we don’t for harmonic interference?  </w:t>
            </w:r>
          </w:p>
          <w:p w14:paraId="2930A096" w14:textId="200AB712" w:rsidR="00A76863" w:rsidRPr="00A76863" w:rsidRDefault="00A76863" w:rsidP="00A76863">
            <w:pPr>
              <w:spacing w:after="120"/>
              <w:rPr>
                <w:rFonts w:eastAsia="PMingLiU"/>
                <w:lang w:val="en-US" w:eastAsia="zh-TW"/>
              </w:rPr>
            </w:pPr>
            <w:r w:rsidRPr="00A76863">
              <w:rPr>
                <w:rFonts w:eastAsia="PMingLiU"/>
                <w:lang w:val="en-US" w:eastAsia="zh-TW"/>
              </w:rPr>
              <w:t>For R4-2000191, the same comments apply.  However, for this one the DTIB/DRIB is justified by LTE CA_1-3 values.  What is the assumed architecture here?</w:t>
            </w:r>
          </w:p>
        </w:tc>
      </w:tr>
      <w:tr w:rsidR="00033939" w14:paraId="277342CA" w14:textId="77777777" w:rsidTr="00D158CD">
        <w:tc>
          <w:tcPr>
            <w:tcW w:w="1450" w:type="dxa"/>
          </w:tcPr>
          <w:p w14:paraId="749A848E" w14:textId="7FBDA2A5" w:rsidR="00033939" w:rsidRPr="00033939" w:rsidRDefault="00033939" w:rsidP="00033939">
            <w:pPr>
              <w:spacing w:after="120"/>
              <w:rPr>
                <w:rFonts w:eastAsia="PMingLiU"/>
                <w:lang w:val="en-US" w:eastAsia="zh-TW"/>
              </w:rPr>
            </w:pPr>
            <w:r w:rsidRPr="00033939">
              <w:rPr>
                <w:rFonts w:eastAsia="PMingLiU"/>
                <w:lang w:val="en-US" w:eastAsia="zh-TW"/>
              </w:rPr>
              <w:t>Charter Communications</w:t>
            </w:r>
          </w:p>
        </w:tc>
        <w:tc>
          <w:tcPr>
            <w:tcW w:w="8407" w:type="dxa"/>
          </w:tcPr>
          <w:p w14:paraId="2915A348" w14:textId="77777777" w:rsidR="00033939" w:rsidRPr="00033939" w:rsidRDefault="00033939" w:rsidP="00033939">
            <w:pPr>
              <w:spacing w:after="120"/>
              <w:rPr>
                <w:rFonts w:eastAsia="PMingLiU"/>
                <w:lang w:val="en-US" w:eastAsia="zh-TW"/>
              </w:rPr>
            </w:pPr>
            <w:r w:rsidRPr="00033939">
              <w:rPr>
                <w:rFonts w:eastAsia="PMingLiU"/>
                <w:lang w:val="en-US" w:eastAsia="zh-TW"/>
              </w:rPr>
              <w:t xml:space="preserve">In the late response from Qualcomm, we need to address the statements above.  The justification and explanation </w:t>
            </w:r>
            <w:proofErr w:type="gramStart"/>
            <w:r w:rsidRPr="00033939">
              <w:rPr>
                <w:rFonts w:eastAsia="PMingLiU"/>
                <w:lang w:val="en-US" w:eastAsia="zh-TW"/>
              </w:rPr>
              <w:t>is</w:t>
            </w:r>
            <w:proofErr w:type="gramEnd"/>
            <w:r w:rsidRPr="00033939">
              <w:rPr>
                <w:rFonts w:eastAsia="PMingLiU"/>
                <w:lang w:val="en-US" w:eastAsia="zh-TW"/>
              </w:rPr>
              <w:t xml:space="preserve"> based on similar analysis done for LTE for the inter band aggregation between band 48 and band 46.  Regarding the MSD table the section header can be changed as it indicates cross band isolation from work that Charter has done with other chip set vendors.</w:t>
            </w:r>
          </w:p>
          <w:p w14:paraId="3E25C711" w14:textId="77777777" w:rsidR="00033939" w:rsidRPr="00033939" w:rsidRDefault="00033939" w:rsidP="00033939">
            <w:pPr>
              <w:spacing w:after="120"/>
              <w:rPr>
                <w:rFonts w:eastAsia="PMingLiU"/>
                <w:lang w:val="en-US" w:eastAsia="zh-TW"/>
              </w:rPr>
            </w:pPr>
            <w:r w:rsidRPr="00033939">
              <w:rPr>
                <w:rFonts w:eastAsia="PMingLiU"/>
                <w:lang w:val="en-US" w:eastAsia="zh-TW"/>
              </w:rPr>
              <w:t>We had share with Qualcomm the assumptions made and can further discuss in round two.  On the last point, Charter will like to further understand the question and follow up with an open discussion.</w:t>
            </w:r>
          </w:p>
          <w:p w14:paraId="4A529CB5" w14:textId="77777777" w:rsidR="00033939" w:rsidRPr="00033939" w:rsidRDefault="00033939" w:rsidP="00033939">
            <w:pPr>
              <w:spacing w:after="120"/>
              <w:rPr>
                <w:rFonts w:eastAsia="PMingLiU"/>
                <w:lang w:val="en-US" w:eastAsia="zh-TW"/>
              </w:rPr>
            </w:pPr>
            <w:r w:rsidRPr="00033939">
              <w:rPr>
                <w:rFonts w:eastAsia="PMingLiU"/>
                <w:lang w:val="en-US" w:eastAsia="zh-TW"/>
              </w:rPr>
              <w:t>For R4-2000191, we can discuss the architecture considerations for round 2</w:t>
            </w:r>
          </w:p>
          <w:p w14:paraId="66DC2B3A" w14:textId="77777777" w:rsidR="00033939" w:rsidRPr="00033939" w:rsidRDefault="00033939" w:rsidP="00033939">
            <w:pPr>
              <w:spacing w:after="120"/>
              <w:rPr>
                <w:rFonts w:eastAsia="PMingLiU"/>
                <w:lang w:val="en-US" w:eastAsia="zh-TW"/>
              </w:rPr>
            </w:pPr>
          </w:p>
        </w:tc>
      </w:tr>
    </w:tbl>
    <w:p w14:paraId="78654C58" w14:textId="17272D17" w:rsidR="00190084" w:rsidRDefault="00190084" w:rsidP="00190084">
      <w:pPr>
        <w:rPr>
          <w:color w:val="0070C0"/>
          <w:lang w:val="en-US" w:eastAsia="zh-CN"/>
        </w:rPr>
      </w:pPr>
      <w:r w:rsidRPr="003418CB">
        <w:rPr>
          <w:rFonts w:hint="eastAsia"/>
          <w:color w:val="0070C0"/>
          <w:lang w:val="en-US" w:eastAsia="zh-CN"/>
        </w:rPr>
        <w:t xml:space="preserve"> </w:t>
      </w:r>
    </w:p>
    <w:p w14:paraId="612EB338" w14:textId="77777777" w:rsidR="00190084" w:rsidRPr="00805BE8" w:rsidRDefault="00190084" w:rsidP="00190084">
      <w:pPr>
        <w:pStyle w:val="Heading3"/>
        <w:rPr>
          <w:sz w:val="24"/>
          <w:szCs w:val="16"/>
        </w:rPr>
      </w:pPr>
      <w:r w:rsidRPr="00805BE8">
        <w:rPr>
          <w:sz w:val="24"/>
          <w:szCs w:val="16"/>
        </w:rPr>
        <w:t>CRs/TPs comments collection</w:t>
      </w:r>
    </w:p>
    <w:p w14:paraId="579E50DF" w14:textId="77777777" w:rsidR="00190084" w:rsidRPr="00855107" w:rsidRDefault="00190084" w:rsidP="0019008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190084" w:rsidRPr="00571777" w14:paraId="6E8F2D39" w14:textId="77777777" w:rsidTr="00190084">
        <w:tc>
          <w:tcPr>
            <w:tcW w:w="1242" w:type="dxa"/>
          </w:tcPr>
          <w:p w14:paraId="6F915992"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62618B8"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90084" w:rsidRPr="00571777" w14:paraId="3BDA6222" w14:textId="77777777" w:rsidTr="00190084">
        <w:tc>
          <w:tcPr>
            <w:tcW w:w="1242" w:type="dxa"/>
            <w:vMerge w:val="restart"/>
          </w:tcPr>
          <w:p w14:paraId="05C6D082"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739B4D0"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17C45EF2" w14:textId="77777777" w:rsidTr="00190084">
        <w:tc>
          <w:tcPr>
            <w:tcW w:w="1242" w:type="dxa"/>
            <w:vMerge/>
          </w:tcPr>
          <w:p w14:paraId="43F392A2" w14:textId="77777777" w:rsidR="00190084" w:rsidRDefault="00190084" w:rsidP="00190084">
            <w:pPr>
              <w:spacing w:after="120"/>
              <w:rPr>
                <w:rFonts w:eastAsiaTheme="minorEastAsia"/>
                <w:color w:val="0070C0"/>
                <w:lang w:val="en-US" w:eastAsia="zh-CN"/>
              </w:rPr>
            </w:pPr>
          </w:p>
        </w:tc>
        <w:tc>
          <w:tcPr>
            <w:tcW w:w="8615" w:type="dxa"/>
          </w:tcPr>
          <w:p w14:paraId="724D3A59"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1BB79E37" w14:textId="77777777" w:rsidTr="00190084">
        <w:tc>
          <w:tcPr>
            <w:tcW w:w="1242" w:type="dxa"/>
            <w:vMerge/>
          </w:tcPr>
          <w:p w14:paraId="637B3211" w14:textId="77777777" w:rsidR="00190084" w:rsidRDefault="00190084" w:rsidP="00190084">
            <w:pPr>
              <w:spacing w:after="120"/>
              <w:rPr>
                <w:rFonts w:eastAsiaTheme="minorEastAsia"/>
                <w:color w:val="0070C0"/>
                <w:lang w:val="en-US" w:eastAsia="zh-CN"/>
              </w:rPr>
            </w:pPr>
          </w:p>
        </w:tc>
        <w:tc>
          <w:tcPr>
            <w:tcW w:w="8615" w:type="dxa"/>
          </w:tcPr>
          <w:p w14:paraId="083CB34F" w14:textId="77777777" w:rsidR="00190084" w:rsidRDefault="00190084" w:rsidP="00190084">
            <w:pPr>
              <w:spacing w:after="120"/>
              <w:rPr>
                <w:rFonts w:eastAsiaTheme="minorEastAsia"/>
                <w:color w:val="0070C0"/>
                <w:lang w:val="en-US" w:eastAsia="zh-CN"/>
              </w:rPr>
            </w:pPr>
          </w:p>
        </w:tc>
      </w:tr>
      <w:tr w:rsidR="00190084" w:rsidRPr="00571777" w14:paraId="4C23BCD6" w14:textId="77777777" w:rsidTr="00190084">
        <w:tc>
          <w:tcPr>
            <w:tcW w:w="1242" w:type="dxa"/>
            <w:vMerge w:val="restart"/>
          </w:tcPr>
          <w:p w14:paraId="6E3D6684" w14:textId="77777777" w:rsidR="00190084" w:rsidRDefault="00190084" w:rsidP="0019008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492BB2E"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7A7CB0B7" w14:textId="77777777" w:rsidTr="00190084">
        <w:tc>
          <w:tcPr>
            <w:tcW w:w="1242" w:type="dxa"/>
            <w:vMerge/>
          </w:tcPr>
          <w:p w14:paraId="12103184" w14:textId="77777777" w:rsidR="00190084" w:rsidRDefault="00190084" w:rsidP="00190084">
            <w:pPr>
              <w:spacing w:after="120"/>
              <w:rPr>
                <w:rFonts w:eastAsiaTheme="minorEastAsia"/>
                <w:color w:val="0070C0"/>
                <w:lang w:val="en-US" w:eastAsia="zh-CN"/>
              </w:rPr>
            </w:pPr>
          </w:p>
        </w:tc>
        <w:tc>
          <w:tcPr>
            <w:tcW w:w="8615" w:type="dxa"/>
          </w:tcPr>
          <w:p w14:paraId="12484B47"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331E8A65" w14:textId="77777777" w:rsidTr="00190084">
        <w:tc>
          <w:tcPr>
            <w:tcW w:w="1242" w:type="dxa"/>
            <w:vMerge/>
          </w:tcPr>
          <w:p w14:paraId="1C945917" w14:textId="77777777" w:rsidR="00190084" w:rsidRDefault="00190084" w:rsidP="00190084">
            <w:pPr>
              <w:spacing w:after="120"/>
              <w:rPr>
                <w:rFonts w:eastAsiaTheme="minorEastAsia"/>
                <w:color w:val="0070C0"/>
                <w:lang w:val="en-US" w:eastAsia="zh-CN"/>
              </w:rPr>
            </w:pPr>
          </w:p>
        </w:tc>
        <w:tc>
          <w:tcPr>
            <w:tcW w:w="8615" w:type="dxa"/>
          </w:tcPr>
          <w:p w14:paraId="022A7D88" w14:textId="77777777" w:rsidR="00190084" w:rsidRDefault="00190084" w:rsidP="00190084">
            <w:pPr>
              <w:spacing w:after="120"/>
              <w:rPr>
                <w:rFonts w:eastAsiaTheme="minorEastAsia"/>
                <w:color w:val="0070C0"/>
                <w:lang w:val="en-US" w:eastAsia="zh-CN"/>
              </w:rPr>
            </w:pPr>
          </w:p>
        </w:tc>
      </w:tr>
    </w:tbl>
    <w:p w14:paraId="35B0232E" w14:textId="77777777" w:rsidR="00190084" w:rsidRPr="003418CB" w:rsidRDefault="00190084" w:rsidP="00190084">
      <w:pPr>
        <w:rPr>
          <w:color w:val="0070C0"/>
          <w:lang w:val="en-US" w:eastAsia="zh-CN"/>
        </w:rPr>
      </w:pPr>
    </w:p>
    <w:p w14:paraId="41426810" w14:textId="77777777" w:rsidR="00190084" w:rsidRPr="00035C50" w:rsidRDefault="00190084" w:rsidP="00190084">
      <w:pPr>
        <w:pStyle w:val="Heading2"/>
      </w:pPr>
      <w:r w:rsidRPr="00035C50">
        <w:t>Summary</w:t>
      </w:r>
      <w:r w:rsidRPr="00035C50">
        <w:rPr>
          <w:rFonts w:hint="eastAsia"/>
        </w:rPr>
        <w:t xml:space="preserve"> for 1st round </w:t>
      </w:r>
    </w:p>
    <w:p w14:paraId="2B9F0B2D" w14:textId="77777777" w:rsidR="00190084" w:rsidRPr="00805BE8" w:rsidRDefault="00190084" w:rsidP="00190084">
      <w:pPr>
        <w:pStyle w:val="Heading3"/>
        <w:rPr>
          <w:sz w:val="24"/>
          <w:szCs w:val="16"/>
        </w:rPr>
      </w:pPr>
      <w:r w:rsidRPr="00805BE8">
        <w:rPr>
          <w:sz w:val="24"/>
          <w:szCs w:val="16"/>
        </w:rPr>
        <w:t xml:space="preserve">Open issues </w:t>
      </w:r>
    </w:p>
    <w:p w14:paraId="0F7C7D44"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190084" w:rsidRPr="00004165" w14:paraId="61254961" w14:textId="77777777" w:rsidTr="00190084">
        <w:tc>
          <w:tcPr>
            <w:tcW w:w="1242" w:type="dxa"/>
          </w:tcPr>
          <w:p w14:paraId="35DE4ADB" w14:textId="77777777" w:rsidR="00190084" w:rsidRPr="00045592" w:rsidRDefault="00190084" w:rsidP="00190084">
            <w:pPr>
              <w:rPr>
                <w:rFonts w:eastAsiaTheme="minorEastAsia"/>
                <w:b/>
                <w:bCs/>
                <w:color w:val="0070C0"/>
                <w:lang w:val="en-US" w:eastAsia="zh-CN"/>
              </w:rPr>
            </w:pPr>
          </w:p>
        </w:tc>
        <w:tc>
          <w:tcPr>
            <w:tcW w:w="8615" w:type="dxa"/>
          </w:tcPr>
          <w:p w14:paraId="2BEA9365"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90084" w14:paraId="3D17C390" w14:textId="77777777" w:rsidTr="00190084">
        <w:tc>
          <w:tcPr>
            <w:tcW w:w="1242" w:type="dxa"/>
          </w:tcPr>
          <w:p w14:paraId="6E7CF736" w14:textId="585547F3" w:rsidR="00190084" w:rsidRPr="00246310" w:rsidRDefault="00246310" w:rsidP="00190084">
            <w:pPr>
              <w:rPr>
                <w:rFonts w:eastAsiaTheme="minorEastAsia"/>
                <w:color w:val="0070C0"/>
                <w:lang w:val="en-US" w:eastAsia="zh-CN"/>
              </w:rPr>
            </w:pPr>
            <w:r w:rsidRPr="00246310">
              <w:rPr>
                <w:rFonts w:eastAsiaTheme="minorEastAsia"/>
                <w:lang w:val="en-US" w:eastAsia="zh-CN"/>
              </w:rPr>
              <w:t>4.2.1 Harmonic and harmonic mixing MSD</w:t>
            </w:r>
          </w:p>
        </w:tc>
        <w:tc>
          <w:tcPr>
            <w:tcW w:w="8615" w:type="dxa"/>
          </w:tcPr>
          <w:p w14:paraId="160173FB" w14:textId="6557FC7A" w:rsidR="00246310" w:rsidRPr="00246310" w:rsidRDefault="00246310" w:rsidP="00190084">
            <w:pPr>
              <w:rPr>
                <w:rFonts w:eastAsiaTheme="minorEastAsia"/>
                <w:iCs/>
                <w:lang w:val="en-US" w:eastAsia="zh-CN"/>
              </w:rPr>
            </w:pPr>
            <w:r>
              <w:rPr>
                <w:rFonts w:eastAsiaTheme="minorEastAsia"/>
                <w:iCs/>
                <w:lang w:val="en-US" w:eastAsia="zh-CN"/>
              </w:rPr>
              <w:t xml:space="preserve">Companies prefer to define an exclusion region rather than MSD value for harmonic interference when the degradation occurs in Band n46.  For a harmonic mixing scenario where the </w:t>
            </w:r>
            <w:r w:rsidR="00AB74CD">
              <w:rPr>
                <w:rFonts w:eastAsiaTheme="minorEastAsia"/>
                <w:iCs/>
                <w:lang w:val="en-US" w:eastAsia="zh-CN"/>
              </w:rPr>
              <w:t>degradation occurs in the licensed band downlink, it was proposed to treat this as “no requirements apply” generally or to define MSD in the licensed band on a case-by-case basis.</w:t>
            </w:r>
          </w:p>
          <w:p w14:paraId="4B24BED0" w14:textId="7B7DB98C" w:rsidR="00190084" w:rsidRDefault="00190084"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14418E9" w14:textId="39A99DDE" w:rsidR="00AB74CD" w:rsidRPr="00AB74CD" w:rsidRDefault="00AB74CD" w:rsidP="00190084">
            <w:pPr>
              <w:rPr>
                <w:rFonts w:eastAsiaTheme="minorEastAsia"/>
                <w:iCs/>
                <w:lang w:val="en-US" w:eastAsia="zh-CN"/>
              </w:rPr>
            </w:pPr>
            <w:r>
              <w:rPr>
                <w:rFonts w:eastAsiaTheme="minorEastAsia"/>
                <w:iCs/>
                <w:lang w:val="en-US" w:eastAsia="zh-CN"/>
              </w:rPr>
              <w:t>For harmonic interference into the downlink of an NR-U band, an exclusion region within the NR-U band is defined rather than an MSD value.</w:t>
            </w:r>
          </w:p>
          <w:p w14:paraId="5BB9167D" w14:textId="3B1A2491" w:rsidR="00190084" w:rsidRDefault="00190084" w:rsidP="00190084">
            <w:pPr>
              <w:rPr>
                <w:rFonts w:eastAsiaTheme="minorEastAsia"/>
                <w:i/>
                <w:color w:val="0070C0"/>
                <w:lang w:val="en-US" w:eastAsia="zh-CN"/>
              </w:rPr>
            </w:pPr>
            <w:r>
              <w:rPr>
                <w:rFonts w:eastAsiaTheme="minorEastAsia" w:hint="eastAsia"/>
                <w:i/>
                <w:color w:val="0070C0"/>
                <w:lang w:val="en-US" w:eastAsia="zh-CN"/>
              </w:rPr>
              <w:t>Candidate options:</w:t>
            </w:r>
          </w:p>
          <w:p w14:paraId="30EBEC7F" w14:textId="77777777" w:rsidR="00AB74CD" w:rsidRDefault="00AB74CD" w:rsidP="00AB74CD">
            <w:pPr>
              <w:rPr>
                <w:rFonts w:eastAsiaTheme="minorEastAsia"/>
                <w:iCs/>
                <w:lang w:val="en-US" w:eastAsia="zh-CN"/>
              </w:rPr>
            </w:pPr>
            <w:r>
              <w:rPr>
                <w:rFonts w:eastAsiaTheme="minorEastAsia"/>
                <w:iCs/>
                <w:lang w:val="en-US" w:eastAsia="zh-CN"/>
              </w:rPr>
              <w:t>For harmonic mixing interference into the downlink of a licensed band due to transmission from the NR-U band, two options are proposed</w:t>
            </w:r>
          </w:p>
          <w:p w14:paraId="53F07148" w14:textId="580640AB" w:rsidR="00AB74CD" w:rsidRDefault="00AB74CD" w:rsidP="00AB74CD">
            <w:pPr>
              <w:pStyle w:val="ListParagraph"/>
              <w:numPr>
                <w:ilvl w:val="0"/>
                <w:numId w:val="29"/>
              </w:numPr>
              <w:ind w:firstLineChars="0"/>
              <w:rPr>
                <w:rFonts w:eastAsiaTheme="minorEastAsia"/>
                <w:iCs/>
                <w:lang w:val="en-US" w:eastAsia="zh-CN"/>
              </w:rPr>
            </w:pPr>
            <w:r>
              <w:rPr>
                <w:rFonts w:eastAsiaTheme="minorEastAsia"/>
                <w:iCs/>
                <w:lang w:val="en-US" w:eastAsia="zh-CN"/>
              </w:rPr>
              <w:t xml:space="preserve">No licensed band reference sensitivity requirement applies in this condition </w:t>
            </w:r>
            <w:proofErr w:type="gramStart"/>
            <w:r>
              <w:rPr>
                <w:rFonts w:eastAsiaTheme="minorEastAsia"/>
                <w:iCs/>
                <w:lang w:val="en-US" w:eastAsia="zh-CN"/>
              </w:rPr>
              <w:t>as a general rule</w:t>
            </w:r>
            <w:proofErr w:type="gramEnd"/>
            <w:r>
              <w:rPr>
                <w:rFonts w:eastAsiaTheme="minorEastAsia"/>
                <w:iCs/>
                <w:lang w:val="en-US" w:eastAsia="zh-CN"/>
              </w:rPr>
              <w:t>,</w:t>
            </w:r>
          </w:p>
          <w:p w14:paraId="02EBCB59" w14:textId="68DD66A1" w:rsidR="006A7774" w:rsidRDefault="006A7774" w:rsidP="006A7774">
            <w:pPr>
              <w:pStyle w:val="ListParagraph"/>
              <w:ind w:left="720" w:firstLineChars="0" w:firstLine="0"/>
              <w:rPr>
                <w:rFonts w:eastAsiaTheme="minorEastAsia"/>
                <w:iCs/>
                <w:lang w:val="en-US" w:eastAsia="zh-CN"/>
              </w:rPr>
            </w:pPr>
            <w:r>
              <w:rPr>
                <w:rFonts w:eastAsiaTheme="minorEastAsia"/>
                <w:iCs/>
                <w:lang w:val="en-US" w:eastAsia="zh-CN"/>
              </w:rPr>
              <w:t>1a.  List out range of NR-U band uplink frequencies for which licensed band frequency sensitivity requirements would no longer apply.</w:t>
            </w:r>
          </w:p>
          <w:p w14:paraId="23E0AAE1" w14:textId="39FC84E0" w:rsidR="00AB74CD" w:rsidRPr="00AB74CD" w:rsidRDefault="00AB74CD" w:rsidP="00AB74CD">
            <w:pPr>
              <w:pStyle w:val="ListParagraph"/>
              <w:numPr>
                <w:ilvl w:val="0"/>
                <w:numId w:val="29"/>
              </w:numPr>
              <w:ind w:firstLineChars="0"/>
              <w:rPr>
                <w:rFonts w:eastAsiaTheme="minorEastAsia"/>
                <w:iCs/>
                <w:lang w:val="en-US" w:eastAsia="zh-CN"/>
              </w:rPr>
            </w:pPr>
            <w:r>
              <w:rPr>
                <w:rFonts w:eastAsiaTheme="minorEastAsia"/>
                <w:iCs/>
                <w:lang w:val="en-US" w:eastAsia="zh-CN"/>
              </w:rPr>
              <w:t>Either MSD or N/A applies to reference sensitivity in the licensed band decided on a case-by-case basis</w:t>
            </w:r>
          </w:p>
          <w:p w14:paraId="74F99D1F" w14:textId="77777777" w:rsidR="00AB74CD" w:rsidRPr="00855107" w:rsidRDefault="00AB74CD" w:rsidP="00190084">
            <w:pPr>
              <w:rPr>
                <w:rFonts w:eastAsiaTheme="minorEastAsia"/>
                <w:i/>
                <w:color w:val="0070C0"/>
                <w:lang w:val="en-US" w:eastAsia="zh-CN"/>
              </w:rPr>
            </w:pPr>
          </w:p>
          <w:p w14:paraId="4F07589A" w14:textId="77777777" w:rsidR="00190084" w:rsidRDefault="00190084" w:rsidP="0019008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6A0ACF3" w14:textId="762F3E7C" w:rsidR="00AB74CD" w:rsidRPr="003418CB" w:rsidRDefault="00AB74CD" w:rsidP="00190084">
            <w:pPr>
              <w:rPr>
                <w:rFonts w:eastAsiaTheme="minorEastAsia"/>
                <w:color w:val="0070C0"/>
                <w:lang w:val="en-US" w:eastAsia="zh-CN"/>
              </w:rPr>
            </w:pPr>
            <w:r>
              <w:rPr>
                <w:rFonts w:eastAsiaTheme="minorEastAsia"/>
                <w:iCs/>
                <w:lang w:val="en-US" w:eastAsia="zh-CN"/>
              </w:rPr>
              <w:t>Discuss the two options for harmonic mixing interference.  If the case-by-case option is preferred, it is requested that companies provide the criteria for deciding which bands have MSD specification vs. N/A.</w:t>
            </w:r>
          </w:p>
        </w:tc>
      </w:tr>
      <w:tr w:rsidR="00AB74CD" w14:paraId="3A6E570E" w14:textId="77777777" w:rsidTr="00190084">
        <w:tc>
          <w:tcPr>
            <w:tcW w:w="1242" w:type="dxa"/>
          </w:tcPr>
          <w:p w14:paraId="195AC60B" w14:textId="3C6E5A8F" w:rsidR="00AB74CD" w:rsidRPr="00246310" w:rsidRDefault="00AB74CD" w:rsidP="00190084">
            <w:pPr>
              <w:rPr>
                <w:rFonts w:eastAsiaTheme="minorEastAsia"/>
                <w:lang w:val="en-US" w:eastAsia="zh-CN"/>
              </w:rPr>
            </w:pPr>
            <w:r>
              <w:rPr>
                <w:rFonts w:eastAsiaTheme="minorEastAsia"/>
                <w:lang w:val="en-US" w:eastAsia="zh-CN"/>
              </w:rPr>
              <w:t>4</w:t>
            </w:r>
            <w:r w:rsidRPr="00246310">
              <w:rPr>
                <w:rFonts w:eastAsiaTheme="minorEastAsia"/>
                <w:lang w:val="en-US" w:eastAsia="zh-CN"/>
              </w:rPr>
              <w:t>.2.</w:t>
            </w:r>
            <w:r>
              <w:rPr>
                <w:rFonts w:eastAsiaTheme="minorEastAsia"/>
                <w:lang w:val="en-US" w:eastAsia="zh-CN"/>
              </w:rPr>
              <w:t>2</w:t>
            </w:r>
            <w:r w:rsidRPr="00246310">
              <w:rPr>
                <w:rFonts w:eastAsiaTheme="minorEastAsia"/>
                <w:lang w:val="en-US" w:eastAsia="zh-CN"/>
              </w:rPr>
              <w:t xml:space="preserve"> </w:t>
            </w:r>
            <w:r w:rsidRPr="00AB74CD">
              <w:rPr>
                <w:rFonts w:eastAsiaTheme="minorEastAsia"/>
                <w:lang w:val="en-US" w:eastAsia="zh-CN"/>
              </w:rPr>
              <w:t>Other technical content within the TP’s</w:t>
            </w:r>
          </w:p>
        </w:tc>
        <w:tc>
          <w:tcPr>
            <w:tcW w:w="8615" w:type="dxa"/>
          </w:tcPr>
          <w:p w14:paraId="52F7CCA9" w14:textId="502CE1CF" w:rsidR="00AB74CD" w:rsidRDefault="005E5B7C" w:rsidP="00190084">
            <w:pPr>
              <w:rPr>
                <w:rFonts w:eastAsiaTheme="minorEastAsia"/>
                <w:iCs/>
                <w:lang w:val="en-US" w:eastAsia="zh-CN"/>
              </w:rPr>
            </w:pPr>
            <w:r>
              <w:rPr>
                <w:rFonts w:eastAsiaTheme="minorEastAsia"/>
                <w:iCs/>
                <w:lang w:val="en-US" w:eastAsia="zh-CN"/>
              </w:rPr>
              <w:t xml:space="preserve">TP’s </w:t>
            </w:r>
            <w:r w:rsidR="00A76863">
              <w:rPr>
                <w:rFonts w:eastAsiaTheme="minorEastAsia"/>
                <w:iCs/>
                <w:lang w:val="en-US" w:eastAsia="zh-CN"/>
              </w:rPr>
              <w:t xml:space="preserve">cannot be agreed or endorsed during this e-meeting according to guidance from the RAN4 chairman.  Therefore, we seek to collect technical comments from reviewers so that the proponents can modify their TP’s as needed for formal presentation in the next meeting.  </w:t>
            </w:r>
            <w:proofErr w:type="gramStart"/>
            <w:r w:rsidR="00A76863">
              <w:rPr>
                <w:rFonts w:eastAsiaTheme="minorEastAsia"/>
                <w:iCs/>
                <w:lang w:val="en-US" w:eastAsia="zh-CN"/>
              </w:rPr>
              <w:t>A number of</w:t>
            </w:r>
            <w:proofErr w:type="gramEnd"/>
            <w:r w:rsidR="00A76863">
              <w:rPr>
                <w:rFonts w:eastAsiaTheme="minorEastAsia"/>
                <w:iCs/>
                <w:lang w:val="en-US" w:eastAsia="zh-CN"/>
              </w:rPr>
              <w:t xml:space="preserve"> technical comments and responses have been provided.  </w:t>
            </w:r>
          </w:p>
          <w:p w14:paraId="64DFA926" w14:textId="6A0CC078" w:rsidR="00340EE1" w:rsidRDefault="00340EE1" w:rsidP="00190084">
            <w:pPr>
              <w:rPr>
                <w:rFonts w:eastAsiaTheme="minorEastAsia"/>
                <w:iCs/>
                <w:lang w:val="en-US" w:eastAsia="zh-CN"/>
              </w:rPr>
            </w:pPr>
            <w:r>
              <w:rPr>
                <w:rFonts w:eastAsiaTheme="minorEastAsia"/>
                <w:iCs/>
                <w:lang w:val="en-US" w:eastAsia="zh-CN"/>
              </w:rPr>
              <w:t xml:space="preserve">Another topic to be resolved is where to capture the content of band combinations TP’s.  The options are either to create a new TR for the NR-U work item to capture these, or to capture them in the CA and DC basket work items.  </w:t>
            </w:r>
          </w:p>
          <w:p w14:paraId="07736470" w14:textId="77777777" w:rsidR="00A76863" w:rsidRDefault="00A76863" w:rsidP="00A7686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0E0C585" w14:textId="7D4936E0" w:rsidR="00A76863" w:rsidRPr="00AB74CD" w:rsidRDefault="00A76863" w:rsidP="00A76863">
            <w:pPr>
              <w:rPr>
                <w:rFonts w:eastAsiaTheme="minorEastAsia"/>
                <w:iCs/>
                <w:lang w:val="en-US" w:eastAsia="zh-CN"/>
              </w:rPr>
            </w:pPr>
            <w:r>
              <w:rPr>
                <w:rFonts w:eastAsiaTheme="minorEastAsia"/>
                <w:iCs/>
                <w:lang w:val="en-US" w:eastAsia="zh-CN"/>
              </w:rPr>
              <w:t>None</w:t>
            </w:r>
          </w:p>
          <w:p w14:paraId="7A067F4A" w14:textId="77777777" w:rsidR="00A76863" w:rsidRDefault="00A76863" w:rsidP="00A76863">
            <w:pPr>
              <w:rPr>
                <w:rFonts w:eastAsiaTheme="minorEastAsia"/>
                <w:i/>
                <w:color w:val="0070C0"/>
                <w:lang w:val="en-US" w:eastAsia="zh-CN"/>
              </w:rPr>
            </w:pPr>
            <w:r>
              <w:rPr>
                <w:rFonts w:eastAsiaTheme="minorEastAsia" w:hint="eastAsia"/>
                <w:i/>
                <w:color w:val="0070C0"/>
                <w:lang w:val="en-US" w:eastAsia="zh-CN"/>
              </w:rPr>
              <w:t>Candidate options:</w:t>
            </w:r>
          </w:p>
          <w:p w14:paraId="3685369E" w14:textId="77777777" w:rsidR="00A76863" w:rsidRDefault="00A76863" w:rsidP="00A76863">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A6C5E66" w14:textId="161E6E2D" w:rsidR="00A76863" w:rsidRDefault="00C62ACC" w:rsidP="00190084">
            <w:pPr>
              <w:rPr>
                <w:rFonts w:eastAsiaTheme="minorEastAsia"/>
                <w:iCs/>
                <w:lang w:val="en-US" w:eastAsia="zh-CN"/>
              </w:rPr>
            </w:pPr>
            <w:r>
              <w:rPr>
                <w:rFonts w:eastAsiaTheme="minorEastAsia"/>
                <w:iCs/>
                <w:lang w:val="en-US" w:eastAsia="zh-CN"/>
              </w:rPr>
              <w:t>Revised documents further discussed in second round</w:t>
            </w:r>
            <w:r w:rsidR="00B3532D">
              <w:rPr>
                <w:rFonts w:eastAsiaTheme="minorEastAsia"/>
                <w:iCs/>
                <w:lang w:val="en-US" w:eastAsia="zh-CN"/>
              </w:rPr>
              <w:t xml:space="preserve"> for technical content</w:t>
            </w:r>
            <w:r>
              <w:rPr>
                <w:rFonts w:eastAsiaTheme="minorEastAsia"/>
                <w:iCs/>
                <w:lang w:val="en-US" w:eastAsia="zh-CN"/>
              </w:rPr>
              <w:t>.</w:t>
            </w:r>
            <w:r w:rsidR="006A7774">
              <w:rPr>
                <w:rFonts w:eastAsiaTheme="minorEastAsia"/>
                <w:iCs/>
                <w:lang w:val="en-US" w:eastAsia="zh-CN"/>
              </w:rPr>
              <w:t xml:space="preserve">  Discuss how to capture these TP’s either in a new NR-U TR or in Rel-16 basket WI</w:t>
            </w:r>
            <w:r w:rsidR="00B3532D">
              <w:rPr>
                <w:rFonts w:eastAsiaTheme="minorEastAsia"/>
                <w:iCs/>
                <w:lang w:val="en-US" w:eastAsia="zh-CN"/>
              </w:rPr>
              <w:t xml:space="preserve"> TR’s.  Since RAN4 cannot modify WID or create a TR, the final decision is expected to be taken at RAN plenary.</w:t>
            </w:r>
          </w:p>
        </w:tc>
      </w:tr>
    </w:tbl>
    <w:p w14:paraId="53B64A9F" w14:textId="77777777" w:rsidR="00190084" w:rsidRDefault="00190084" w:rsidP="00190084">
      <w:pPr>
        <w:rPr>
          <w:i/>
          <w:color w:val="0070C0"/>
          <w:lang w:val="en-US" w:eastAsia="zh-CN"/>
        </w:rPr>
      </w:pPr>
    </w:p>
    <w:p w14:paraId="13599167" w14:textId="77777777" w:rsidR="00190084" w:rsidRDefault="00190084" w:rsidP="0019008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90084" w:rsidRPr="00004165" w14:paraId="7943AE38" w14:textId="77777777" w:rsidTr="00190084">
        <w:trPr>
          <w:trHeight w:val="744"/>
        </w:trPr>
        <w:tc>
          <w:tcPr>
            <w:tcW w:w="1395" w:type="dxa"/>
          </w:tcPr>
          <w:p w14:paraId="6E2BD583" w14:textId="77777777" w:rsidR="00190084" w:rsidRPr="000D530B" w:rsidRDefault="00190084" w:rsidP="00190084">
            <w:pPr>
              <w:rPr>
                <w:rFonts w:eastAsiaTheme="minorEastAsia"/>
                <w:b/>
                <w:bCs/>
                <w:color w:val="0070C0"/>
                <w:lang w:val="en-US" w:eastAsia="zh-CN"/>
              </w:rPr>
            </w:pPr>
          </w:p>
        </w:tc>
        <w:tc>
          <w:tcPr>
            <w:tcW w:w="4554" w:type="dxa"/>
          </w:tcPr>
          <w:p w14:paraId="22AAEC2A"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232DE8D" w14:textId="77777777" w:rsidR="00190084" w:rsidRDefault="00190084"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44909227"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190084" w14:paraId="679396C2" w14:textId="77777777" w:rsidTr="00190084">
        <w:trPr>
          <w:trHeight w:val="358"/>
        </w:trPr>
        <w:tc>
          <w:tcPr>
            <w:tcW w:w="1395" w:type="dxa"/>
          </w:tcPr>
          <w:p w14:paraId="347F8232"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B288B7" w14:textId="77777777" w:rsidR="00190084" w:rsidRPr="003418CB" w:rsidRDefault="00190084" w:rsidP="00190084">
            <w:pPr>
              <w:rPr>
                <w:rFonts w:eastAsiaTheme="minorEastAsia"/>
                <w:color w:val="0070C0"/>
                <w:lang w:val="en-US" w:eastAsia="zh-CN"/>
              </w:rPr>
            </w:pPr>
          </w:p>
        </w:tc>
        <w:tc>
          <w:tcPr>
            <w:tcW w:w="2932" w:type="dxa"/>
          </w:tcPr>
          <w:p w14:paraId="4E339212" w14:textId="77777777" w:rsidR="00190084" w:rsidRDefault="00190084" w:rsidP="00190084">
            <w:pPr>
              <w:spacing w:after="0"/>
              <w:rPr>
                <w:rFonts w:eastAsiaTheme="minorEastAsia"/>
                <w:color w:val="0070C0"/>
                <w:lang w:val="en-US" w:eastAsia="zh-CN"/>
              </w:rPr>
            </w:pPr>
          </w:p>
          <w:p w14:paraId="2B77A238" w14:textId="77777777" w:rsidR="00190084" w:rsidRDefault="00190084" w:rsidP="00190084">
            <w:pPr>
              <w:spacing w:after="0"/>
              <w:rPr>
                <w:rFonts w:eastAsiaTheme="minorEastAsia"/>
                <w:color w:val="0070C0"/>
                <w:lang w:val="en-US" w:eastAsia="zh-CN"/>
              </w:rPr>
            </w:pPr>
          </w:p>
          <w:p w14:paraId="2797047A" w14:textId="77777777" w:rsidR="00190084" w:rsidRPr="003418CB" w:rsidRDefault="00190084" w:rsidP="00190084">
            <w:pPr>
              <w:rPr>
                <w:rFonts w:eastAsiaTheme="minorEastAsia"/>
                <w:color w:val="0070C0"/>
                <w:lang w:val="en-US" w:eastAsia="zh-CN"/>
              </w:rPr>
            </w:pPr>
          </w:p>
        </w:tc>
      </w:tr>
    </w:tbl>
    <w:p w14:paraId="240B7389" w14:textId="77777777" w:rsidR="00190084" w:rsidRDefault="00190084" w:rsidP="00190084">
      <w:pPr>
        <w:rPr>
          <w:i/>
          <w:color w:val="0070C0"/>
          <w:lang w:val="en-US" w:eastAsia="zh-CN"/>
        </w:rPr>
      </w:pPr>
    </w:p>
    <w:p w14:paraId="665C0730" w14:textId="77777777" w:rsidR="00190084" w:rsidRPr="00805BE8" w:rsidRDefault="00190084" w:rsidP="00190084">
      <w:pPr>
        <w:pStyle w:val="Heading3"/>
        <w:rPr>
          <w:sz w:val="24"/>
          <w:szCs w:val="16"/>
        </w:rPr>
      </w:pPr>
      <w:r w:rsidRPr="00805BE8">
        <w:rPr>
          <w:sz w:val="24"/>
          <w:szCs w:val="16"/>
        </w:rPr>
        <w:t>CRs/TPs</w:t>
      </w:r>
    </w:p>
    <w:p w14:paraId="738CB405" w14:textId="77777777" w:rsidR="00190084" w:rsidRPr="00045592" w:rsidRDefault="00190084" w:rsidP="0019008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190084" w:rsidRPr="00004165" w14:paraId="3B33E36E" w14:textId="77777777" w:rsidTr="00190084">
        <w:tc>
          <w:tcPr>
            <w:tcW w:w="1242" w:type="dxa"/>
          </w:tcPr>
          <w:p w14:paraId="77E3201F"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F542C49" w14:textId="77777777" w:rsidR="00190084" w:rsidRPr="00045592" w:rsidRDefault="00190084"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EA58A12" w14:textId="77777777" w:rsidTr="00190084">
        <w:tc>
          <w:tcPr>
            <w:tcW w:w="1242" w:type="dxa"/>
          </w:tcPr>
          <w:p w14:paraId="50A8D6EA"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49B4AF"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EAEFA" w14:textId="77777777" w:rsidR="00190084" w:rsidRPr="003418CB" w:rsidRDefault="00190084" w:rsidP="00190084">
      <w:pPr>
        <w:rPr>
          <w:color w:val="0070C0"/>
          <w:lang w:val="en-US" w:eastAsia="zh-CN"/>
        </w:rPr>
      </w:pPr>
    </w:p>
    <w:p w14:paraId="1B7B8FE1" w14:textId="77777777" w:rsidR="00190084" w:rsidRDefault="00190084" w:rsidP="00190084">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583"/>
        <w:gridCol w:w="8048"/>
      </w:tblGrid>
      <w:tr w:rsidR="00D84242" w14:paraId="28912112" w14:textId="77777777" w:rsidTr="00CE506E">
        <w:tc>
          <w:tcPr>
            <w:tcW w:w="1583" w:type="dxa"/>
          </w:tcPr>
          <w:p w14:paraId="41375EFA" w14:textId="77777777" w:rsidR="00D84242" w:rsidRPr="00805BE8" w:rsidRDefault="00D84242" w:rsidP="00CE506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04436548" w14:textId="77777777" w:rsidR="00D84242" w:rsidRPr="00805BE8" w:rsidRDefault="00D84242" w:rsidP="00CE506E">
            <w:pPr>
              <w:spacing w:after="120"/>
              <w:rPr>
                <w:rFonts w:eastAsiaTheme="minorEastAsia"/>
                <w:b/>
                <w:bCs/>
                <w:color w:val="0070C0"/>
                <w:lang w:val="en-US" w:eastAsia="zh-CN"/>
              </w:rPr>
            </w:pPr>
            <w:r>
              <w:rPr>
                <w:rFonts w:eastAsiaTheme="minorEastAsia"/>
                <w:b/>
                <w:bCs/>
                <w:color w:val="0070C0"/>
                <w:lang w:val="en-US" w:eastAsia="zh-CN"/>
              </w:rPr>
              <w:t>Comments</w:t>
            </w:r>
          </w:p>
        </w:tc>
      </w:tr>
      <w:tr w:rsidR="00D84242" w14:paraId="40030010" w14:textId="77777777" w:rsidTr="00CE506E">
        <w:tc>
          <w:tcPr>
            <w:tcW w:w="1583" w:type="dxa"/>
          </w:tcPr>
          <w:p w14:paraId="62AE85EE" w14:textId="77777777" w:rsidR="00D84242" w:rsidRPr="00C1415A" w:rsidRDefault="00D84242" w:rsidP="00CE506E">
            <w:pPr>
              <w:spacing w:after="120"/>
              <w:rPr>
                <w:rFonts w:eastAsiaTheme="minorEastAsia"/>
                <w:lang w:val="en-US" w:eastAsia="zh-CN"/>
              </w:rPr>
            </w:pPr>
          </w:p>
        </w:tc>
        <w:tc>
          <w:tcPr>
            <w:tcW w:w="8048" w:type="dxa"/>
          </w:tcPr>
          <w:p w14:paraId="5C54E5DC" w14:textId="77777777" w:rsidR="00D84242" w:rsidRPr="00C1415A" w:rsidRDefault="00D84242" w:rsidP="00CE506E">
            <w:pPr>
              <w:spacing w:after="120"/>
              <w:rPr>
                <w:rFonts w:eastAsiaTheme="minorEastAsia"/>
                <w:lang w:val="en-US" w:eastAsia="zh-CN"/>
              </w:rPr>
            </w:pPr>
          </w:p>
        </w:tc>
      </w:tr>
    </w:tbl>
    <w:p w14:paraId="6E4B634F" w14:textId="77777777" w:rsidR="00190084" w:rsidRDefault="00190084" w:rsidP="00190084">
      <w:pPr>
        <w:rPr>
          <w:lang w:val="sv-SE" w:eastAsia="zh-CN"/>
        </w:rPr>
      </w:pPr>
      <w:bookmarkStart w:id="10" w:name="_GoBack"/>
      <w:bookmarkEnd w:id="10"/>
    </w:p>
    <w:p w14:paraId="5D2DACDB" w14:textId="77777777" w:rsidR="00190084" w:rsidRDefault="00190084" w:rsidP="00190084">
      <w:pPr>
        <w:pStyle w:val="Heading2"/>
      </w:pPr>
      <w:r>
        <w:rPr>
          <w:rFonts w:hint="eastAsia"/>
        </w:rPr>
        <w:t>Summary on 2nd round</w:t>
      </w:r>
      <w:r>
        <w:t xml:space="preserve"> (if applicable)</w:t>
      </w:r>
    </w:p>
    <w:p w14:paraId="3C4D41C6"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190084" w:rsidRPr="00004165" w14:paraId="1476F80B" w14:textId="77777777" w:rsidTr="00190084">
        <w:tc>
          <w:tcPr>
            <w:tcW w:w="1242" w:type="dxa"/>
          </w:tcPr>
          <w:p w14:paraId="7AE11833" w14:textId="77777777" w:rsidR="00190084" w:rsidRPr="00045592" w:rsidRDefault="00190084"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6A637A" w14:textId="77777777" w:rsidR="00190084" w:rsidRPr="00045592" w:rsidRDefault="00190084" w:rsidP="0019008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F3147C7" w14:textId="77777777" w:rsidTr="00190084">
        <w:tc>
          <w:tcPr>
            <w:tcW w:w="1242" w:type="dxa"/>
          </w:tcPr>
          <w:p w14:paraId="331684BB"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EEBF65"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09B7F13" w14:textId="77777777" w:rsidR="00190084" w:rsidRPr="00045592" w:rsidRDefault="00190084" w:rsidP="00190084">
      <w:pPr>
        <w:rPr>
          <w:i/>
          <w:color w:val="0070C0"/>
          <w:lang w:val="en-US"/>
        </w:rPr>
      </w:pPr>
    </w:p>
    <w:p w14:paraId="4866EE51" w14:textId="77777777" w:rsidR="00190084" w:rsidRPr="00805BE8" w:rsidRDefault="00190084" w:rsidP="00190084">
      <w:pPr>
        <w:rPr>
          <w:lang w:val="en-US" w:eastAsia="zh-CN"/>
        </w:rPr>
      </w:pPr>
    </w:p>
    <w:p w14:paraId="49886DEE" w14:textId="77777777" w:rsidR="00FB3476" w:rsidRPr="00805BE8" w:rsidRDefault="00FB3476" w:rsidP="00FB3476">
      <w:pPr>
        <w:rPr>
          <w:rFonts w:ascii="Arial" w:hAnsi="Arial"/>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0131D" w14:textId="77777777" w:rsidR="005562BF" w:rsidRDefault="005562BF">
      <w:r>
        <w:separator/>
      </w:r>
    </w:p>
  </w:endnote>
  <w:endnote w:type="continuationSeparator" w:id="0">
    <w:p w14:paraId="323F54EE" w14:textId="77777777" w:rsidR="005562BF" w:rsidRDefault="0055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5432C" w14:textId="77777777" w:rsidR="005562BF" w:rsidRDefault="005562BF">
      <w:r>
        <w:separator/>
      </w:r>
    </w:p>
  </w:footnote>
  <w:footnote w:type="continuationSeparator" w:id="0">
    <w:p w14:paraId="49F2B4C7" w14:textId="77777777" w:rsidR="005562BF" w:rsidRDefault="00556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DAA57AB"/>
    <w:multiLevelType w:val="hybridMultilevel"/>
    <w:tmpl w:val="156669FC"/>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E1DE5"/>
    <w:multiLevelType w:val="hybridMultilevel"/>
    <w:tmpl w:val="999C9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C0F55"/>
    <w:multiLevelType w:val="hybridMultilevel"/>
    <w:tmpl w:val="C5CEF432"/>
    <w:lvl w:ilvl="0" w:tplc="CF5ECE66">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15:restartNumberingAfterBreak="0">
    <w:nsid w:val="2F8C5489"/>
    <w:multiLevelType w:val="hybridMultilevel"/>
    <w:tmpl w:val="6346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415569B"/>
    <w:multiLevelType w:val="hybridMultilevel"/>
    <w:tmpl w:val="627C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76073"/>
    <w:multiLevelType w:val="hybridMultilevel"/>
    <w:tmpl w:val="8DE410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97888"/>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93551"/>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65DB58EC"/>
    <w:multiLevelType w:val="hybridMultilevel"/>
    <w:tmpl w:val="6346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7" w15:restartNumberingAfterBreak="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00D35"/>
    <w:multiLevelType w:val="hybridMultilevel"/>
    <w:tmpl w:val="999C9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0" w15:restartNumberingAfterBreak="0">
    <w:nsid w:val="7F1F288E"/>
    <w:multiLevelType w:val="hybridMultilevel"/>
    <w:tmpl w:val="17F2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9"/>
  </w:num>
  <w:num w:numId="4">
    <w:abstractNumId w:val="14"/>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7"/>
  </w:num>
  <w:num w:numId="18">
    <w:abstractNumId w:val="6"/>
  </w:num>
  <w:num w:numId="19">
    <w:abstractNumId w:val="16"/>
  </w:num>
  <w:num w:numId="20">
    <w:abstractNumId w:val="11"/>
  </w:num>
  <w:num w:numId="21">
    <w:abstractNumId w:val="3"/>
  </w:num>
  <w:num w:numId="22">
    <w:abstractNumId w:val="13"/>
  </w:num>
  <w:num w:numId="23">
    <w:abstractNumId w:val="9"/>
  </w:num>
  <w:num w:numId="24">
    <w:abstractNumId w:val="1"/>
  </w:num>
  <w:num w:numId="25">
    <w:abstractNumId w:val="4"/>
  </w:num>
  <w:num w:numId="26">
    <w:abstractNumId w:val="20"/>
  </w:num>
  <w:num w:numId="27">
    <w:abstractNumId w:val="12"/>
  </w:num>
  <w:num w:numId="28">
    <w:abstractNumId w:val="8"/>
  </w:num>
  <w:num w:numId="29">
    <w:abstractNumId w:val="15"/>
  </w:num>
  <w:num w:numId="30">
    <w:abstractNumId w:val="5"/>
  </w:num>
  <w:num w:numId="31">
    <w:abstractNumId w:val="2"/>
  </w:num>
  <w:num w:numId="32">
    <w:abstractNumId w:val="1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ne Fong">
    <w15:presenceInfo w15:providerId="AD" w15:userId="S::gfong@qti.qualcomm.com::a2c2c12d-c299-4047-827b-a408ad4b8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171F4"/>
    <w:rsid w:val="00020C56"/>
    <w:rsid w:val="00026ACC"/>
    <w:rsid w:val="0003171D"/>
    <w:rsid w:val="00031C1D"/>
    <w:rsid w:val="00033939"/>
    <w:rsid w:val="00035C50"/>
    <w:rsid w:val="0004425B"/>
    <w:rsid w:val="000457A1"/>
    <w:rsid w:val="00050001"/>
    <w:rsid w:val="00051CEC"/>
    <w:rsid w:val="00052041"/>
    <w:rsid w:val="0005326A"/>
    <w:rsid w:val="00061ACF"/>
    <w:rsid w:val="0006266D"/>
    <w:rsid w:val="00065506"/>
    <w:rsid w:val="0007382E"/>
    <w:rsid w:val="000766E1"/>
    <w:rsid w:val="00077FF6"/>
    <w:rsid w:val="00080D82"/>
    <w:rsid w:val="00081692"/>
    <w:rsid w:val="00082C46"/>
    <w:rsid w:val="00085A0E"/>
    <w:rsid w:val="00087212"/>
    <w:rsid w:val="00087548"/>
    <w:rsid w:val="00093E7E"/>
    <w:rsid w:val="000A131E"/>
    <w:rsid w:val="000A1830"/>
    <w:rsid w:val="000A4121"/>
    <w:rsid w:val="000A4AA3"/>
    <w:rsid w:val="000A550E"/>
    <w:rsid w:val="000B1A55"/>
    <w:rsid w:val="000B20BB"/>
    <w:rsid w:val="000B2EF6"/>
    <w:rsid w:val="000B2FA6"/>
    <w:rsid w:val="000B4AA0"/>
    <w:rsid w:val="000C179D"/>
    <w:rsid w:val="000C2553"/>
    <w:rsid w:val="000C38C3"/>
    <w:rsid w:val="000C5264"/>
    <w:rsid w:val="000D09FD"/>
    <w:rsid w:val="000D44FB"/>
    <w:rsid w:val="000D574B"/>
    <w:rsid w:val="000D6CFC"/>
    <w:rsid w:val="000E537B"/>
    <w:rsid w:val="000E57D0"/>
    <w:rsid w:val="000E6686"/>
    <w:rsid w:val="000E7858"/>
    <w:rsid w:val="00107927"/>
    <w:rsid w:val="00110E26"/>
    <w:rsid w:val="00111321"/>
    <w:rsid w:val="00117BD6"/>
    <w:rsid w:val="001206C2"/>
    <w:rsid w:val="00121978"/>
    <w:rsid w:val="00123422"/>
    <w:rsid w:val="00124B6A"/>
    <w:rsid w:val="0013416D"/>
    <w:rsid w:val="00136D4C"/>
    <w:rsid w:val="00142BB9"/>
    <w:rsid w:val="00144F96"/>
    <w:rsid w:val="00151EAC"/>
    <w:rsid w:val="00153528"/>
    <w:rsid w:val="00154E68"/>
    <w:rsid w:val="00162548"/>
    <w:rsid w:val="0016608C"/>
    <w:rsid w:val="00172183"/>
    <w:rsid w:val="001751AB"/>
    <w:rsid w:val="00175A3F"/>
    <w:rsid w:val="00177F30"/>
    <w:rsid w:val="00180861"/>
    <w:rsid w:val="00180E09"/>
    <w:rsid w:val="00183D4C"/>
    <w:rsid w:val="00183F6D"/>
    <w:rsid w:val="0018670E"/>
    <w:rsid w:val="00190084"/>
    <w:rsid w:val="0019219A"/>
    <w:rsid w:val="00194AC6"/>
    <w:rsid w:val="00195077"/>
    <w:rsid w:val="001A033F"/>
    <w:rsid w:val="001A08AA"/>
    <w:rsid w:val="001A59CB"/>
    <w:rsid w:val="001B6A26"/>
    <w:rsid w:val="001C1409"/>
    <w:rsid w:val="001C2AE6"/>
    <w:rsid w:val="001C4A89"/>
    <w:rsid w:val="001C6177"/>
    <w:rsid w:val="001D0363"/>
    <w:rsid w:val="001D7D94"/>
    <w:rsid w:val="001E4218"/>
    <w:rsid w:val="001F0B20"/>
    <w:rsid w:val="001F3EDF"/>
    <w:rsid w:val="00200A62"/>
    <w:rsid w:val="00203740"/>
    <w:rsid w:val="002138EA"/>
    <w:rsid w:val="00213F84"/>
    <w:rsid w:val="00214FBD"/>
    <w:rsid w:val="00222897"/>
    <w:rsid w:val="00222B0C"/>
    <w:rsid w:val="00235394"/>
    <w:rsid w:val="00235577"/>
    <w:rsid w:val="002435CA"/>
    <w:rsid w:val="0024469F"/>
    <w:rsid w:val="00246310"/>
    <w:rsid w:val="00252686"/>
    <w:rsid w:val="00252DB8"/>
    <w:rsid w:val="002537BC"/>
    <w:rsid w:val="00255C58"/>
    <w:rsid w:val="00260EC7"/>
    <w:rsid w:val="00261539"/>
    <w:rsid w:val="0026179F"/>
    <w:rsid w:val="002666AE"/>
    <w:rsid w:val="00270419"/>
    <w:rsid w:val="0027209B"/>
    <w:rsid w:val="00274E1A"/>
    <w:rsid w:val="002775B1"/>
    <w:rsid w:val="002775B9"/>
    <w:rsid w:val="002811C4"/>
    <w:rsid w:val="00282213"/>
    <w:rsid w:val="00284016"/>
    <w:rsid w:val="002858BF"/>
    <w:rsid w:val="002939AF"/>
    <w:rsid w:val="00294491"/>
    <w:rsid w:val="00294BDE"/>
    <w:rsid w:val="00295A3C"/>
    <w:rsid w:val="00295CCF"/>
    <w:rsid w:val="002A0CED"/>
    <w:rsid w:val="002A41B4"/>
    <w:rsid w:val="002A4CD0"/>
    <w:rsid w:val="002A7DA6"/>
    <w:rsid w:val="002B4BF7"/>
    <w:rsid w:val="002B516C"/>
    <w:rsid w:val="002B5E1D"/>
    <w:rsid w:val="002B60C1"/>
    <w:rsid w:val="002C0275"/>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1DFB"/>
    <w:rsid w:val="0033239F"/>
    <w:rsid w:val="00336697"/>
    <w:rsid w:val="00340EE1"/>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32AE"/>
    <w:rsid w:val="003D4215"/>
    <w:rsid w:val="003D4C47"/>
    <w:rsid w:val="003D7719"/>
    <w:rsid w:val="003D7F2F"/>
    <w:rsid w:val="003E40EE"/>
    <w:rsid w:val="003F1C1B"/>
    <w:rsid w:val="00401144"/>
    <w:rsid w:val="00404831"/>
    <w:rsid w:val="00407661"/>
    <w:rsid w:val="00410314"/>
    <w:rsid w:val="00412063"/>
    <w:rsid w:val="00412EB1"/>
    <w:rsid w:val="00413DDE"/>
    <w:rsid w:val="00414118"/>
    <w:rsid w:val="00416084"/>
    <w:rsid w:val="00424F8C"/>
    <w:rsid w:val="004271BA"/>
    <w:rsid w:val="0042767C"/>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4C3"/>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51AB"/>
    <w:rsid w:val="005308DB"/>
    <w:rsid w:val="00530A2E"/>
    <w:rsid w:val="00530ABB"/>
    <w:rsid w:val="00530FBE"/>
    <w:rsid w:val="005339DB"/>
    <w:rsid w:val="00534C89"/>
    <w:rsid w:val="00541573"/>
    <w:rsid w:val="0054348A"/>
    <w:rsid w:val="005562BF"/>
    <w:rsid w:val="00556A9E"/>
    <w:rsid w:val="00571777"/>
    <w:rsid w:val="00573483"/>
    <w:rsid w:val="00580FF5"/>
    <w:rsid w:val="0058373D"/>
    <w:rsid w:val="0058519C"/>
    <w:rsid w:val="005857AA"/>
    <w:rsid w:val="0059149A"/>
    <w:rsid w:val="005956EE"/>
    <w:rsid w:val="005A083E"/>
    <w:rsid w:val="005B40AA"/>
    <w:rsid w:val="005B4802"/>
    <w:rsid w:val="005C1EA6"/>
    <w:rsid w:val="005D0B99"/>
    <w:rsid w:val="005D308E"/>
    <w:rsid w:val="005D3A48"/>
    <w:rsid w:val="005D7AF8"/>
    <w:rsid w:val="005E366A"/>
    <w:rsid w:val="005E5B7C"/>
    <w:rsid w:val="005F2145"/>
    <w:rsid w:val="005F39F6"/>
    <w:rsid w:val="005F3A13"/>
    <w:rsid w:val="006016E1"/>
    <w:rsid w:val="00602D27"/>
    <w:rsid w:val="00604FDF"/>
    <w:rsid w:val="006144A1"/>
    <w:rsid w:val="00615EBB"/>
    <w:rsid w:val="00616096"/>
    <w:rsid w:val="006160A2"/>
    <w:rsid w:val="00627DD2"/>
    <w:rsid w:val="006302AA"/>
    <w:rsid w:val="006363BD"/>
    <w:rsid w:val="006412DC"/>
    <w:rsid w:val="00642BC6"/>
    <w:rsid w:val="00644790"/>
    <w:rsid w:val="006501AF"/>
    <w:rsid w:val="00650DDE"/>
    <w:rsid w:val="006534F2"/>
    <w:rsid w:val="0065505B"/>
    <w:rsid w:val="006670AC"/>
    <w:rsid w:val="00672307"/>
    <w:rsid w:val="006808C6"/>
    <w:rsid w:val="00682668"/>
    <w:rsid w:val="00685AF9"/>
    <w:rsid w:val="00692317"/>
    <w:rsid w:val="00692A68"/>
    <w:rsid w:val="00695D85"/>
    <w:rsid w:val="006A30A2"/>
    <w:rsid w:val="006A6D23"/>
    <w:rsid w:val="006A7774"/>
    <w:rsid w:val="006B25DE"/>
    <w:rsid w:val="006B3687"/>
    <w:rsid w:val="006C1C3B"/>
    <w:rsid w:val="006C4E43"/>
    <w:rsid w:val="006C643E"/>
    <w:rsid w:val="006D2932"/>
    <w:rsid w:val="006D3671"/>
    <w:rsid w:val="006D4240"/>
    <w:rsid w:val="006E0A73"/>
    <w:rsid w:val="006E0FEE"/>
    <w:rsid w:val="006E6C11"/>
    <w:rsid w:val="006F7C0C"/>
    <w:rsid w:val="00700755"/>
    <w:rsid w:val="0070646B"/>
    <w:rsid w:val="007130A2"/>
    <w:rsid w:val="007131CC"/>
    <w:rsid w:val="00715463"/>
    <w:rsid w:val="0072404A"/>
    <w:rsid w:val="00730655"/>
    <w:rsid w:val="00731D77"/>
    <w:rsid w:val="00732360"/>
    <w:rsid w:val="0073390A"/>
    <w:rsid w:val="00734E64"/>
    <w:rsid w:val="00736B37"/>
    <w:rsid w:val="00740A35"/>
    <w:rsid w:val="007412FE"/>
    <w:rsid w:val="007520B4"/>
    <w:rsid w:val="007655D5"/>
    <w:rsid w:val="00772264"/>
    <w:rsid w:val="00775990"/>
    <w:rsid w:val="007763C1"/>
    <w:rsid w:val="00777E82"/>
    <w:rsid w:val="00781359"/>
    <w:rsid w:val="00786921"/>
    <w:rsid w:val="00797CAD"/>
    <w:rsid w:val="007A1EAA"/>
    <w:rsid w:val="007A79FD"/>
    <w:rsid w:val="007A7E39"/>
    <w:rsid w:val="007B0B9D"/>
    <w:rsid w:val="007B5A43"/>
    <w:rsid w:val="007B5F6F"/>
    <w:rsid w:val="007B709B"/>
    <w:rsid w:val="007C1343"/>
    <w:rsid w:val="007C5EF1"/>
    <w:rsid w:val="007C7BF5"/>
    <w:rsid w:val="007D0539"/>
    <w:rsid w:val="007D19B7"/>
    <w:rsid w:val="007D1B50"/>
    <w:rsid w:val="007D75E5"/>
    <w:rsid w:val="007D773E"/>
    <w:rsid w:val="007E066E"/>
    <w:rsid w:val="007E08FD"/>
    <w:rsid w:val="007E1356"/>
    <w:rsid w:val="007E20FC"/>
    <w:rsid w:val="007E6AFD"/>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4705E"/>
    <w:rsid w:val="0085071D"/>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2A73"/>
    <w:rsid w:val="008B3194"/>
    <w:rsid w:val="008B5AE7"/>
    <w:rsid w:val="008C60E9"/>
    <w:rsid w:val="008D1B7C"/>
    <w:rsid w:val="008D4F15"/>
    <w:rsid w:val="008D6657"/>
    <w:rsid w:val="008E1F60"/>
    <w:rsid w:val="008E307E"/>
    <w:rsid w:val="008F4DD1"/>
    <w:rsid w:val="008F6056"/>
    <w:rsid w:val="00902C07"/>
    <w:rsid w:val="00905804"/>
    <w:rsid w:val="009101E2"/>
    <w:rsid w:val="00915D73"/>
    <w:rsid w:val="00916077"/>
    <w:rsid w:val="009170A2"/>
    <w:rsid w:val="009208A6"/>
    <w:rsid w:val="00923B85"/>
    <w:rsid w:val="00924514"/>
    <w:rsid w:val="00927316"/>
    <w:rsid w:val="0093276D"/>
    <w:rsid w:val="00933D12"/>
    <w:rsid w:val="009351F8"/>
    <w:rsid w:val="00937065"/>
    <w:rsid w:val="00940285"/>
    <w:rsid w:val="009415B0"/>
    <w:rsid w:val="0094458F"/>
    <w:rsid w:val="00946991"/>
    <w:rsid w:val="00947E7E"/>
    <w:rsid w:val="0095139A"/>
    <w:rsid w:val="00953E16"/>
    <w:rsid w:val="009542AC"/>
    <w:rsid w:val="00956813"/>
    <w:rsid w:val="00960CD5"/>
    <w:rsid w:val="00961BB2"/>
    <w:rsid w:val="00962108"/>
    <w:rsid w:val="009638D6"/>
    <w:rsid w:val="0097408E"/>
    <w:rsid w:val="00974BB2"/>
    <w:rsid w:val="00974FA7"/>
    <w:rsid w:val="009756E5"/>
    <w:rsid w:val="00976E09"/>
    <w:rsid w:val="00977A8C"/>
    <w:rsid w:val="00983910"/>
    <w:rsid w:val="009867D8"/>
    <w:rsid w:val="009870D3"/>
    <w:rsid w:val="009912CF"/>
    <w:rsid w:val="009932AC"/>
    <w:rsid w:val="00994351"/>
    <w:rsid w:val="00996A8F"/>
    <w:rsid w:val="009A1DBF"/>
    <w:rsid w:val="009A68E6"/>
    <w:rsid w:val="009A7598"/>
    <w:rsid w:val="009B0513"/>
    <w:rsid w:val="009B1DF8"/>
    <w:rsid w:val="009B3D20"/>
    <w:rsid w:val="009B5418"/>
    <w:rsid w:val="009C0727"/>
    <w:rsid w:val="009C492F"/>
    <w:rsid w:val="009D2FF2"/>
    <w:rsid w:val="009D3226"/>
    <w:rsid w:val="009D3385"/>
    <w:rsid w:val="009D3DCD"/>
    <w:rsid w:val="009D793C"/>
    <w:rsid w:val="009E16A9"/>
    <w:rsid w:val="009E375F"/>
    <w:rsid w:val="009E39D4"/>
    <w:rsid w:val="009E5401"/>
    <w:rsid w:val="00A0758F"/>
    <w:rsid w:val="00A1570A"/>
    <w:rsid w:val="00A211B4"/>
    <w:rsid w:val="00A2450E"/>
    <w:rsid w:val="00A33DDF"/>
    <w:rsid w:val="00A34547"/>
    <w:rsid w:val="00A376B7"/>
    <w:rsid w:val="00A37908"/>
    <w:rsid w:val="00A41BF5"/>
    <w:rsid w:val="00A44778"/>
    <w:rsid w:val="00A469E7"/>
    <w:rsid w:val="00A54F00"/>
    <w:rsid w:val="00A604A4"/>
    <w:rsid w:val="00A61B7D"/>
    <w:rsid w:val="00A63F7E"/>
    <w:rsid w:val="00A6605B"/>
    <w:rsid w:val="00A66ADC"/>
    <w:rsid w:val="00A7147D"/>
    <w:rsid w:val="00A76863"/>
    <w:rsid w:val="00A81B15"/>
    <w:rsid w:val="00A837FF"/>
    <w:rsid w:val="00A84DC8"/>
    <w:rsid w:val="00A85DBC"/>
    <w:rsid w:val="00A87FEB"/>
    <w:rsid w:val="00A93F9F"/>
    <w:rsid w:val="00A9420E"/>
    <w:rsid w:val="00A955C9"/>
    <w:rsid w:val="00A97648"/>
    <w:rsid w:val="00AA1CFD"/>
    <w:rsid w:val="00AA2239"/>
    <w:rsid w:val="00AA33D2"/>
    <w:rsid w:val="00AB0C57"/>
    <w:rsid w:val="00AB1195"/>
    <w:rsid w:val="00AB1862"/>
    <w:rsid w:val="00AB3BA4"/>
    <w:rsid w:val="00AB4182"/>
    <w:rsid w:val="00AB74CD"/>
    <w:rsid w:val="00AC27DB"/>
    <w:rsid w:val="00AC6D6B"/>
    <w:rsid w:val="00AD4C90"/>
    <w:rsid w:val="00AD7736"/>
    <w:rsid w:val="00AE10CE"/>
    <w:rsid w:val="00AE70D4"/>
    <w:rsid w:val="00AE7868"/>
    <w:rsid w:val="00AF0407"/>
    <w:rsid w:val="00AF3E09"/>
    <w:rsid w:val="00AF4D8B"/>
    <w:rsid w:val="00B12B26"/>
    <w:rsid w:val="00B163F8"/>
    <w:rsid w:val="00B2472D"/>
    <w:rsid w:val="00B24CA0"/>
    <w:rsid w:val="00B2549F"/>
    <w:rsid w:val="00B25B39"/>
    <w:rsid w:val="00B3532D"/>
    <w:rsid w:val="00B4108D"/>
    <w:rsid w:val="00B51FF4"/>
    <w:rsid w:val="00B57265"/>
    <w:rsid w:val="00B6141D"/>
    <w:rsid w:val="00B633AE"/>
    <w:rsid w:val="00B665D2"/>
    <w:rsid w:val="00B6737C"/>
    <w:rsid w:val="00B7214D"/>
    <w:rsid w:val="00B74372"/>
    <w:rsid w:val="00B74FD9"/>
    <w:rsid w:val="00B75525"/>
    <w:rsid w:val="00B80283"/>
    <w:rsid w:val="00B8095F"/>
    <w:rsid w:val="00B80B0C"/>
    <w:rsid w:val="00B80B11"/>
    <w:rsid w:val="00B831AE"/>
    <w:rsid w:val="00B8446C"/>
    <w:rsid w:val="00B87725"/>
    <w:rsid w:val="00B91150"/>
    <w:rsid w:val="00B97CAA"/>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415A"/>
    <w:rsid w:val="00C24C05"/>
    <w:rsid w:val="00C24D2F"/>
    <w:rsid w:val="00C26222"/>
    <w:rsid w:val="00C31283"/>
    <w:rsid w:val="00C33C48"/>
    <w:rsid w:val="00C340E5"/>
    <w:rsid w:val="00C35AA7"/>
    <w:rsid w:val="00C43BA1"/>
    <w:rsid w:val="00C43DAB"/>
    <w:rsid w:val="00C47F08"/>
    <w:rsid w:val="00C514A6"/>
    <w:rsid w:val="00C5739F"/>
    <w:rsid w:val="00C57CF0"/>
    <w:rsid w:val="00C62ACC"/>
    <w:rsid w:val="00C649BD"/>
    <w:rsid w:val="00C65891"/>
    <w:rsid w:val="00C66AC9"/>
    <w:rsid w:val="00C724D3"/>
    <w:rsid w:val="00C77DD9"/>
    <w:rsid w:val="00C83BE6"/>
    <w:rsid w:val="00C85354"/>
    <w:rsid w:val="00C85E9D"/>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159E"/>
    <w:rsid w:val="00CD307E"/>
    <w:rsid w:val="00CD6A1B"/>
    <w:rsid w:val="00CE0A7F"/>
    <w:rsid w:val="00CE1718"/>
    <w:rsid w:val="00CE3713"/>
    <w:rsid w:val="00CF30D5"/>
    <w:rsid w:val="00CF4156"/>
    <w:rsid w:val="00D03D00"/>
    <w:rsid w:val="00D05C30"/>
    <w:rsid w:val="00D11359"/>
    <w:rsid w:val="00D158CD"/>
    <w:rsid w:val="00D15CE1"/>
    <w:rsid w:val="00D23A0C"/>
    <w:rsid w:val="00D3188C"/>
    <w:rsid w:val="00D35F9B"/>
    <w:rsid w:val="00D36B69"/>
    <w:rsid w:val="00D408DD"/>
    <w:rsid w:val="00D43BED"/>
    <w:rsid w:val="00D45D72"/>
    <w:rsid w:val="00D520E4"/>
    <w:rsid w:val="00D53A38"/>
    <w:rsid w:val="00D575DD"/>
    <w:rsid w:val="00D57DFA"/>
    <w:rsid w:val="00D638E9"/>
    <w:rsid w:val="00D67FCF"/>
    <w:rsid w:val="00D709CE"/>
    <w:rsid w:val="00D71F73"/>
    <w:rsid w:val="00D80786"/>
    <w:rsid w:val="00D81CAB"/>
    <w:rsid w:val="00D84242"/>
    <w:rsid w:val="00D8576F"/>
    <w:rsid w:val="00D8677F"/>
    <w:rsid w:val="00D87459"/>
    <w:rsid w:val="00D92D47"/>
    <w:rsid w:val="00D97F0C"/>
    <w:rsid w:val="00DA3A86"/>
    <w:rsid w:val="00DA6C67"/>
    <w:rsid w:val="00DC126F"/>
    <w:rsid w:val="00DC2500"/>
    <w:rsid w:val="00DC77DC"/>
    <w:rsid w:val="00DD0453"/>
    <w:rsid w:val="00DD0988"/>
    <w:rsid w:val="00DD0C2C"/>
    <w:rsid w:val="00DD19DE"/>
    <w:rsid w:val="00DD28BC"/>
    <w:rsid w:val="00DE31F0"/>
    <w:rsid w:val="00DE3679"/>
    <w:rsid w:val="00DE3D1C"/>
    <w:rsid w:val="00DE62AC"/>
    <w:rsid w:val="00E0227D"/>
    <w:rsid w:val="00E03325"/>
    <w:rsid w:val="00E04B84"/>
    <w:rsid w:val="00E06466"/>
    <w:rsid w:val="00E06FDA"/>
    <w:rsid w:val="00E113AF"/>
    <w:rsid w:val="00E160A5"/>
    <w:rsid w:val="00E1713D"/>
    <w:rsid w:val="00E20A43"/>
    <w:rsid w:val="00E23898"/>
    <w:rsid w:val="00E319F1"/>
    <w:rsid w:val="00E3287B"/>
    <w:rsid w:val="00E33CD2"/>
    <w:rsid w:val="00E40E90"/>
    <w:rsid w:val="00E419C1"/>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251F"/>
    <w:rsid w:val="00EA3B4F"/>
    <w:rsid w:val="00EA3C24"/>
    <w:rsid w:val="00EA73DF"/>
    <w:rsid w:val="00EB61AE"/>
    <w:rsid w:val="00EC322D"/>
    <w:rsid w:val="00ED1571"/>
    <w:rsid w:val="00ED383A"/>
    <w:rsid w:val="00ED66F7"/>
    <w:rsid w:val="00EE6DAE"/>
    <w:rsid w:val="00EF1EC5"/>
    <w:rsid w:val="00EF4C88"/>
    <w:rsid w:val="00EF55EB"/>
    <w:rsid w:val="00F00DCC"/>
    <w:rsid w:val="00F0156F"/>
    <w:rsid w:val="00F024D0"/>
    <w:rsid w:val="00F05AC8"/>
    <w:rsid w:val="00F07167"/>
    <w:rsid w:val="00F072D8"/>
    <w:rsid w:val="00F07CE0"/>
    <w:rsid w:val="00F13D05"/>
    <w:rsid w:val="00F15570"/>
    <w:rsid w:val="00F1679D"/>
    <w:rsid w:val="00F1682C"/>
    <w:rsid w:val="00F20B91"/>
    <w:rsid w:val="00F24B8B"/>
    <w:rsid w:val="00F30D2E"/>
    <w:rsid w:val="00F35516"/>
    <w:rsid w:val="00F35790"/>
    <w:rsid w:val="00F4136D"/>
    <w:rsid w:val="00F4212E"/>
    <w:rsid w:val="00F42C20"/>
    <w:rsid w:val="00F43E34"/>
    <w:rsid w:val="00F53053"/>
    <w:rsid w:val="00F53FE2"/>
    <w:rsid w:val="00F57504"/>
    <w:rsid w:val="00F575FF"/>
    <w:rsid w:val="00F618EF"/>
    <w:rsid w:val="00F65582"/>
    <w:rsid w:val="00F66E75"/>
    <w:rsid w:val="00F77EB0"/>
    <w:rsid w:val="00F87CDD"/>
    <w:rsid w:val="00F92F49"/>
    <w:rsid w:val="00F933F0"/>
    <w:rsid w:val="00F937A3"/>
    <w:rsid w:val="00F9414D"/>
    <w:rsid w:val="00F94715"/>
    <w:rsid w:val="00F96A3D"/>
    <w:rsid w:val="00F96EC6"/>
    <w:rsid w:val="00FA4718"/>
    <w:rsid w:val="00FA5848"/>
    <w:rsid w:val="00FA7C86"/>
    <w:rsid w:val="00FA7F3D"/>
    <w:rsid w:val="00FB3476"/>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BD9726F-47FC-4B8A-85B8-7E225622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4145701">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p.3gpp.org/TSG_RAN/WG4_Radio/TSGR4_94_e/Docs/R4-2002093.zip" TargetMode="External"/><Relationship Id="rId18" Type="http://schemas.openxmlformats.org/officeDocument/2006/relationships/hyperlink" Target="http://ftp.3gpp.org/TSG_RAN/WG4_Radio/TSGR4_94_e/Docs/R4-2001714.zip" TargetMode="External"/><Relationship Id="rId26" Type="http://schemas.openxmlformats.org/officeDocument/2006/relationships/hyperlink" Target="http://ftp.3gpp.org/TSG_RAN/WG4_Radio/TSGR4_94_e/Docs/R4-2001714.zip" TargetMode="External"/><Relationship Id="rId3" Type="http://schemas.openxmlformats.org/officeDocument/2006/relationships/numbering" Target="numbering.xml"/><Relationship Id="rId21" Type="http://schemas.openxmlformats.org/officeDocument/2006/relationships/hyperlink" Target="http://ftp.3gpp.org/TSG_RAN/WG4_Radio/TSGR4_94_e/Docs/R4-2001222.zip" TargetMode="External"/><Relationship Id="rId7" Type="http://schemas.openxmlformats.org/officeDocument/2006/relationships/footnotes" Target="footnotes.xml"/><Relationship Id="rId12" Type="http://schemas.openxmlformats.org/officeDocument/2006/relationships/hyperlink" Target="http://ftp.3gpp.org/TSG_RAN/WG4_Radio/TSGR4_94_e/Docs/R4-2002092.zip" TargetMode="External"/><Relationship Id="rId17" Type="http://schemas.openxmlformats.org/officeDocument/2006/relationships/hyperlink" Target="http://ftp.3gpp.org/TSG_RAN/WG4_Radio/TSGR4_94_e/Docs/R4-2002094.zip" TargetMode="External"/><Relationship Id="rId25" Type="http://schemas.openxmlformats.org/officeDocument/2006/relationships/hyperlink" Target="http://ftp.3gpp.org/TSG_RAN/WG4_Radio/TSGR4_94_e/Docs/R4-2002022.zip" TargetMode="External"/><Relationship Id="rId2" Type="http://schemas.openxmlformats.org/officeDocument/2006/relationships/customXml" Target="../customXml/item1.xml"/><Relationship Id="rId16" Type="http://schemas.openxmlformats.org/officeDocument/2006/relationships/hyperlink" Target="http://ftp.3gpp.org/TSG_RAN/WG4_Radio/TSGR4_94_e/Docs/R4-2002094.zip" TargetMode="External"/><Relationship Id="rId20" Type="http://schemas.openxmlformats.org/officeDocument/2006/relationships/hyperlink" Target="http://ftp.3gpp.org/TSG_RAN/WG4_Radio/TSGR4_94_e/Docs/R4-2000191.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94_e/Docs/R4-2001714.zip" TargetMode="External"/><Relationship Id="rId24" Type="http://schemas.openxmlformats.org/officeDocument/2006/relationships/hyperlink" Target="http://ftp.3gpp.org/TSG_RAN/WG4_Radio/TSGR4_94_e/Docs/R4-2002021.zip" TargetMode="External"/><Relationship Id="rId5" Type="http://schemas.openxmlformats.org/officeDocument/2006/relationships/settings" Target="settings.xml"/><Relationship Id="rId15" Type="http://schemas.openxmlformats.org/officeDocument/2006/relationships/hyperlink" Target="http://ftp.3gpp.org/TSG_RAN/WG4_Radio/TSGR4_94_e/Docs/R4-2000709.zip" TargetMode="External"/><Relationship Id="rId23" Type="http://schemas.openxmlformats.org/officeDocument/2006/relationships/hyperlink" Target="http://ftp.3gpp.org/TSG_RAN/WG4_Radio/TSGR4_94_e/Docs/R4-2002020.zip" TargetMode="External"/><Relationship Id="rId28" Type="http://schemas.microsoft.com/office/2011/relationships/people" Target="people.xml"/><Relationship Id="rId10" Type="http://schemas.openxmlformats.org/officeDocument/2006/relationships/hyperlink" Target="http://ftp.3gpp.org/TSG_RAN/WG4_Radio/TSGR4_94_e/Docs/R4-2002095.zip" TargetMode="External"/><Relationship Id="rId19" Type="http://schemas.openxmlformats.org/officeDocument/2006/relationships/hyperlink" Target="http://ftp.3gpp.org/TSG_RAN/WG4_Radio/TSGR4_94_e/Docs/R4-2000190.zip" TargetMode="External"/><Relationship Id="rId4" Type="http://schemas.openxmlformats.org/officeDocument/2006/relationships/styles" Target="styles.xml"/><Relationship Id="rId9" Type="http://schemas.openxmlformats.org/officeDocument/2006/relationships/hyperlink" Target="http://ftp.3gpp.org/TSG_RAN/WG4_Radio/TSGR4_94_e/Docs/R4-2000399.zip" TargetMode="External"/><Relationship Id="rId14" Type="http://schemas.openxmlformats.org/officeDocument/2006/relationships/hyperlink" Target="http://ftp.3gpp.org/TSG_RAN/WG4_Radio/TSGR4_94_e/Docs/R4-2000708.zip" TargetMode="External"/><Relationship Id="rId22" Type="http://schemas.openxmlformats.org/officeDocument/2006/relationships/hyperlink" Target="http://ftp.3gpp.org/TSG_RAN/WG4_Radio/TSGR4_94_e/Docs/R4-2002019.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D569A-849B-4688-80AD-67F8C1124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46</TotalTime>
  <Pages>24</Pages>
  <Words>8707</Words>
  <Characters>49631</Characters>
  <Application>Microsoft Office Word</Application>
  <DocSecurity>0</DocSecurity>
  <Lines>413</Lines>
  <Paragraphs>116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58222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Fong</dc:creator>
  <cp:lastModifiedBy>Gene Fong</cp:lastModifiedBy>
  <cp:revision>6</cp:revision>
  <cp:lastPrinted>2019-04-25T01:09:00Z</cp:lastPrinted>
  <dcterms:created xsi:type="dcterms:W3CDTF">2020-02-27T23:16:00Z</dcterms:created>
  <dcterms:modified xsi:type="dcterms:W3CDTF">2020-03-02T17:16:00Z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a4238beb-41d9-434f-8cb5-4cdee9d0bd26</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(2)NnGFe47ELb/h+DZ7RowIzijYMNft1PHbcr84d2jRyaxLuNdMf3IPMA76Y+zBGZG1WnAc0AS3
BcneKfvR3e9xfccsngDRyWChP/PpKIEsqTEN1sB1feLR8NFaasiwZkzbsfJk6i/tPshUp1yC
fgBUmbz7rmVybZ/exKKX6hVL6aw4H9LaQ4dN5E+g7tSvuE76Z6O8Gr0epAqPDtdSXmo89awN
6YYz6tAR4IWFDLg6/w</vt:lpwstr>
  </property>
  <property fmtid="{D5CDD505-2E9C-101B-9397-08002B2CF9AE}" pid="13" name="_2015_ms_pID_7253431">
    <vt:lpwstr>eKpZsPOBgiUsqRzbF32Xjy2DMvxs9MCcj4SK0ewgl9emZ6HMWNxVq9
1cTA88aI6ROAO5xZO2IAHgK7XObVy37zQp85V5ty1eZv2UKRYsWYuwBXIG3GzAzm8PY0QXs9
Li2vjZf0ocsjFsR/7mbpyplrQp9rN7xy14lCWAacHkON6OlJUX1ucA0mDr3HipcK83dX8uNY
ECezYBxnzZPtNi7w</vt:lpwstr>
  </property>
  <property fmtid="{D5CDD505-2E9C-101B-9397-08002B2CF9AE}" pid="14" name="CTPClassification">
    <vt:lpwstr>CTP_NT</vt:lpwstr>
  </property>
</Properties>
</file>