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D420B4"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D420B4"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w:t>
            </w:r>
            <w:r w:rsidRPr="00177F30">
              <w:lastRenderedPageBreak/>
              <w:t>adopted for eLAA are up to date so that A-MPR simulations and 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3418CB" w:rsidRDefault="00A54F00" w:rsidP="00805BE8">
            <w:pPr>
              <w:spacing w:after="120"/>
              <w:rPr>
                <w:rFonts w:eastAsiaTheme="minorEastAsia"/>
                <w:color w:val="0070C0"/>
                <w:lang w:val="en-US" w:eastAsia="zh-CN"/>
              </w:rPr>
            </w:pPr>
            <w:r>
              <w:rPr>
                <w:rFonts w:eastAsiaTheme="minorEastAsia"/>
                <w:color w:val="0070C0"/>
                <w:lang w:val="en-US" w:eastAsia="zh-CN"/>
              </w:rPr>
              <w:t>Skyworks</w:t>
            </w:r>
          </w:p>
        </w:tc>
        <w:tc>
          <w:tcPr>
            <w:tcW w:w="8048"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color w:val="1F497D"/>
              </w:rPr>
            </w:pPr>
            <w:r>
              <w:rPr>
                <w:rFonts w:eastAsiaTheme="minorEastAsia"/>
                <w:color w:val="0070C0"/>
                <w:lang w:val="en-US" w:eastAsia="zh-CN"/>
              </w:rPr>
              <w:t xml:space="preserve">Skyworks proposal 3 in </w:t>
            </w:r>
            <w:r w:rsidR="00775990">
              <w:rPr>
                <w:color w:val="1F497D"/>
              </w:rPr>
              <w:t>R4-2000708 in not captured:</w:t>
            </w:r>
          </w:p>
          <w:p w14:paraId="275815B7" w14:textId="543529F2" w:rsidR="00775990" w:rsidRDefault="00775990" w:rsidP="00775990">
            <w:pPr>
              <w:spacing w:before="120" w:after="120"/>
            </w:pPr>
            <w:r>
              <w:t xml:space="preserve">“Proposal 3:  </w:t>
            </w:r>
          </w:p>
          <w:p w14:paraId="7945C4ED" w14:textId="77777777" w:rsidR="00775990" w:rsidRDefault="00775990" w:rsidP="00775990">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04A0A1D3" w14:textId="7DE7780C" w:rsidR="00775990" w:rsidRDefault="00775990" w:rsidP="00775990">
            <w:pPr>
              <w:spacing w:before="120" w:after="120"/>
            </w:pPr>
            <w:r>
              <w:t>Power class definition of PC3:</w:t>
            </w:r>
            <w:r>
              <w:tab/>
              <w:t>1 dB MPR waveform: 20 MHz 100RB0 fully allocated DFT-s-OFDM QPSK for 30 dB ACLR and NRU SEM passed. Power class tolerance: 23 dBm +2/-3 dB”</w:t>
            </w:r>
          </w:p>
          <w:p w14:paraId="2B66543C" w14:textId="69226E6B" w:rsidR="00775990" w:rsidRDefault="00775990" w:rsidP="00805BE8">
            <w:pPr>
              <w:spacing w:after="120"/>
              <w:rPr>
                <w:rFonts w:eastAsiaTheme="minorEastAsia"/>
                <w:color w:val="0070C0"/>
                <w:lang w:val="en-US" w:eastAsia="zh-CN"/>
              </w:rPr>
            </w:pPr>
            <w:r>
              <w:rPr>
                <w:rFonts w:eastAsiaTheme="minorEastAsia"/>
                <w:color w:val="0070C0"/>
                <w:lang w:val="en-US" w:eastAsia="zh-CN"/>
              </w:rPr>
              <w:t>Also covers 1-2 since ACLR is proposed.</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775990">
              <w:rPr>
                <w:rFonts w:eastAsiaTheme="minorEastAsia"/>
                <w:color w:val="0070C0"/>
                <w:lang w:val="en-US" w:eastAsia="zh-CN"/>
              </w:rPr>
              <w:t xml:space="preserve">Skyworks proposals should be captured as options: </w:t>
            </w:r>
          </w:p>
          <w:p w14:paraId="07A40A39"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1-2.1</w:t>
            </w:r>
          </w:p>
          <w:p w14:paraId="4A534E8D" w14:textId="3B28D71E" w:rsidR="00775990" w:rsidRDefault="00775990" w:rsidP="00805BE8">
            <w:pPr>
              <w:spacing w:after="120"/>
              <w:rPr>
                <w:rFonts w:eastAsiaTheme="minorEastAsia"/>
                <w:color w:val="0070C0"/>
                <w:lang w:val="en-US" w:eastAsia="zh-CN"/>
              </w:rPr>
            </w:pPr>
            <w:r>
              <w:rPr>
                <w:rFonts w:eastAsiaTheme="minorEastAsia"/>
                <w:color w:val="0070C0"/>
                <w:lang w:val="en-US" w:eastAsia="zh-CN"/>
              </w:rPr>
              <w:t>Our position is that +2/-3 tolerance should be used and allowe more flexibility in managing MPR and product variations.</w:t>
            </w:r>
          </w:p>
          <w:p w14:paraId="28D16C65" w14:textId="4240726C" w:rsidR="00775990" w:rsidRDefault="00775990" w:rsidP="00805BE8">
            <w:pPr>
              <w:spacing w:after="120"/>
              <w:rPr>
                <w:rFonts w:eastAsiaTheme="minorEastAsia"/>
                <w:color w:val="0070C0"/>
                <w:lang w:val="en-US" w:eastAsia="zh-CN"/>
              </w:rPr>
            </w:pPr>
            <w:r>
              <w:rPr>
                <w:rFonts w:eastAsiaTheme="minorEastAsia"/>
                <w:color w:val="0070C0"/>
                <w:lang w:val="en-US" w:eastAsia="zh-CN"/>
              </w:rPr>
              <w:t>We support introduction of both PC5 and PC3 and support of PC3 with two PC5 Tx as an option</w:t>
            </w:r>
          </w:p>
          <w:p w14:paraId="3D7264D6"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1.2.2</w:t>
            </w:r>
          </w:p>
          <w:p w14:paraId="75905690" w14:textId="6103717D" w:rsidR="00775990" w:rsidRDefault="00775990" w:rsidP="00805BE8">
            <w:pPr>
              <w:spacing w:after="120"/>
              <w:rPr>
                <w:rFonts w:eastAsiaTheme="minorEastAsia"/>
                <w:color w:val="0070C0"/>
                <w:lang w:val="en-US" w:eastAsia="zh-CN"/>
              </w:rPr>
            </w:pPr>
            <w:r>
              <w:rPr>
                <w:rFonts w:eastAsiaTheme="minorEastAsia"/>
                <w:color w:val="0070C0"/>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lastRenderedPageBreak/>
              <w:t>1-2.3</w:t>
            </w:r>
          </w:p>
          <w:p w14:paraId="7FECD373" w14:textId="53DFD8BB" w:rsidR="00775990" w:rsidRDefault="00775990" w:rsidP="00805BE8">
            <w:pPr>
              <w:spacing w:after="120"/>
              <w:rPr>
                <w:rFonts w:eastAsiaTheme="minorEastAsia"/>
                <w:color w:val="0070C0"/>
                <w:lang w:val="en-US" w:eastAsia="zh-CN"/>
              </w:rPr>
            </w:pPr>
            <w:r>
              <w:rPr>
                <w:rFonts w:eastAsiaTheme="minorEastAsia"/>
                <w:color w:val="0070C0"/>
                <w:lang w:val="en-US" w:eastAsia="zh-CN"/>
              </w:rPr>
              <w:t xml:space="preserve">Proposal 3: Skyworks supports Qualcomm’s views </w:t>
            </w:r>
            <w:r w:rsidR="009870D3">
              <w:rPr>
                <w:rFonts w:eastAsiaTheme="minorEastAsia"/>
                <w:color w:val="0070C0"/>
                <w:lang w:val="en-US" w:eastAsia="zh-CN"/>
              </w:rPr>
              <w:t>with some further details</w:t>
            </w:r>
            <w:r>
              <w:rPr>
                <w:rFonts w:eastAsiaTheme="minorEastAsia"/>
                <w:color w:val="0070C0"/>
                <w:lang w:val="en-US" w:eastAsia="zh-CN"/>
              </w:rPr>
              <w:t>:</w:t>
            </w:r>
          </w:p>
          <w:p w14:paraId="280414F1" w14:textId="77777777" w:rsidR="00775990" w:rsidRDefault="00775990" w:rsidP="00ED1571">
            <w:pPr>
              <w:pStyle w:val="ListParagraph"/>
              <w:numPr>
                <w:ilvl w:val="0"/>
                <w:numId w:val="23"/>
              </w:numPr>
              <w:ind w:firstLineChars="0"/>
              <w:contextualSpacing/>
              <w:rPr>
                <w:lang w:val="en-US"/>
              </w:rPr>
            </w:pPr>
            <w:r>
              <w:rPr>
                <w:lang w:val="en-US"/>
              </w:rPr>
              <w:t>The LO leakage and IQ image for NR is -28 dBc</w:t>
            </w:r>
          </w:p>
          <w:p w14:paraId="0CD4421C" w14:textId="041F7C63" w:rsidR="00775990" w:rsidRDefault="00775990" w:rsidP="00ED1571">
            <w:pPr>
              <w:pStyle w:val="ListParagraph"/>
              <w:numPr>
                <w:ilvl w:val="1"/>
                <w:numId w:val="23"/>
              </w:numPr>
              <w:ind w:firstLineChars="0"/>
              <w:contextualSpacing/>
              <w:rPr>
                <w:lang w:val="en-US"/>
              </w:rPr>
            </w:pPr>
            <w:r>
              <w:rPr>
                <w:lang w:val="en-US"/>
              </w:rPr>
              <w:t>SKWKS: But not for 256QAM</w:t>
            </w:r>
          </w:p>
          <w:p w14:paraId="3FA422AA" w14:textId="77777777" w:rsidR="00775990" w:rsidRDefault="00775990" w:rsidP="00ED1571">
            <w:pPr>
              <w:pStyle w:val="ListParagraph"/>
              <w:numPr>
                <w:ilvl w:val="0"/>
                <w:numId w:val="23"/>
              </w:numPr>
              <w:ind w:firstLineChars="0"/>
              <w:contextualSpacing/>
              <w:rPr>
                <w:lang w:val="en-US"/>
              </w:rPr>
            </w:pPr>
            <w:r>
              <w:rPr>
                <w:lang w:val="en-US"/>
              </w:rPr>
              <w:t>Modulation should include 256QAM</w:t>
            </w:r>
          </w:p>
          <w:p w14:paraId="45F8DD66" w14:textId="3216174A" w:rsidR="00775990" w:rsidRDefault="00775990" w:rsidP="00ED1571">
            <w:pPr>
              <w:pStyle w:val="ListParagraph"/>
              <w:numPr>
                <w:ilvl w:val="1"/>
                <w:numId w:val="23"/>
              </w:numPr>
              <w:ind w:firstLineChars="0"/>
              <w:contextualSpacing/>
              <w:rPr>
                <w:lang w:val="en-US"/>
              </w:rPr>
            </w:pPr>
            <w:r>
              <w:rPr>
                <w:lang w:val="en-US"/>
              </w:rPr>
              <w:t>SKWKS: Image should be &gt;34dB for 256QAM support</w:t>
            </w:r>
          </w:p>
          <w:p w14:paraId="16D2A7AE" w14:textId="77777777" w:rsidR="00775990" w:rsidRDefault="00775990" w:rsidP="00ED1571">
            <w:pPr>
              <w:pStyle w:val="ListParagraph"/>
              <w:numPr>
                <w:ilvl w:val="0"/>
                <w:numId w:val="23"/>
              </w:numPr>
              <w:ind w:firstLineChars="0"/>
              <w:contextualSpacing/>
              <w:rPr>
                <w:lang w:val="en-US"/>
              </w:rPr>
            </w:pPr>
            <w:r>
              <w:rPr>
                <w:lang w:val="en-US"/>
              </w:rPr>
              <w:t>NR-U includes both DFT-S-OFDM as well as CP-OFDM without DFT pre-coding</w:t>
            </w:r>
          </w:p>
          <w:p w14:paraId="14883865" w14:textId="22C88A1E"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although rules for DFT-s-OFDM interleaved waveforms should be understood for both single carrier and wideband operation (puncturing)</w:t>
            </w:r>
          </w:p>
          <w:p w14:paraId="2A778279" w14:textId="77777777" w:rsidR="00775990" w:rsidRDefault="00775990" w:rsidP="00ED1571">
            <w:pPr>
              <w:pStyle w:val="ListParagraph"/>
              <w:numPr>
                <w:ilvl w:val="0"/>
                <w:numId w:val="23"/>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that worst case are the shifted waveforms, some specific centered interleaved waveform could be used as 0dB MPR case.</w:t>
            </w:r>
          </w:p>
          <w:p w14:paraId="06934836" w14:textId="2ECE048C"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4: SKWKS supports but need to clarify if Tx Diversity support is transparent or not.</w:t>
            </w:r>
          </w:p>
          <w:p w14:paraId="0DB44853" w14:textId="3E518026"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5: SKWKS supports but restricted to 5GHz band NRU</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7D1B50">
        <w:tc>
          <w:tcPr>
            <w:tcW w:w="1583" w:type="dxa"/>
          </w:tcPr>
          <w:p w14:paraId="0FB672BC" w14:textId="7DB194C5" w:rsidR="0042767C" w:rsidDel="00A54F00" w:rsidRDefault="0042767C" w:rsidP="00805BE8">
            <w:pPr>
              <w:spacing w:after="120"/>
              <w:rPr>
                <w:rFonts w:eastAsiaTheme="minorEastAsia"/>
                <w:color w:val="0070C0"/>
                <w:lang w:val="en-US" w:eastAsia="zh-CN"/>
              </w:rPr>
            </w:pPr>
            <w:r>
              <w:rPr>
                <w:rFonts w:eastAsiaTheme="minorEastAsia" w:hint="eastAsia"/>
                <w:color w:val="0070C0"/>
                <w:lang w:val="en-US" w:eastAsia="zh-CN"/>
              </w:rPr>
              <w:lastRenderedPageBreak/>
              <w:t>Hu</w:t>
            </w:r>
            <w:r>
              <w:rPr>
                <w:rFonts w:eastAsiaTheme="minorEastAsia"/>
                <w:color w:val="0070C0"/>
                <w:lang w:val="en-US" w:eastAsia="zh-CN"/>
              </w:rPr>
              <w:t>awei</w:t>
            </w:r>
          </w:p>
        </w:tc>
        <w:tc>
          <w:tcPr>
            <w:tcW w:w="8048" w:type="dxa"/>
          </w:tcPr>
          <w:p w14:paraId="67C7CD13"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1.2.1:</w:t>
            </w:r>
          </w:p>
          <w:p w14:paraId="295BC010"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We support option 2</w:t>
            </w:r>
          </w:p>
          <w:p w14:paraId="3E5C79F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1.2.2:</w:t>
            </w:r>
          </w:p>
          <w:p w14:paraId="0E17FBA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 xml:space="preserve">We support option 2 since it </w:t>
            </w:r>
            <w:r w:rsidR="00F92F49">
              <w:rPr>
                <w:rFonts w:eastAsiaTheme="minorEastAsia"/>
                <w:color w:val="0070C0"/>
                <w:lang w:val="en-US" w:eastAsia="zh-CN"/>
              </w:rPr>
              <w:t>is covered by general mask</w:t>
            </w:r>
          </w:p>
          <w:p w14:paraId="7B740CF4" w14:textId="77777777" w:rsidR="00F92F49" w:rsidRDefault="003D32AE" w:rsidP="00805BE8">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.2.3:</w:t>
            </w:r>
          </w:p>
          <w:p w14:paraId="655C4846" w14:textId="6CCDACF3" w:rsidR="003D32AE" w:rsidRDefault="003D32AE" w:rsidP="00805BE8">
            <w:pPr>
              <w:spacing w:after="120"/>
              <w:rPr>
                <w:rFonts w:eastAsiaTheme="minorEastAsia"/>
                <w:color w:val="0070C0"/>
                <w:lang w:val="en-US" w:eastAsia="zh-CN"/>
              </w:rPr>
            </w:pPr>
            <w:r>
              <w:rPr>
                <w:rFonts w:eastAsiaTheme="minorEastAsia"/>
                <w:color w:val="0070C0"/>
                <w:lang w:val="en-US" w:eastAsia="zh-CN"/>
              </w:rPr>
              <w:t xml:space="preserve">Ok with </w:t>
            </w:r>
            <w:r>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556FFB5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1.2.1: we support Option 2 but with tolerances for both PC3 and PC5 as +2/-3 dB</w:t>
            </w:r>
          </w:p>
          <w:p w14:paraId="440A362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Default="007D1B50" w:rsidP="007D1B50">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5F995910"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1.2.1: </w:t>
            </w:r>
            <w:r>
              <w:rPr>
                <w:rFonts w:eastAsiaTheme="minorEastAsia"/>
                <w:color w:val="0070C0"/>
                <w:lang w:val="en-US" w:eastAsia="zh-CN"/>
              </w:rPr>
              <w:t xml:space="preserve"> </w:t>
            </w:r>
          </w:p>
          <w:p w14:paraId="1FEAEC62" w14:textId="6275E32E"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Introducing both PC3 and PC5 is in our opinion beneficial. We therefor support option 2 </w:t>
            </w:r>
          </w:p>
          <w:p w14:paraId="731033FB" w14:textId="18FAB699"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1.2.2: </w:t>
            </w:r>
          </w:p>
          <w:p w14:paraId="46E386B7"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It might be that ACLR is redundant due to the SEM in some cases. However, we still suggest defining it as 30dB for PC3 and 27dB as this would align to the general NR ACLR requirement and form consistency.   </w:t>
            </w:r>
          </w:p>
          <w:p w14:paraId="21B3F632" w14:textId="4F8E4286"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p>
          <w:p w14:paraId="50F33709" w14:textId="26BCF5CF" w:rsidR="007D1B50" w:rsidRDefault="007D1B50" w:rsidP="007D1B50">
            <w:pPr>
              <w:spacing w:after="120"/>
              <w:rPr>
                <w:rFonts w:eastAsiaTheme="minorEastAsia"/>
                <w:color w:val="0070C0"/>
                <w:lang w:val="en-US" w:eastAsia="zh-CN"/>
              </w:rPr>
            </w:pPr>
            <w:r>
              <w:rPr>
                <w:rFonts w:eastAsiaTheme="minorEastAsia"/>
                <w:color w:val="0070C0"/>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Default="007D1B50" w:rsidP="007D1B50">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14:paraId="6FC6DED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1-1:</w:t>
            </w:r>
          </w:p>
          <w:p w14:paraId="00607443" w14:textId="1CA03C40" w:rsidR="007D1B50" w:rsidRDefault="007D1B50" w:rsidP="007D1B50">
            <w:pPr>
              <w:spacing w:after="120"/>
              <w:rPr>
                <w:rFonts w:eastAsiaTheme="minorEastAsia"/>
                <w:color w:val="0070C0"/>
                <w:lang w:val="en-US" w:eastAsia="zh-CN"/>
              </w:rPr>
            </w:pPr>
            <w:r>
              <w:rPr>
                <w:rFonts w:eastAsiaTheme="minorEastAsia"/>
                <w:color w:val="0070C0"/>
                <w:lang w:val="en-US" w:eastAsia="zh-CN"/>
              </w:rPr>
              <w:t>We agree with Skyworks proposal 3 in R4-2000708</w:t>
            </w:r>
          </w:p>
          <w:p w14:paraId="4A341DC5" w14:textId="4461AB22" w:rsidR="007D1B50" w:rsidRDefault="007D1B50" w:rsidP="007D1B50">
            <w:pPr>
              <w:spacing w:after="120"/>
              <w:rPr>
                <w:rFonts w:eastAsiaTheme="minorEastAsia"/>
                <w:color w:val="0070C0"/>
                <w:lang w:val="en-US" w:eastAsia="zh-CN"/>
              </w:rPr>
            </w:pPr>
            <w:r>
              <w:rPr>
                <w:rFonts w:eastAsiaTheme="minorEastAsia"/>
                <w:color w:val="0070C0"/>
                <w:lang w:val="en-US" w:eastAsia="zh-CN"/>
              </w:rPr>
              <w:t>Furthermore, we also agree with Skyworks proposals for wideband operation in R4-2000709</w:t>
            </w:r>
          </w:p>
          <w:p w14:paraId="5AB74955" w14:textId="3B6081CD"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1.2.1:</w:t>
            </w:r>
          </w:p>
          <w:p w14:paraId="6A19C97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Option 2 is our preference</w:t>
            </w:r>
          </w:p>
          <w:p w14:paraId="6B60088C" w14:textId="77777777" w:rsidR="007D1B50" w:rsidRPr="007B5F6F"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lastRenderedPageBreak/>
              <w:t xml:space="preserve">Option 2: </w:t>
            </w:r>
            <w:r>
              <w:rPr>
                <w:rFonts w:eastAsia="SimSun"/>
                <w:szCs w:val="24"/>
                <w:lang w:eastAsia="zh-CN"/>
              </w:rPr>
              <w:t xml:space="preserve">Both PC5 (20 dBm </w:t>
            </w:r>
            <w:r>
              <w:t>± 2 dB) and PC3 (</w:t>
            </w:r>
            <w:r>
              <w:rPr>
                <w:rFonts w:eastAsia="SimSun"/>
                <w:szCs w:val="24"/>
                <w:lang w:eastAsia="zh-CN"/>
              </w:rPr>
              <w:t xml:space="preserve">23 dBm </w:t>
            </w:r>
            <w:r>
              <w:t>± 2 dB) where PC3 is allowed to be met using TxDiv between two PC5 PA’s</w:t>
            </w:r>
          </w:p>
          <w:p w14:paraId="127EDAED"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1.2.2:</w:t>
            </w:r>
          </w:p>
          <w:p w14:paraId="71EF0FD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We also suggest defining ACLR as 30 dB for PC3 and 27 dB for PC5.  We concur with Nokia’s comments</w:t>
            </w:r>
          </w:p>
          <w:p w14:paraId="428A3133"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1.2.3:</w:t>
            </w:r>
          </w:p>
          <w:p w14:paraId="452D9D7D" w14:textId="128A9A7C"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ED1571" w:rsidRDefault="007D1B50" w:rsidP="007D1B50">
            <w:pPr>
              <w:spacing w:after="120"/>
              <w:rPr>
                <w:rFonts w:eastAsiaTheme="minorEastAsia"/>
                <w:color w:val="0070C0"/>
                <w:lang w:eastAsia="zh-CN"/>
              </w:rPr>
            </w:pPr>
            <w:r>
              <w:rPr>
                <w:rFonts w:eastAsiaTheme="minorEastAsia"/>
                <w:color w:val="0070C0"/>
                <w:lang w:eastAsia="zh-CN"/>
              </w:rPr>
              <w:lastRenderedPageBreak/>
              <w:t>Intel</w:t>
            </w:r>
          </w:p>
        </w:tc>
        <w:tc>
          <w:tcPr>
            <w:tcW w:w="8048" w:type="dxa"/>
          </w:tcPr>
          <w:p w14:paraId="4B62E69A"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Power Class</w:t>
            </w:r>
          </w:p>
          <w:p w14:paraId="2C3578A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Support option 2 with lower tolerance modifications so that both tolerances are +2/-3 dB.</w:t>
            </w:r>
          </w:p>
          <w:p w14:paraId="1A61E520"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OK to introduce two PC5 PAs to implement PC3 as an option</w:t>
            </w:r>
          </w:p>
          <w:p w14:paraId="389FC348" w14:textId="77777777" w:rsidR="007D1B50" w:rsidRDefault="007D1B50" w:rsidP="007D1B50">
            <w:pPr>
              <w:spacing w:after="120"/>
              <w:rPr>
                <w:rFonts w:eastAsiaTheme="minorEastAsia"/>
                <w:color w:val="0070C0"/>
                <w:lang w:val="en-US" w:eastAsia="zh-CN"/>
              </w:rPr>
            </w:pPr>
          </w:p>
          <w:p w14:paraId="64138602"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ACLR</w:t>
            </w:r>
          </w:p>
          <w:p w14:paraId="5C08E74C" w14:textId="793EB827" w:rsidR="007D1B50" w:rsidRDefault="007D1B50" w:rsidP="007D1B50">
            <w:pPr>
              <w:spacing w:after="120"/>
              <w:rPr>
                <w:rFonts w:eastAsiaTheme="minorEastAsia"/>
                <w:color w:val="0070C0"/>
                <w:lang w:val="en-US" w:eastAsia="zh-CN"/>
              </w:rPr>
            </w:pPr>
            <w:r>
              <w:rPr>
                <w:rFonts w:eastAsiaTheme="minorEastAsia"/>
                <w:color w:val="0070C0"/>
                <w:lang w:val="en-US" w:eastAsia="zh-CN"/>
              </w:rPr>
              <w:t>Support option 1 while Intel has not evaluate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Default="007D1B50" w:rsidP="007D1B50">
            <w:pPr>
              <w:spacing w:after="120"/>
              <w:rPr>
                <w:rFonts w:eastAsiaTheme="minorEastAsia"/>
                <w:color w:val="0070C0"/>
                <w:lang w:val="en-US" w:eastAsia="zh-CN"/>
              </w:rPr>
            </w:pPr>
          </w:p>
          <w:p w14:paraId="3BA4E863"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Other Tx requirements</w:t>
            </w:r>
          </w:p>
          <w:p w14:paraId="4073FD20"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LO Leakage and IQ imageOK to reuse NR -28 dBc except 256QAM</w:t>
            </w:r>
          </w:p>
          <w:p w14:paraId="3CC28253"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For 256 QAM, Intel suggest to have further discussion</w:t>
            </w:r>
          </w:p>
          <w:p w14:paraId="0D0E91DB"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256QAM</w:t>
            </w:r>
          </w:p>
          <w:p w14:paraId="02FE4106" w14:textId="77777777" w:rsidR="007D1B50" w:rsidRPr="00751637"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Suggest to have further discussion on the feasible requirement</w:t>
            </w:r>
          </w:p>
          <w:p w14:paraId="20C16AFD" w14:textId="77777777" w:rsidR="007D1B50" w:rsidRDefault="007D1B50" w:rsidP="007D1B50">
            <w:pPr>
              <w:spacing w:after="120"/>
              <w:rPr>
                <w:rFonts w:eastAsiaTheme="minorEastAsia"/>
                <w:color w:val="0070C0"/>
                <w:lang w:val="en-US" w:eastAsia="zh-CN"/>
              </w:rPr>
            </w:pPr>
          </w:p>
        </w:tc>
      </w:tr>
      <w:tr w:rsidR="009867D8" w14:paraId="6B46E568" w14:textId="77777777" w:rsidTr="007D1B50">
        <w:trPr>
          <w:ins w:id="2" w:author="Gene Fong" w:date="2020-02-25T14:20:00Z"/>
        </w:trPr>
        <w:tc>
          <w:tcPr>
            <w:tcW w:w="1583" w:type="dxa"/>
          </w:tcPr>
          <w:p w14:paraId="388699FD" w14:textId="08F0A1C4" w:rsidR="009867D8" w:rsidRDefault="009867D8" w:rsidP="007D1B50">
            <w:pPr>
              <w:spacing w:after="120"/>
              <w:rPr>
                <w:ins w:id="3" w:author="Gene Fong" w:date="2020-02-25T14:20:00Z"/>
                <w:rFonts w:eastAsiaTheme="minorEastAsia"/>
                <w:color w:val="0070C0"/>
                <w:lang w:eastAsia="zh-CN"/>
              </w:rPr>
            </w:pPr>
            <w:ins w:id="4" w:author="Gene Fong" w:date="2020-02-25T14:20:00Z">
              <w:r>
                <w:rPr>
                  <w:rFonts w:eastAsiaTheme="minorEastAsia"/>
                  <w:color w:val="0070C0"/>
                  <w:lang w:eastAsia="zh-CN"/>
                </w:rPr>
                <w:t>Qualcomm</w:t>
              </w:r>
            </w:ins>
          </w:p>
        </w:tc>
        <w:tc>
          <w:tcPr>
            <w:tcW w:w="8048" w:type="dxa"/>
          </w:tcPr>
          <w:p w14:paraId="493DA20F" w14:textId="77777777" w:rsidR="009867D8" w:rsidRDefault="009867D8" w:rsidP="009867D8">
            <w:pPr>
              <w:spacing w:after="120"/>
              <w:rPr>
                <w:ins w:id="5" w:author="Gene Fong" w:date="2020-02-25T14:20:00Z"/>
                <w:rFonts w:eastAsiaTheme="minorEastAsia"/>
                <w:color w:val="0070C0"/>
                <w:lang w:val="en-US" w:eastAsia="zh-CN"/>
              </w:rPr>
            </w:pPr>
            <w:ins w:id="6" w:author="Gene Fong" w:date="2020-02-25T14:20:00Z">
              <w:r>
                <w:rPr>
                  <w:rFonts w:eastAsiaTheme="minorEastAsia"/>
                  <w:color w:val="0070C0"/>
                  <w:lang w:val="en-US" w:eastAsia="zh-CN"/>
                </w:rPr>
                <w:t>Subtopic 1.2.1 Power Class:</w:t>
              </w:r>
            </w:ins>
          </w:p>
          <w:p w14:paraId="5C7EF323" w14:textId="7CE18D66" w:rsidR="009867D8" w:rsidRDefault="009867D8" w:rsidP="009867D8">
            <w:pPr>
              <w:spacing w:after="120"/>
              <w:rPr>
                <w:ins w:id="7" w:author="Gene Fong" w:date="2020-02-25T14:20:00Z"/>
                <w:rFonts w:eastAsiaTheme="minorEastAsia"/>
                <w:color w:val="0070C0"/>
                <w:lang w:val="en-US" w:eastAsia="zh-CN"/>
              </w:rPr>
            </w:pPr>
            <w:ins w:id="8" w:author="Gene Fong" w:date="2020-02-25T14:20:00Z">
              <w:r>
                <w:rPr>
                  <w:rFonts w:eastAsiaTheme="minorEastAsia"/>
                  <w:color w:val="0070C0"/>
                  <w:lang w:val="en-US" w:eastAsia="zh-CN"/>
                </w:rPr>
                <w:t xml:space="preserve">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w:t>
              </w:r>
            </w:ins>
            <w:ins w:id="9" w:author="Gene Fong" w:date="2020-02-25T14:21:00Z">
              <w:r>
                <w:rPr>
                  <w:rFonts w:eastAsiaTheme="minorEastAsia"/>
                  <w:color w:val="0070C0"/>
                  <w:lang w:val="en-US" w:eastAsia="zh-CN"/>
                </w:rPr>
                <w:t xml:space="preserve">submitted </w:t>
              </w:r>
            </w:ins>
            <w:ins w:id="10" w:author="Gene Fong" w:date="2020-02-25T14:20:00Z">
              <w:r>
                <w:rPr>
                  <w:rFonts w:eastAsiaTheme="minorEastAsia"/>
                  <w:color w:val="0070C0"/>
                  <w:lang w:val="en-US" w:eastAsia="zh-CN"/>
                </w:rPr>
                <w:t>in 29 dBm work item</w:t>
              </w:r>
            </w:ins>
            <w:ins w:id="11" w:author="Gene Fong" w:date="2020-02-25T14:21:00Z">
              <w:r>
                <w:rPr>
                  <w:rFonts w:eastAsiaTheme="minorEastAsia"/>
                  <w:color w:val="0070C0"/>
                  <w:lang w:val="en-US" w:eastAsia="zh-CN"/>
                </w:rPr>
                <w:t xml:space="preserve"> on </w:t>
              </w:r>
            </w:ins>
            <w:ins w:id="12" w:author="Gene Fong" w:date="2020-02-25T14:22:00Z">
              <w:r>
                <w:rPr>
                  <w:rFonts w:eastAsiaTheme="minorEastAsia"/>
                  <w:color w:val="0070C0"/>
                  <w:lang w:val="en-US" w:eastAsia="zh-CN"/>
                </w:rPr>
                <w:t>performance impact</w:t>
              </w:r>
            </w:ins>
            <w:ins w:id="13" w:author="Gene Fong" w:date="2020-02-25T14:21:00Z">
              <w:r>
                <w:rPr>
                  <w:rFonts w:eastAsiaTheme="minorEastAsia"/>
                  <w:color w:val="0070C0"/>
                  <w:lang w:val="en-US" w:eastAsia="zh-CN"/>
                </w:rPr>
                <w:t xml:space="preserve"> related to interaction between two PA’s on the same channel</w:t>
              </w:r>
            </w:ins>
            <w:ins w:id="14" w:author="Gene Fong" w:date="2020-02-25T14:20:00Z">
              <w:r>
                <w:rPr>
                  <w:rFonts w:eastAsiaTheme="minorEastAsia"/>
                  <w:color w:val="0070C0"/>
                  <w:lang w:val="en-US" w:eastAsia="zh-CN"/>
                </w:rPr>
                <w:t>.</w:t>
              </w:r>
            </w:ins>
          </w:p>
          <w:p w14:paraId="0D426FD1" w14:textId="73FA6CC0" w:rsidR="009867D8" w:rsidRDefault="009867D8" w:rsidP="009867D8">
            <w:pPr>
              <w:spacing w:after="120"/>
              <w:rPr>
                <w:ins w:id="15" w:author="Gene Fong" w:date="2020-02-25T14:22:00Z"/>
                <w:rFonts w:eastAsiaTheme="minorEastAsia"/>
                <w:color w:val="0070C0"/>
                <w:lang w:val="en-US" w:eastAsia="zh-CN"/>
              </w:rPr>
            </w:pPr>
            <w:ins w:id="16" w:author="Gene Fong" w:date="2020-02-25T14:20:00Z">
              <w:r>
                <w:rPr>
                  <w:rFonts w:eastAsiaTheme="minorEastAsia"/>
                  <w:color w:val="0070C0"/>
                  <w:lang w:val="en-US" w:eastAsia="zh-CN"/>
                </w:rPr>
                <w:t>Subtopic 1.2.3 Other Tx requirements</w:t>
              </w:r>
            </w:ins>
          </w:p>
          <w:p w14:paraId="692AF4C3" w14:textId="1AA98EFB" w:rsidR="009867D8" w:rsidRDefault="009867D8" w:rsidP="009867D8">
            <w:pPr>
              <w:spacing w:after="120"/>
              <w:rPr>
                <w:ins w:id="17" w:author="Gene Fong" w:date="2020-02-25T14:20:00Z"/>
                <w:rFonts w:eastAsiaTheme="minorEastAsia"/>
                <w:color w:val="0070C0"/>
                <w:lang w:val="en-US" w:eastAsia="zh-CN"/>
              </w:rPr>
            </w:pPr>
            <w:ins w:id="18" w:author="Gene Fong" w:date="2020-02-25T14:22:00Z">
              <w:r>
                <w:rPr>
                  <w:rFonts w:eastAsiaTheme="minorEastAsia"/>
                  <w:color w:val="0070C0"/>
                  <w:lang w:val="en-US" w:eastAsia="zh-CN"/>
                </w:rPr>
                <w:t xml:space="preserve">Some companies </w:t>
              </w:r>
            </w:ins>
            <w:ins w:id="19" w:author="Gene Fong" w:date="2020-02-25T14:23:00Z">
              <w:r>
                <w:rPr>
                  <w:rFonts w:eastAsiaTheme="minorEastAsia"/>
                  <w:color w:val="0070C0"/>
                  <w:lang w:val="en-US" w:eastAsia="zh-CN"/>
                </w:rPr>
                <w:t xml:space="preserve">wanted to further consider 256QAM.  Do these companies want to </w:t>
              </w:r>
            </w:ins>
            <w:ins w:id="20" w:author="Gene Fong" w:date="2020-02-25T14:24:00Z">
              <w:r>
                <w:rPr>
                  <w:rFonts w:eastAsiaTheme="minorEastAsia"/>
                  <w:color w:val="0070C0"/>
                  <w:lang w:val="en-US" w:eastAsia="zh-CN"/>
                </w:rPr>
                <w:t>d</w:t>
              </w:r>
            </w:ins>
            <w:ins w:id="21" w:author="Gene Fong" w:date="2020-02-25T14:23:00Z">
              <w:r>
                <w:rPr>
                  <w:rFonts w:eastAsiaTheme="minorEastAsia"/>
                  <w:color w:val="0070C0"/>
                  <w:lang w:val="en-US" w:eastAsia="zh-CN"/>
                </w:rPr>
                <w:t>e</w:t>
              </w:r>
            </w:ins>
            <w:ins w:id="22" w:author="Gene Fong" w:date="2020-02-25T14:24:00Z">
              <w:r>
                <w:rPr>
                  <w:rFonts w:eastAsiaTheme="minorEastAsia"/>
                  <w:color w:val="0070C0"/>
                  <w:lang w:val="en-US" w:eastAsia="zh-CN"/>
                </w:rPr>
                <w:t>f</w:t>
              </w:r>
            </w:ins>
            <w:ins w:id="23" w:author="Gene Fong" w:date="2020-02-25T14:23:00Z">
              <w:r>
                <w:rPr>
                  <w:rFonts w:eastAsiaTheme="minorEastAsia"/>
                  <w:color w:val="0070C0"/>
                  <w:lang w:val="en-US" w:eastAsia="zh-CN"/>
                </w:rPr>
                <w:t>e</w:t>
              </w:r>
            </w:ins>
            <w:ins w:id="24" w:author="Gene Fong" w:date="2020-02-25T14:24:00Z">
              <w:r>
                <w:rPr>
                  <w:rFonts w:eastAsiaTheme="minorEastAsia"/>
                  <w:color w:val="0070C0"/>
                  <w:lang w:val="en-US" w:eastAsia="zh-CN"/>
                </w:rPr>
                <w:t>r</w:t>
              </w:r>
            </w:ins>
            <w:ins w:id="25" w:author="Gene Fong" w:date="2020-02-25T14:23:00Z">
              <w:r>
                <w:rPr>
                  <w:rFonts w:eastAsiaTheme="minorEastAsia"/>
                  <w:color w:val="0070C0"/>
                  <w:lang w:val="en-US" w:eastAsia="zh-CN"/>
                </w:rPr>
                <w:t xml:space="preserve"> 256QAM </w:t>
              </w:r>
            </w:ins>
            <w:ins w:id="26" w:author="Gene Fong" w:date="2020-02-25T14:24:00Z">
              <w:r>
                <w:rPr>
                  <w:rFonts w:eastAsiaTheme="minorEastAsia"/>
                  <w:color w:val="0070C0"/>
                  <w:lang w:val="en-US" w:eastAsia="zh-CN"/>
                </w:rPr>
                <w:t>out fro</w:t>
              </w:r>
            </w:ins>
            <w:ins w:id="27" w:author="Gene Fong" w:date="2020-02-25T14:23:00Z">
              <w:r>
                <w:rPr>
                  <w:rFonts w:eastAsiaTheme="minorEastAsia"/>
                  <w:color w:val="0070C0"/>
                  <w:lang w:val="en-US" w:eastAsia="zh-CN"/>
                </w:rPr>
                <w:t>m Rel-16 NR-U, or still include it but want to further consider the assumptions of LO, image, etc?</w:t>
              </w:r>
            </w:ins>
          </w:p>
          <w:p w14:paraId="48C86032" w14:textId="77777777" w:rsidR="009867D8" w:rsidRDefault="009867D8" w:rsidP="009867D8">
            <w:pPr>
              <w:spacing w:after="120"/>
              <w:rPr>
                <w:ins w:id="28" w:author="Gene Fong" w:date="2020-02-25T14:20:00Z"/>
                <w:rFonts w:eastAsiaTheme="minorEastAsia"/>
                <w:color w:val="0070C0"/>
                <w:lang w:val="en-US" w:eastAsia="zh-CN"/>
              </w:rPr>
            </w:pPr>
            <w:ins w:id="29" w:author="Gene Fong" w:date="2020-02-25T14:20:00Z">
              <w:r>
                <w:rPr>
                  <w:rFonts w:eastAsiaTheme="minorEastAsia"/>
                  <w:color w:val="0070C0"/>
                  <w:lang w:val="en-US" w:eastAsia="zh-CN"/>
                </w:rPr>
                <w:t>In response to Skyworks comments</w:t>
              </w:r>
            </w:ins>
          </w:p>
          <w:p w14:paraId="4A1F2BA4" w14:textId="77777777" w:rsidR="009867D8" w:rsidRDefault="009867D8" w:rsidP="009867D8">
            <w:pPr>
              <w:pStyle w:val="ListParagraph"/>
              <w:numPr>
                <w:ilvl w:val="0"/>
                <w:numId w:val="23"/>
              </w:numPr>
              <w:ind w:firstLineChars="0"/>
              <w:contextualSpacing/>
              <w:rPr>
                <w:ins w:id="30" w:author="Gene Fong" w:date="2020-02-25T14:20:00Z"/>
                <w:lang w:val="en-US"/>
              </w:rPr>
            </w:pPr>
            <w:ins w:id="31" w:author="Gene Fong" w:date="2020-02-25T14:20:00Z">
              <w:r>
                <w:rPr>
                  <w:lang w:val="en-US"/>
                </w:rPr>
                <w:t>The LO leakage and IQ image for NR is -28 dBc</w:t>
              </w:r>
            </w:ins>
          </w:p>
          <w:p w14:paraId="28DA0560" w14:textId="77777777" w:rsidR="009867D8" w:rsidRDefault="009867D8" w:rsidP="009867D8">
            <w:pPr>
              <w:pStyle w:val="ListParagraph"/>
              <w:numPr>
                <w:ilvl w:val="1"/>
                <w:numId w:val="23"/>
              </w:numPr>
              <w:ind w:firstLineChars="0"/>
              <w:contextualSpacing/>
              <w:rPr>
                <w:ins w:id="32" w:author="Gene Fong" w:date="2020-02-25T14:20:00Z"/>
                <w:lang w:val="en-US"/>
              </w:rPr>
            </w:pPr>
            <w:ins w:id="33" w:author="Gene Fong" w:date="2020-02-25T14:20:00Z">
              <w:r>
                <w:rPr>
                  <w:lang w:val="en-US"/>
                </w:rPr>
                <w:t>SKWKS: But not for 256QAM</w:t>
              </w:r>
            </w:ins>
          </w:p>
          <w:p w14:paraId="4F0D02B3" w14:textId="77777777" w:rsidR="009867D8" w:rsidRDefault="009867D8" w:rsidP="009867D8">
            <w:pPr>
              <w:pStyle w:val="ListParagraph"/>
              <w:numPr>
                <w:ilvl w:val="1"/>
                <w:numId w:val="23"/>
              </w:numPr>
              <w:ind w:firstLineChars="0"/>
              <w:contextualSpacing/>
              <w:rPr>
                <w:ins w:id="34" w:author="Gene Fong" w:date="2020-02-25T14:20:00Z"/>
                <w:lang w:val="en-US"/>
              </w:rPr>
            </w:pPr>
            <w:ins w:id="35" w:author="Gene Fong" w:date="2020-02-25T14:20:00Z">
              <w:r>
                <w:rPr>
                  <w:lang w:val="en-US"/>
                </w:rPr>
                <w:t>[Qualcomm] Agreed.  The point is that -25 dBc was assumed in LTE simulations which wouldn’t be appropriate for NR-U.</w:t>
              </w:r>
            </w:ins>
          </w:p>
          <w:p w14:paraId="412D6A2A" w14:textId="77777777" w:rsidR="009867D8" w:rsidRDefault="009867D8" w:rsidP="009867D8">
            <w:pPr>
              <w:pStyle w:val="ListParagraph"/>
              <w:numPr>
                <w:ilvl w:val="0"/>
                <w:numId w:val="23"/>
              </w:numPr>
              <w:ind w:firstLineChars="0"/>
              <w:contextualSpacing/>
              <w:rPr>
                <w:ins w:id="36" w:author="Gene Fong" w:date="2020-02-25T14:20:00Z"/>
                <w:lang w:val="en-US"/>
              </w:rPr>
            </w:pPr>
            <w:ins w:id="37" w:author="Gene Fong" w:date="2020-02-25T14:20:00Z">
              <w:r>
                <w:rPr>
                  <w:lang w:val="en-US"/>
                </w:rPr>
                <w:t>Modulation should include 256QAM</w:t>
              </w:r>
            </w:ins>
          </w:p>
          <w:p w14:paraId="064E9EA2" w14:textId="77777777" w:rsidR="009867D8" w:rsidRDefault="009867D8" w:rsidP="009867D8">
            <w:pPr>
              <w:pStyle w:val="ListParagraph"/>
              <w:numPr>
                <w:ilvl w:val="1"/>
                <w:numId w:val="23"/>
              </w:numPr>
              <w:ind w:firstLineChars="0"/>
              <w:contextualSpacing/>
              <w:rPr>
                <w:ins w:id="38" w:author="Gene Fong" w:date="2020-02-25T14:20:00Z"/>
                <w:lang w:val="en-US"/>
              </w:rPr>
            </w:pPr>
            <w:ins w:id="39" w:author="Gene Fong" w:date="2020-02-25T14:20:00Z">
              <w:r>
                <w:rPr>
                  <w:lang w:val="en-US"/>
                </w:rPr>
                <w:t>SKWKS: Image should be &gt;34dB for 256QAM support</w:t>
              </w:r>
            </w:ins>
          </w:p>
          <w:p w14:paraId="11286A5F" w14:textId="77777777" w:rsidR="009867D8" w:rsidRDefault="009867D8" w:rsidP="009867D8">
            <w:pPr>
              <w:pStyle w:val="ListParagraph"/>
              <w:numPr>
                <w:ilvl w:val="1"/>
                <w:numId w:val="23"/>
              </w:numPr>
              <w:ind w:firstLineChars="0"/>
              <w:contextualSpacing/>
              <w:rPr>
                <w:ins w:id="40" w:author="Gene Fong" w:date="2020-02-25T14:20:00Z"/>
                <w:lang w:val="en-US"/>
              </w:rPr>
            </w:pPr>
            <w:ins w:id="41" w:author="Gene Fong" w:date="2020-02-25T14:20:00Z">
              <w:r>
                <w:rPr>
                  <w:lang w:val="en-US"/>
                </w:rPr>
                <w:t>[Qualcomm] I believe there are already agreed assumptions used when we first evaluated 256QAM.  We should locate those references.</w:t>
              </w:r>
            </w:ins>
          </w:p>
          <w:p w14:paraId="568576DB" w14:textId="77777777" w:rsidR="009867D8" w:rsidRDefault="009867D8" w:rsidP="009867D8">
            <w:pPr>
              <w:pStyle w:val="ListParagraph"/>
              <w:numPr>
                <w:ilvl w:val="0"/>
                <w:numId w:val="23"/>
              </w:numPr>
              <w:ind w:firstLineChars="0"/>
              <w:contextualSpacing/>
              <w:rPr>
                <w:ins w:id="42" w:author="Gene Fong" w:date="2020-02-25T14:20:00Z"/>
                <w:lang w:val="en-US"/>
              </w:rPr>
            </w:pPr>
            <w:ins w:id="43" w:author="Gene Fong" w:date="2020-02-25T14:20:00Z">
              <w:r>
                <w:rPr>
                  <w:lang w:val="en-US"/>
                </w:rPr>
                <w:t>NR-U includes both DFT-S-OFDM as well as CP-OFDM without DFT pre-coding</w:t>
              </w:r>
            </w:ins>
          </w:p>
          <w:p w14:paraId="592DA02D" w14:textId="77777777" w:rsidR="009867D8" w:rsidRDefault="009867D8" w:rsidP="009867D8">
            <w:pPr>
              <w:pStyle w:val="ListParagraph"/>
              <w:numPr>
                <w:ilvl w:val="1"/>
                <w:numId w:val="23"/>
              </w:numPr>
              <w:ind w:firstLineChars="0"/>
              <w:contextualSpacing/>
              <w:rPr>
                <w:ins w:id="44" w:author="Gene Fong" w:date="2020-02-25T14:20:00Z"/>
                <w:lang w:val="en-US"/>
              </w:rPr>
            </w:pPr>
            <w:ins w:id="45" w:author="Gene Fong" w:date="2020-02-25T14:20:00Z">
              <w:r>
                <w:rPr>
                  <w:lang w:val="en-US"/>
                </w:rPr>
                <w:t>SKWKS: agree although rules for DFT-s-OFDM interleaved waveforms should be understood for both single carrier and wideband operation (puncturing)</w:t>
              </w:r>
            </w:ins>
          </w:p>
          <w:p w14:paraId="4666B869" w14:textId="77777777" w:rsidR="009867D8" w:rsidRDefault="009867D8" w:rsidP="009867D8">
            <w:pPr>
              <w:pStyle w:val="ListParagraph"/>
              <w:numPr>
                <w:ilvl w:val="0"/>
                <w:numId w:val="23"/>
              </w:numPr>
              <w:ind w:firstLineChars="0"/>
              <w:contextualSpacing/>
              <w:rPr>
                <w:ins w:id="46" w:author="Gene Fong" w:date="2020-02-25T14:20:00Z"/>
                <w:lang w:val="en-US"/>
              </w:rPr>
            </w:pPr>
            <w:ins w:id="47" w:author="Gene Fong" w:date="2020-02-25T14:20:00Z">
              <w:r>
                <w:rPr>
                  <w:lang w:val="en-US"/>
                </w:rPr>
                <w:lastRenderedPageBreak/>
                <w:t>The location of RB’s for DFT-S-OFDM may be shifted relative to the center of a channel that is intended to hold 106 RB’s for 20 MHz CP-OFDM.  This may have an impact on the exact RIV waveform and the expected location of image products.</w:t>
              </w:r>
            </w:ins>
          </w:p>
          <w:p w14:paraId="6DBD7AB8" w14:textId="77777777" w:rsidR="009867D8" w:rsidRDefault="009867D8" w:rsidP="009867D8">
            <w:pPr>
              <w:pStyle w:val="ListParagraph"/>
              <w:numPr>
                <w:ilvl w:val="1"/>
                <w:numId w:val="23"/>
              </w:numPr>
              <w:ind w:firstLineChars="0"/>
              <w:contextualSpacing/>
              <w:rPr>
                <w:ins w:id="48" w:author="Gene Fong" w:date="2020-02-25T14:20:00Z"/>
                <w:lang w:val="en-US"/>
              </w:rPr>
            </w:pPr>
            <w:ins w:id="49" w:author="Gene Fong" w:date="2020-02-25T14:20:00Z">
              <w:r>
                <w:rPr>
                  <w:lang w:val="en-US"/>
                </w:rPr>
                <w:t>SKWKS: agree that worst case are the shifted waveforms, some specific centered interleaved waveform could be used as 0dB MPR case.</w:t>
              </w:r>
            </w:ins>
          </w:p>
          <w:p w14:paraId="1919D83C" w14:textId="77777777" w:rsidR="009867D8" w:rsidRDefault="009867D8" w:rsidP="009867D8">
            <w:pPr>
              <w:pStyle w:val="ListParagraph"/>
              <w:numPr>
                <w:ilvl w:val="1"/>
                <w:numId w:val="23"/>
              </w:numPr>
              <w:ind w:firstLineChars="0"/>
              <w:contextualSpacing/>
              <w:rPr>
                <w:ins w:id="50" w:author="Gene Fong" w:date="2020-02-25T14:20:00Z"/>
                <w:lang w:val="en-US"/>
              </w:rPr>
            </w:pPr>
            <w:ins w:id="51" w:author="Gene Fong" w:date="2020-02-25T14:20:00Z">
              <w:r>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ins>
          </w:p>
          <w:p w14:paraId="1ECE4C04" w14:textId="77777777" w:rsidR="009867D8" w:rsidRDefault="009867D8" w:rsidP="007D1B50">
            <w:pPr>
              <w:spacing w:after="120"/>
              <w:rPr>
                <w:ins w:id="52" w:author="Gene Fong" w:date="2020-02-25T14:20:00Z"/>
                <w:rFonts w:eastAsiaTheme="minorEastAsia"/>
                <w:color w:val="0070C0"/>
                <w:lang w:val="en-US" w:eastAsia="zh-CN"/>
              </w:rPr>
            </w:pPr>
          </w:p>
        </w:tc>
      </w:tr>
      <w:tr w:rsidR="00F9414D" w14:paraId="5E010C7E" w14:textId="77777777" w:rsidTr="007D1B50">
        <w:trPr>
          <w:ins w:id="53" w:author="Alexander Sayenko" w:date="2020-02-26T12:56:00Z"/>
        </w:trPr>
        <w:tc>
          <w:tcPr>
            <w:tcW w:w="1583" w:type="dxa"/>
          </w:tcPr>
          <w:p w14:paraId="0E476FEB" w14:textId="26307F7D" w:rsidR="00F9414D" w:rsidRDefault="00F9414D" w:rsidP="007D1B50">
            <w:pPr>
              <w:spacing w:after="120"/>
              <w:rPr>
                <w:ins w:id="54" w:author="Alexander Sayenko" w:date="2020-02-26T12:56:00Z"/>
                <w:rFonts w:eastAsiaTheme="minorEastAsia"/>
                <w:color w:val="0070C0"/>
                <w:lang w:eastAsia="zh-CN"/>
              </w:rPr>
            </w:pPr>
            <w:ins w:id="55" w:author="Alexander Sayenko" w:date="2020-02-26T12:56:00Z">
              <w:r>
                <w:rPr>
                  <w:rFonts w:eastAsiaTheme="minorEastAsia"/>
                  <w:color w:val="0070C0"/>
                  <w:lang w:eastAsia="zh-CN"/>
                </w:rPr>
                <w:lastRenderedPageBreak/>
                <w:t>Apple</w:t>
              </w:r>
            </w:ins>
          </w:p>
        </w:tc>
        <w:tc>
          <w:tcPr>
            <w:tcW w:w="8048" w:type="dxa"/>
          </w:tcPr>
          <w:p w14:paraId="61863C0C" w14:textId="77777777" w:rsidR="00F9414D" w:rsidRPr="00F9414D" w:rsidRDefault="00F9414D" w:rsidP="00F9414D">
            <w:pPr>
              <w:spacing w:after="120"/>
              <w:rPr>
                <w:ins w:id="56" w:author="Alexander Sayenko" w:date="2020-02-26T12:56:00Z"/>
                <w:rFonts w:eastAsiaTheme="minorEastAsia"/>
                <w:color w:val="0070C0"/>
                <w:lang w:val="en-US" w:eastAsia="zh-CN"/>
              </w:rPr>
            </w:pPr>
            <w:ins w:id="57"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1-2-1</w:t>
              </w:r>
              <w:r w:rsidRPr="00F9414D">
                <w:rPr>
                  <w:rFonts w:eastAsiaTheme="minorEastAsia" w:hint="eastAsia"/>
                  <w:color w:val="0070C0"/>
                  <w:lang w:val="en-US" w:eastAsia="zh-CN"/>
                </w:rPr>
                <w:t>:</w:t>
              </w:r>
              <w:r w:rsidRPr="00F9414D">
                <w:rPr>
                  <w:rFonts w:eastAsiaTheme="minorEastAsia"/>
                  <w:color w:val="0070C0"/>
                  <w:lang w:val="en-US" w:eastAsia="zh-CN"/>
                </w:rPr>
                <w:t xml:space="preserve"> Power class</w:t>
              </w:r>
              <w:r w:rsidRPr="00F9414D">
                <w:rPr>
                  <w:rFonts w:eastAsiaTheme="minorEastAsia" w:hint="eastAsia"/>
                  <w:color w:val="0070C0"/>
                  <w:lang w:val="en-US" w:eastAsia="zh-CN"/>
                </w:rPr>
                <w:t xml:space="preserve"> </w:t>
              </w:r>
            </w:ins>
          </w:p>
          <w:p w14:paraId="75BA75B8" w14:textId="37A9DC07" w:rsidR="00F9414D" w:rsidRPr="00F9414D" w:rsidRDefault="00F9414D" w:rsidP="00F9414D">
            <w:pPr>
              <w:spacing w:after="120"/>
              <w:rPr>
                <w:ins w:id="58" w:author="Alexander Sayenko" w:date="2020-02-26T12:56:00Z"/>
                <w:rFonts w:eastAsiaTheme="minorEastAsia"/>
                <w:color w:val="0070C0"/>
                <w:lang w:val="en-US" w:eastAsia="zh-CN"/>
              </w:rPr>
            </w:pPr>
            <w:ins w:id="59" w:author="Alexander Sayenko" w:date="2020-02-26T12:56:00Z">
              <w:r w:rsidRPr="00F9414D">
                <w:rPr>
                  <w:rFonts w:eastAsiaTheme="minorEastAsia"/>
                  <w:color w:val="0070C0"/>
                  <w:lang w:val="en-US" w:eastAsia="zh-CN"/>
                </w:rPr>
                <w:t xml:space="preserve">We support option 1, as a baseline, suggesting focusing first on PC5 with 20dBm. Whether we introduce PC3 and how we do it, e.g. as UL TxDiv between two PC5 PAs, can be discussed further. </w:t>
              </w:r>
              <w:r>
                <w:rPr>
                  <w:rFonts w:eastAsiaTheme="minorEastAsia"/>
                  <w:color w:val="0070C0"/>
                  <w:lang w:val="en-US" w:eastAsia="zh-CN"/>
                </w:rPr>
                <w:t xml:space="preserve">We share Qualcomm’s concern that </w:t>
              </w:r>
            </w:ins>
            <w:ins w:id="60" w:author="Alexander Sayenko" w:date="2020-02-26T12:57:00Z">
              <w:r>
                <w:rPr>
                  <w:rFonts w:eastAsiaTheme="minorEastAsia"/>
                  <w:color w:val="0070C0"/>
                  <w:lang w:val="en-US" w:eastAsia="zh-CN"/>
                </w:rPr>
                <w:t>we have to stay focused to complete the work in Rel-16.</w:t>
              </w:r>
            </w:ins>
          </w:p>
          <w:p w14:paraId="0D42FA20" w14:textId="77777777" w:rsidR="00F9414D" w:rsidRPr="00F9414D" w:rsidRDefault="00F9414D" w:rsidP="00F9414D">
            <w:pPr>
              <w:spacing w:after="120"/>
              <w:rPr>
                <w:ins w:id="61" w:author="Alexander Sayenko" w:date="2020-02-26T12:56:00Z"/>
                <w:rFonts w:eastAsiaTheme="minorEastAsia"/>
                <w:color w:val="0070C0"/>
                <w:lang w:val="en-US" w:eastAsia="zh-CN"/>
              </w:rPr>
            </w:pPr>
            <w:ins w:id="62"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w:t>
              </w:r>
              <w:r w:rsidRPr="00F9414D">
                <w:rPr>
                  <w:rFonts w:eastAsiaTheme="minorEastAsia" w:hint="eastAsia"/>
                  <w:color w:val="0070C0"/>
                  <w:lang w:val="en-US" w:eastAsia="zh-CN"/>
                </w:rPr>
                <w:t>2</w:t>
              </w:r>
              <w:r w:rsidRPr="00F9414D">
                <w:rPr>
                  <w:rFonts w:eastAsiaTheme="minorEastAsia"/>
                  <w:color w:val="0070C0"/>
                  <w:lang w:val="en-US" w:eastAsia="zh-CN"/>
                </w:rPr>
                <w:t>-2</w:t>
              </w:r>
              <w:r w:rsidRPr="00F9414D">
                <w:rPr>
                  <w:rFonts w:eastAsiaTheme="minorEastAsia" w:hint="eastAsia"/>
                  <w:color w:val="0070C0"/>
                  <w:lang w:val="en-US" w:eastAsia="zh-CN"/>
                </w:rPr>
                <w:t>:</w:t>
              </w:r>
              <w:r w:rsidRPr="00F9414D">
                <w:rPr>
                  <w:rFonts w:eastAsiaTheme="minorEastAsia"/>
                  <w:color w:val="0070C0"/>
                  <w:lang w:val="en-US" w:eastAsia="zh-CN"/>
                </w:rPr>
                <w:t xml:space="preserve"> ACLR </w:t>
              </w:r>
            </w:ins>
          </w:p>
          <w:p w14:paraId="5D824EDA" w14:textId="5272909F" w:rsidR="00F9414D" w:rsidRPr="00F9414D" w:rsidRDefault="00F9414D" w:rsidP="00F9414D">
            <w:pPr>
              <w:spacing w:after="120"/>
              <w:rPr>
                <w:ins w:id="63" w:author="Alexander Sayenko" w:date="2020-02-26T12:56:00Z"/>
                <w:rFonts w:eastAsiaTheme="minorEastAsia"/>
                <w:color w:val="0070C0"/>
                <w:lang w:val="en-US" w:eastAsia="zh-CN"/>
              </w:rPr>
            </w:pPr>
            <w:ins w:id="64" w:author="Alexander Sayenko" w:date="2020-02-26T12:58:00Z">
              <w:r>
                <w:rPr>
                  <w:rFonts w:eastAsiaTheme="minorEastAsia"/>
                  <w:color w:val="0070C0"/>
                  <w:lang w:val="en-US" w:eastAsia="zh-CN"/>
                </w:rPr>
                <w:t>Our general view is that ACLR is essential for co-</w:t>
              </w:r>
            </w:ins>
            <w:ins w:id="65" w:author="Alexander Sayenko" w:date="2020-02-26T13:00:00Z">
              <w:r>
                <w:rPr>
                  <w:rFonts w:eastAsiaTheme="minorEastAsia"/>
                  <w:color w:val="0070C0"/>
                  <w:lang w:val="en-US" w:eastAsia="zh-CN"/>
                </w:rPr>
                <w:t>existence</w:t>
              </w:r>
            </w:ins>
            <w:ins w:id="66" w:author="Alexander Sayenko" w:date="2020-02-26T12:58:00Z">
              <w:r>
                <w:rPr>
                  <w:rFonts w:eastAsiaTheme="minorEastAsia"/>
                  <w:color w:val="0070C0"/>
                  <w:lang w:val="en-US" w:eastAsia="zh-CN"/>
                </w:rPr>
                <w:t xml:space="preserve"> with other systems. </w:t>
              </w:r>
            </w:ins>
            <w:ins w:id="67" w:author="Alexander Sayenko" w:date="2020-02-26T12:56:00Z">
              <w:r w:rsidRPr="00F9414D">
                <w:rPr>
                  <w:rFonts w:eastAsiaTheme="minorEastAsia"/>
                  <w:color w:val="0070C0"/>
                  <w:lang w:val="en-US" w:eastAsia="zh-CN"/>
                </w:rPr>
                <w:t>According to the opinion of one proponent, if we have SEM then maybe ACLR is not really needed. Ideally it should be checked further by RAN4 whether with the current SEM a UE will not violate ACLR requirements (e.g. 27dB</w:t>
              </w:r>
            </w:ins>
            <w:ins w:id="68" w:author="Alexander Sayenko" w:date="2020-02-26T12:58:00Z">
              <w:r>
                <w:rPr>
                  <w:rFonts w:eastAsiaTheme="minorEastAsia"/>
                  <w:color w:val="0070C0"/>
                  <w:lang w:val="en-US" w:eastAsia="zh-CN"/>
                </w:rPr>
                <w:t>c</w:t>
              </w:r>
            </w:ins>
            <w:ins w:id="69" w:author="Alexander Sayenko" w:date="2020-02-26T12:56:00Z">
              <w:r w:rsidRPr="00F9414D">
                <w:rPr>
                  <w:rFonts w:eastAsiaTheme="minorEastAsia"/>
                  <w:color w:val="0070C0"/>
                  <w:lang w:val="en-US" w:eastAsia="zh-CN"/>
                </w:rPr>
                <w:t xml:space="preserve"> for PC5)</w:t>
              </w:r>
            </w:ins>
            <w:ins w:id="70" w:author="Alexander Sayenko" w:date="2020-02-26T13:00:00Z">
              <w:r>
                <w:rPr>
                  <w:rFonts w:eastAsiaTheme="minorEastAsia"/>
                  <w:color w:val="0070C0"/>
                  <w:lang w:val="en-US" w:eastAsia="zh-CN"/>
                </w:rPr>
                <w:t>; and even if it is the case then there should be nothing wrong in defining ACLR.</w:t>
              </w:r>
            </w:ins>
            <w:ins w:id="71" w:author="Alexander Sayenko" w:date="2020-02-26T12:56:00Z">
              <w:r w:rsidRPr="00F9414D">
                <w:rPr>
                  <w:rFonts w:eastAsiaTheme="minorEastAsia"/>
                  <w:color w:val="0070C0"/>
                  <w:lang w:val="en-US" w:eastAsia="zh-CN"/>
                </w:rPr>
                <w:t xml:space="preserve">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ins>
          </w:p>
          <w:p w14:paraId="659D48DC" w14:textId="77777777" w:rsidR="00F9414D" w:rsidRDefault="00F9414D">
            <w:pPr>
              <w:spacing w:after="120"/>
              <w:rPr>
                <w:ins w:id="72" w:author="Alexander Sayenko" w:date="2020-02-26T12:56:00Z"/>
                <w:rFonts w:eastAsiaTheme="minorEastAsia"/>
                <w:color w:val="0070C0"/>
                <w:lang w:val="en-US" w:eastAsia="zh-CN"/>
              </w:rPr>
            </w:pPr>
          </w:p>
        </w:tc>
      </w:tr>
      <w:tr w:rsidR="00E113AF" w14:paraId="70FE67B9" w14:textId="77777777" w:rsidTr="007D1B50">
        <w:trPr>
          <w:ins w:id="73" w:author="Skyworks" w:date="2020-02-26T13:59:00Z"/>
        </w:trPr>
        <w:tc>
          <w:tcPr>
            <w:tcW w:w="1583" w:type="dxa"/>
          </w:tcPr>
          <w:p w14:paraId="1AD8C35A" w14:textId="555A363B" w:rsidR="00E113AF" w:rsidRDefault="00E113AF" w:rsidP="007D1B50">
            <w:pPr>
              <w:spacing w:after="120"/>
              <w:rPr>
                <w:ins w:id="74" w:author="Skyworks" w:date="2020-02-26T13:59:00Z"/>
                <w:rFonts w:eastAsiaTheme="minorEastAsia"/>
                <w:color w:val="0070C0"/>
                <w:lang w:eastAsia="zh-CN"/>
              </w:rPr>
            </w:pPr>
            <w:ins w:id="75" w:author="Skyworks" w:date="2020-02-26T13:59:00Z">
              <w:r>
                <w:rPr>
                  <w:rFonts w:eastAsiaTheme="minorEastAsia"/>
                  <w:color w:val="0070C0"/>
                  <w:lang w:eastAsia="zh-CN"/>
                </w:rPr>
                <w:t>Skyworks</w:t>
              </w:r>
            </w:ins>
          </w:p>
        </w:tc>
        <w:tc>
          <w:tcPr>
            <w:tcW w:w="8048" w:type="dxa"/>
          </w:tcPr>
          <w:p w14:paraId="76CE2EB8" w14:textId="77777777" w:rsidR="00E113AF" w:rsidRDefault="00E113AF" w:rsidP="00E113AF">
            <w:pPr>
              <w:spacing w:after="120"/>
              <w:rPr>
                <w:ins w:id="76" w:author="Skyworks" w:date="2020-02-26T13:59:00Z"/>
                <w:rFonts w:eastAsiaTheme="minorEastAsia"/>
                <w:color w:val="0070C0"/>
                <w:lang w:val="en-US" w:eastAsia="zh-CN"/>
              </w:rPr>
            </w:pPr>
            <w:ins w:id="77" w:author="Skyworks" w:date="2020-02-26T13:59:00Z">
              <w:r>
                <w:rPr>
                  <w:rFonts w:eastAsiaTheme="minorEastAsia"/>
                  <w:color w:val="0070C0"/>
                  <w:lang w:val="en-US" w:eastAsia="zh-CN"/>
                </w:rPr>
                <w:t>Based on Qualcomm comments and other companies position I believe there is some possible way forward for QPSK MPR:</w:t>
              </w:r>
            </w:ins>
          </w:p>
          <w:p w14:paraId="5EE33EB4" w14:textId="77777777" w:rsidR="00E113AF" w:rsidRDefault="00E113AF" w:rsidP="00E113AF">
            <w:pPr>
              <w:spacing w:after="120"/>
              <w:rPr>
                <w:ins w:id="78" w:author="Skyworks" w:date="2020-02-26T13:59:00Z"/>
                <w:rFonts w:eastAsiaTheme="minorEastAsia"/>
                <w:color w:val="0070C0"/>
                <w:lang w:val="en-US" w:eastAsia="zh-CN"/>
              </w:rPr>
            </w:pPr>
            <w:ins w:id="79" w:author="Skyworks" w:date="2020-02-26T13:59:00Z">
              <w:r>
                <w:rPr>
                  <w:rFonts w:eastAsiaTheme="minorEastAsia"/>
                  <w:color w:val="0070C0"/>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ins>
          </w:p>
          <w:p w14:paraId="4EE974F4" w14:textId="77777777" w:rsidR="00E113AF" w:rsidRDefault="00E113AF" w:rsidP="00E113AF">
            <w:pPr>
              <w:pStyle w:val="ListParagraph"/>
              <w:numPr>
                <w:ilvl w:val="0"/>
                <w:numId w:val="25"/>
              </w:numPr>
              <w:spacing w:after="120"/>
              <w:ind w:firstLineChars="0"/>
              <w:rPr>
                <w:ins w:id="80" w:author="Skyworks" w:date="2020-02-26T13:59:00Z"/>
                <w:rFonts w:eastAsiaTheme="minorEastAsia"/>
                <w:color w:val="0070C0"/>
                <w:lang w:val="en-US" w:eastAsia="zh-CN"/>
              </w:rPr>
            </w:pPr>
            <w:ins w:id="81" w:author="Skyworks" w:date="2020-02-26T13:59:00Z">
              <w:r w:rsidRPr="000B62A2">
                <w:rPr>
                  <w:rFonts w:eastAsiaTheme="minorEastAsia"/>
                  <w:color w:val="0070C0"/>
                  <w:lang w:val="en-US" w:eastAsia="zh-CN"/>
                </w:rPr>
                <w:t xml:space="preserve">higher power capability of our PA but also using the proposed +2/-3 dB power class range to absorb </w:t>
              </w:r>
              <w:r>
                <w:rPr>
                  <w:rFonts w:eastAsiaTheme="minorEastAsia"/>
                  <w:color w:val="0070C0"/>
                  <w:lang w:val="en-US" w:eastAsia="zh-CN"/>
                </w:rPr>
                <w:t xml:space="preserve">some of </w:t>
              </w:r>
              <w:r w:rsidRPr="000B62A2">
                <w:rPr>
                  <w:rFonts w:eastAsiaTheme="minorEastAsia"/>
                  <w:color w:val="0070C0"/>
                  <w:lang w:val="en-US" w:eastAsia="zh-CN"/>
                </w:rPr>
                <w:t>the part to part and temperature variations</w:t>
              </w:r>
              <w:r>
                <w:rPr>
                  <w:rFonts w:eastAsiaTheme="minorEastAsia"/>
                  <w:color w:val="0070C0"/>
                  <w:lang w:val="en-US" w:eastAsia="zh-CN"/>
                </w:rPr>
                <w:t xml:space="preserve"> instead of of having it assigned in a margin to post PA losses and a power class with only +2/-2dB range.</w:t>
              </w:r>
            </w:ins>
          </w:p>
          <w:p w14:paraId="6D388E41" w14:textId="77777777" w:rsidR="00E113AF" w:rsidRDefault="00E113AF" w:rsidP="00E113AF">
            <w:pPr>
              <w:pStyle w:val="ListParagraph"/>
              <w:numPr>
                <w:ilvl w:val="0"/>
                <w:numId w:val="25"/>
              </w:numPr>
              <w:spacing w:after="120"/>
              <w:ind w:firstLineChars="0"/>
              <w:rPr>
                <w:ins w:id="82" w:author="Skyworks" w:date="2020-02-26T13:59:00Z"/>
                <w:rFonts w:eastAsiaTheme="minorEastAsia"/>
                <w:color w:val="0070C0"/>
                <w:lang w:val="en-US" w:eastAsia="zh-CN"/>
              </w:rPr>
            </w:pPr>
            <w:ins w:id="83" w:author="Skyworks" w:date="2020-02-26T13:59:00Z">
              <w:r>
                <w:rPr>
                  <w:rFonts w:eastAsiaTheme="minorEastAsia"/>
                  <w:color w:val="0070C0"/>
                  <w:lang w:val="en-US" w:eastAsia="zh-CN"/>
                </w:rPr>
                <w:t>different methods on applying the mask.</w:t>
              </w:r>
            </w:ins>
          </w:p>
          <w:p w14:paraId="2DB636BF" w14:textId="77777777" w:rsidR="00E113AF" w:rsidRDefault="00E113AF" w:rsidP="00E113AF">
            <w:pPr>
              <w:spacing w:after="120"/>
              <w:rPr>
                <w:ins w:id="84" w:author="Skyworks" w:date="2020-02-26T13:59:00Z"/>
                <w:rFonts w:eastAsiaTheme="minorEastAsia"/>
                <w:color w:val="0070C0"/>
                <w:lang w:val="en-US" w:eastAsia="zh-CN"/>
              </w:rPr>
            </w:pPr>
          </w:p>
          <w:p w14:paraId="425EFCDA" w14:textId="77777777" w:rsidR="00E113AF" w:rsidRDefault="00E113AF" w:rsidP="00E113AF">
            <w:pPr>
              <w:spacing w:after="120"/>
              <w:rPr>
                <w:ins w:id="85" w:author="Skyworks" w:date="2020-02-26T13:59:00Z"/>
                <w:rFonts w:eastAsiaTheme="minorEastAsia"/>
                <w:color w:val="0070C0"/>
                <w:lang w:val="en-US" w:eastAsia="zh-CN"/>
              </w:rPr>
            </w:pPr>
            <w:ins w:id="86" w:author="Skyworks" w:date="2020-02-26T13:59:00Z">
              <w:r>
                <w:rPr>
                  <w:rFonts w:eastAsiaTheme="minorEastAsia"/>
                  <w:color w:val="0070C0"/>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ins>
          </w:p>
          <w:p w14:paraId="51170B44" w14:textId="77777777" w:rsidR="00E113AF" w:rsidRDefault="00E113AF" w:rsidP="00E113AF">
            <w:pPr>
              <w:spacing w:after="120"/>
              <w:rPr>
                <w:ins w:id="87" w:author="Skyworks" w:date="2020-02-26T13:59:00Z"/>
                <w:rFonts w:eastAsiaTheme="minorEastAsia"/>
                <w:color w:val="0070C0"/>
                <w:lang w:val="en-US" w:eastAsia="zh-CN"/>
              </w:rPr>
            </w:pPr>
          </w:p>
          <w:p w14:paraId="7C1801E5" w14:textId="77777777" w:rsidR="00E113AF" w:rsidRDefault="00E113AF" w:rsidP="00E113AF">
            <w:pPr>
              <w:spacing w:after="120"/>
              <w:rPr>
                <w:ins w:id="88" w:author="Skyworks" w:date="2020-02-26T13:59:00Z"/>
                <w:rFonts w:eastAsiaTheme="minorEastAsia"/>
                <w:color w:val="0070C0"/>
                <w:lang w:val="en-US" w:eastAsia="zh-CN"/>
              </w:rPr>
            </w:pPr>
            <w:ins w:id="89" w:author="Skyworks" w:date="2020-02-26T13:59:00Z">
              <w:r>
                <w:rPr>
                  <w:rFonts w:eastAsiaTheme="minorEastAsia"/>
                  <w:color w:val="0070C0"/>
                  <w:lang w:val="en-US" w:eastAsia="zh-CN"/>
                </w:rPr>
                <w:t>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a in band peak in 1MHz and is also we one adopted by WiFi.</w:t>
              </w:r>
            </w:ins>
          </w:p>
          <w:p w14:paraId="400DB85C" w14:textId="77777777" w:rsidR="00E113AF" w:rsidRDefault="00E113AF" w:rsidP="00E113AF">
            <w:pPr>
              <w:spacing w:after="120"/>
              <w:rPr>
                <w:ins w:id="90" w:author="Skyworks" w:date="2020-02-26T13:59:00Z"/>
                <w:rFonts w:eastAsiaTheme="minorEastAsia"/>
                <w:color w:val="0070C0"/>
                <w:lang w:val="en-US" w:eastAsia="zh-CN"/>
              </w:rPr>
            </w:pPr>
          </w:p>
          <w:p w14:paraId="69667929" w14:textId="77777777" w:rsidR="00E113AF" w:rsidRDefault="00E113AF" w:rsidP="00E113AF">
            <w:pPr>
              <w:spacing w:after="120"/>
              <w:rPr>
                <w:ins w:id="91" w:author="Skyworks" w:date="2020-02-26T13:59:00Z"/>
                <w:rFonts w:eastAsiaTheme="minorEastAsia"/>
                <w:color w:val="0070C0"/>
                <w:lang w:val="en-US" w:eastAsia="zh-CN"/>
              </w:rPr>
            </w:pPr>
            <w:ins w:id="92" w:author="Skyworks" w:date="2020-02-26T13:59:00Z">
              <w:r>
                <w:rPr>
                  <w:rFonts w:eastAsiaTheme="minorEastAsia"/>
                  <w:color w:val="0070C0"/>
                  <w:lang w:val="en-US" w:eastAsia="zh-CN"/>
                </w:rPr>
                <w:t>Regarding the comment on influence of interleaved waveform position and overlap of IMDs and Images we agree with Qualcomm comment (our first comment was misinterpreting Qualcomm’s input)</w:t>
              </w:r>
            </w:ins>
          </w:p>
          <w:p w14:paraId="1B430EA3" w14:textId="77777777" w:rsidR="00E113AF" w:rsidRDefault="00E113AF" w:rsidP="00E113AF">
            <w:pPr>
              <w:spacing w:after="120"/>
              <w:rPr>
                <w:ins w:id="93" w:author="Skyworks" w:date="2020-02-26T13:59:00Z"/>
                <w:rFonts w:eastAsiaTheme="minorEastAsia"/>
                <w:color w:val="0070C0"/>
                <w:lang w:val="en-US" w:eastAsia="zh-CN"/>
              </w:rPr>
            </w:pPr>
          </w:p>
          <w:p w14:paraId="08CB0EAB" w14:textId="7695368A" w:rsidR="00E113AF" w:rsidRPr="00F9414D" w:rsidRDefault="00E113AF" w:rsidP="00E113AF">
            <w:pPr>
              <w:spacing w:after="120"/>
              <w:rPr>
                <w:ins w:id="94" w:author="Skyworks" w:date="2020-02-26T13:59:00Z"/>
                <w:rFonts w:eastAsiaTheme="minorEastAsia"/>
                <w:color w:val="0070C0"/>
                <w:lang w:val="en-US" w:eastAsia="zh-CN"/>
              </w:rPr>
            </w:pPr>
            <w:ins w:id="95" w:author="Skyworks" w:date="2020-02-26T13:59:00Z">
              <w:r>
                <w:rPr>
                  <w:rFonts w:eastAsiaTheme="minorEastAsia"/>
                  <w:color w:val="0070C0"/>
                  <w:lang w:val="en-US" w:eastAsia="zh-CN"/>
                </w:rPr>
                <w:lastRenderedPageBreak/>
                <w:t>Ideally we should also agree on the reference waveform and measurement limit to define the XdB MPR for the power class.</w:t>
              </w:r>
            </w:ins>
          </w:p>
        </w:tc>
      </w:tr>
      <w:tr w:rsidR="003D13AA" w14:paraId="4130C286" w14:textId="77777777" w:rsidTr="007D1B50">
        <w:trPr>
          <w:ins w:id="96" w:author="Ruoyu Sun" w:date="2020-02-26T11:40:00Z"/>
        </w:trPr>
        <w:tc>
          <w:tcPr>
            <w:tcW w:w="1583" w:type="dxa"/>
          </w:tcPr>
          <w:p w14:paraId="183BC1EC" w14:textId="17B52EE6" w:rsidR="003D13AA" w:rsidRDefault="003D13AA" w:rsidP="007D1B50">
            <w:pPr>
              <w:spacing w:after="120"/>
              <w:rPr>
                <w:ins w:id="97" w:author="Ruoyu Sun" w:date="2020-02-26T11:40:00Z"/>
                <w:rFonts w:eastAsiaTheme="minorEastAsia"/>
                <w:color w:val="0070C0"/>
                <w:lang w:eastAsia="zh-CN"/>
              </w:rPr>
            </w:pPr>
            <w:ins w:id="98" w:author="Ruoyu Sun" w:date="2020-02-26T11:41:00Z">
              <w:r>
                <w:rPr>
                  <w:rFonts w:eastAsiaTheme="minorEastAsia"/>
                  <w:color w:val="0070C0"/>
                  <w:lang w:eastAsia="zh-CN"/>
                </w:rPr>
                <w:lastRenderedPageBreak/>
                <w:t>CableLabs (CL)</w:t>
              </w:r>
            </w:ins>
          </w:p>
        </w:tc>
        <w:tc>
          <w:tcPr>
            <w:tcW w:w="8048" w:type="dxa"/>
          </w:tcPr>
          <w:p w14:paraId="11714FD2" w14:textId="77777777" w:rsidR="003D13AA" w:rsidRDefault="003D13AA" w:rsidP="003D13AA">
            <w:pPr>
              <w:spacing w:after="120"/>
              <w:rPr>
                <w:ins w:id="99" w:author="Ruoyu Sun" w:date="2020-02-26T11:41:00Z"/>
                <w:rFonts w:eastAsiaTheme="minorEastAsia"/>
                <w:color w:val="0070C0"/>
                <w:lang w:val="en-US" w:eastAsia="zh-CN"/>
              </w:rPr>
            </w:pPr>
            <w:ins w:id="100" w:author="Ruoyu Sun" w:date="2020-02-26T11:41:00Z">
              <w:r>
                <w:rPr>
                  <w:rFonts w:eastAsiaTheme="minorEastAsia"/>
                  <w:color w:val="0070C0"/>
                  <w:lang w:val="en-US" w:eastAsia="zh-CN"/>
                </w:rPr>
                <w:t>We would suggest changing 1.2.2 option 1 from 27 to 28 dB for PC5, which agrees with the -28 dBr SEM. We also support Nokia and Charter about 30 dB ACLR for PC3.</w:t>
              </w:r>
            </w:ins>
          </w:p>
          <w:p w14:paraId="478B2C56" w14:textId="430FE1FD" w:rsidR="003D13AA" w:rsidRDefault="003D13AA" w:rsidP="003D13AA">
            <w:pPr>
              <w:spacing w:after="120"/>
              <w:rPr>
                <w:ins w:id="101" w:author="Ruoyu Sun" w:date="2020-02-26T11:40:00Z"/>
                <w:rFonts w:eastAsiaTheme="minorEastAsia"/>
                <w:color w:val="0070C0"/>
                <w:lang w:val="en-US" w:eastAsia="zh-CN"/>
              </w:rPr>
            </w:pPr>
            <w:ins w:id="102" w:author="Ruoyu Sun" w:date="2020-02-26T11:41:00Z">
              <w:r>
                <w:rPr>
                  <w:rFonts w:eastAsiaTheme="minorEastAsia"/>
                  <w:color w:val="0070C0"/>
                  <w:lang w:val="en-US" w:eastAsia="zh-CN"/>
                </w:rPr>
                <w:t>We agree with Skyworks, Intel and Qualcomm that 256-QAM needs further discussions. 256-QAM may require an ACLR higher than 27 dB.</w:t>
              </w:r>
            </w:ins>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D420B4"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D420B4"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D420B4"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lastRenderedPageBreak/>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73B4565E"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XXX</w:t>
            </w:r>
            <w:r w:rsidR="00AD4C90">
              <w:rPr>
                <w:rFonts w:eastAsiaTheme="minorEastAsia"/>
                <w:color w:val="0070C0"/>
                <w:lang w:val="en-US" w:eastAsia="zh-CN"/>
              </w:rPr>
              <w:t>Skyworks</w:t>
            </w:r>
          </w:p>
        </w:tc>
        <w:tc>
          <w:tcPr>
            <w:tcW w:w="8181"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D4C90">
              <w:rPr>
                <w:rFonts w:eastAsiaTheme="minorEastAsia"/>
                <w:color w:val="0070C0"/>
                <w:lang w:val="en-US" w:eastAsia="zh-CN"/>
              </w:rPr>
              <w:t>2.2-1: OK to reuse LAA and scale. For wideband Skyworks suggest to use REFSENS of fully allocated sub-band but also with intra-band guard bands populated</w:t>
            </w:r>
          </w:p>
          <w:p w14:paraId="10551DBE" w14:textId="77777777" w:rsidR="00AD4C90" w:rsidRDefault="00AD4C90" w:rsidP="00190084">
            <w:pPr>
              <w:spacing w:after="120"/>
              <w:rPr>
                <w:rFonts w:eastAsiaTheme="minorEastAsia"/>
                <w:color w:val="0070C0"/>
                <w:lang w:val="en-US" w:eastAsia="zh-CN"/>
              </w:rPr>
            </w:pPr>
            <w:r>
              <w:rPr>
                <w:rFonts w:eastAsiaTheme="minorEastAsia"/>
                <w:color w:val="0070C0"/>
                <w:lang w:val="en-US" w:eastAsia="zh-CN"/>
              </w:rPr>
              <w:t>2-2.2</w:t>
            </w:r>
          </w:p>
          <w:p w14:paraId="2C62B606" w14:textId="165C7823" w:rsidR="00AD4C90" w:rsidRDefault="00AD4C90" w:rsidP="00190084">
            <w:pPr>
              <w:spacing w:after="120"/>
              <w:rPr>
                <w:rFonts w:eastAsiaTheme="minorEastAsia"/>
                <w:color w:val="0070C0"/>
                <w:lang w:val="en-US" w:eastAsia="zh-CN"/>
              </w:rPr>
            </w:pPr>
            <w:r>
              <w:rPr>
                <w:rFonts w:eastAsiaTheme="minorEastAsia"/>
                <w:color w:val="0070C0"/>
                <w:lang w:val="en-US" w:eastAsia="zh-CN"/>
              </w:rPr>
              <w:t>Prop1: Understand the rationale of sub-SCS frequency offset for Wi-Fi interfering signal but should there be a case for LAA interferer? (half SCS shift??)</w:t>
            </w:r>
          </w:p>
          <w:p w14:paraId="385444C3" w14:textId="7A05AA39" w:rsidR="00AF3E09" w:rsidRDefault="00AF3E09" w:rsidP="00AF3E09">
            <w:pPr>
              <w:spacing w:before="120" w:after="120"/>
            </w:pPr>
            <w:r>
              <w:t>Prop 2: agree with 20MHz interfering signal but should it be LAA, 802.11ac, 802.11ax, NR-U? most probably NR-U makes most sense</w:t>
            </w:r>
          </w:p>
          <w:p w14:paraId="4660530E" w14:textId="77777777" w:rsidR="00AF3E09" w:rsidRDefault="00AF3E09" w:rsidP="00AF3E09">
            <w:pPr>
              <w:spacing w:before="120" w:after="120"/>
            </w:pPr>
            <w:r>
              <w:t xml:space="preserve">Proposal 3:  </w:t>
            </w:r>
          </w:p>
          <w:p w14:paraId="3EE7DEAB" w14:textId="77777777" w:rsidR="00AF3E09" w:rsidRDefault="00AF3E09" w:rsidP="00AF3E09">
            <w:pPr>
              <w:spacing w:before="120" w:after="120"/>
            </w:pPr>
            <w:r>
              <w:t>The wanted power level for ACS case 1 shall be REFSENS+14 dB. : SKWKS agree</w:t>
            </w:r>
          </w:p>
          <w:p w14:paraId="13DEBAC5" w14:textId="63C16A47" w:rsidR="00AF3E09" w:rsidRDefault="00AF3E09" w:rsidP="00AF3E09">
            <w:pPr>
              <w:spacing w:before="120" w:after="120"/>
            </w:pPr>
            <w:r>
              <w:t xml:space="preserve"> The necessity of case 2 is to be further evaluated.: SKWKS: FFS</w:t>
            </w:r>
          </w:p>
          <w:p w14:paraId="62AFC772" w14:textId="2678D793" w:rsidR="00AF3E09" w:rsidRDefault="00AF3E09" w:rsidP="00AF3E09">
            <w:pPr>
              <w:spacing w:before="120" w:after="120"/>
            </w:pPr>
            <w:r>
              <w:t>Proposal 4:  SKWKS: OK</w:t>
            </w:r>
          </w:p>
          <w:p w14:paraId="0C833CE1" w14:textId="73BBE221" w:rsidR="00AF3E09" w:rsidRDefault="00AF3E09" w:rsidP="00AF3E09">
            <w:pPr>
              <w:spacing w:before="120" w:after="120"/>
            </w:pPr>
            <w:r>
              <w:t>Proposal 5:  SKWKS agree</w:t>
            </w:r>
          </w:p>
          <w:p w14:paraId="21C33CC3" w14:textId="27B2154F" w:rsidR="00AF3E09" w:rsidRDefault="00AF3E09" w:rsidP="00AF3E09">
            <w:pPr>
              <w:spacing w:before="120" w:after="120"/>
            </w:pPr>
            <w:r>
              <w:t xml:space="preserve">Proposal 6: SKWKS agree </w:t>
            </w:r>
          </w:p>
          <w:p w14:paraId="59FEC115" w14:textId="77777777" w:rsidR="00AF3E09" w:rsidRDefault="00AF3E09" w:rsidP="00AF3E09">
            <w:pPr>
              <w:spacing w:before="120" w:after="120"/>
            </w:pPr>
            <w:r>
              <w:t>Proposal 7:  EN-DC out-of-band blocking exception needed for IM2 products for DC_2_n46 and DC_66_n46.</w:t>
            </w:r>
          </w:p>
          <w:p w14:paraId="6C213A1E" w14:textId="77777777" w:rsidR="00AF3E09" w:rsidRDefault="00AF3E09" w:rsidP="00AF3E09">
            <w:pPr>
              <w:spacing w:after="120"/>
            </w:pPr>
            <w:r>
              <w:lastRenderedPageBreak/>
              <w:t>Proposal 8:  OK in principle, need to check if BW classes align with Ericsson proposals</w:t>
            </w:r>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ED1571">
        <w:tc>
          <w:tcPr>
            <w:tcW w:w="1450" w:type="dxa"/>
          </w:tcPr>
          <w:p w14:paraId="103BE6B8" w14:textId="5B506A22" w:rsidR="00DC126F" w:rsidRDefault="00DC126F" w:rsidP="00190084">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181" w:type="dxa"/>
          </w:tcPr>
          <w:p w14:paraId="189404F5" w14:textId="77777777" w:rsidR="00DC126F" w:rsidRDefault="00DC126F" w:rsidP="00190084">
            <w:pPr>
              <w:spacing w:after="120"/>
              <w:rPr>
                <w:rFonts w:eastAsiaTheme="minorEastAsia"/>
                <w:color w:val="0070C0"/>
                <w:lang w:val="en-US" w:eastAsia="zh-CN"/>
              </w:rPr>
            </w:pPr>
            <w:r>
              <w:rPr>
                <w:rFonts w:eastAsiaTheme="minorEastAsia"/>
                <w:color w:val="0070C0"/>
                <w:lang w:val="en-US" w:eastAsia="zh-CN"/>
              </w:rPr>
              <w:t>2.2.1:</w:t>
            </w:r>
          </w:p>
          <w:p w14:paraId="650EE6E6" w14:textId="5E0BBE2B" w:rsidR="00DC126F" w:rsidRDefault="00DC126F" w:rsidP="00DC126F">
            <w:pPr>
              <w:spacing w:after="120"/>
              <w:rPr>
                <w:rFonts w:eastAsiaTheme="minorEastAsia"/>
                <w:color w:val="0070C0"/>
                <w:lang w:val="en-US" w:eastAsia="zh-CN"/>
              </w:rPr>
            </w:pPr>
            <w:r>
              <w:rPr>
                <w:rFonts w:eastAsiaTheme="minorEastAsia"/>
                <w:color w:val="0070C0"/>
                <w:lang w:val="en-US" w:eastAsia="zh-CN"/>
              </w:rPr>
              <w:t xml:space="preserve">Ok </w:t>
            </w:r>
            <w:r>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181" w:type="dxa"/>
          </w:tcPr>
          <w:p w14:paraId="608A3E2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2.2.1:</w:t>
            </w:r>
          </w:p>
          <w:p w14:paraId="327F6EE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The proposal</w:t>
            </w:r>
            <w:r w:rsidRPr="00A93539">
              <w:rPr>
                <w:rFonts w:eastAsiaTheme="minorEastAsia"/>
                <w:color w:val="0070C0"/>
                <w:lang w:val="en-US" w:eastAsia="zh-CN"/>
              </w:rPr>
              <w:t xml:space="preserve"> </w:t>
            </w:r>
            <w:r>
              <w:rPr>
                <w:rFonts w:eastAsiaTheme="minorEastAsia"/>
                <w:color w:val="0070C0"/>
                <w:lang w:val="en-US" w:eastAsia="zh-CN"/>
              </w:rPr>
              <w:t>and allocation for WB</w:t>
            </w:r>
          </w:p>
          <w:p w14:paraId="5DCF8E9B"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Proposal 1: </w:t>
            </w:r>
            <w:r w:rsidRPr="00A93539">
              <w:rPr>
                <w:rFonts w:eastAsiaTheme="minorEastAsia"/>
                <w:color w:val="0070C0"/>
                <w:lang w:val="en-US" w:eastAsia="zh-CN"/>
              </w:rPr>
              <w:t>the REFSENS can be aligned with LAA requirements scaled. Proposal 2: full allocation without intra-cell GB configured (this is capability). Proposal 3: MSD specified as exception to REFSENS but no actual MSD value like for LAA?</w:t>
            </w:r>
            <w:r>
              <w:rPr>
                <w:rFonts w:eastAsiaTheme="minorEastAsia"/>
                <w:color w:val="0070C0"/>
                <w:lang w:val="en-US" w:eastAsia="zh-CN"/>
              </w:rPr>
              <w:t xml:space="preserve"> Same for any IMD.</w:t>
            </w:r>
          </w:p>
          <w:p w14:paraId="7E9EAA9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2.2.2:</w:t>
            </w:r>
          </w:p>
          <w:p w14:paraId="280384B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1-8</w:t>
            </w:r>
          </w:p>
          <w:p w14:paraId="2A06AE0E"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 agreed, the interferer can be off the SCS grid (not necessarily a LAA/NR-U)</w:t>
            </w:r>
          </w:p>
          <w:p w14:paraId="5D501F8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2: </w:t>
            </w:r>
            <w:r>
              <w:rPr>
                <w:rFonts w:eastAsiaTheme="minorEastAsia"/>
                <w:color w:val="0070C0"/>
                <w:lang w:val="en-US" w:eastAsia="zh-CN"/>
              </w:rPr>
              <w:t xml:space="preserve">not agreed, </w:t>
            </w:r>
            <w:r w:rsidRPr="009B6865">
              <w:rPr>
                <w:rFonts w:eastAsiaTheme="minorEastAsia"/>
                <w:color w:val="0070C0"/>
                <w:lang w:val="en-US" w:eastAsia="zh-CN"/>
              </w:rPr>
              <w:t>it is not relev</w:t>
            </w:r>
            <w:r>
              <w:rPr>
                <w:rFonts w:eastAsiaTheme="minorEastAsia"/>
                <w:color w:val="0070C0"/>
                <w:lang w:val="en-US" w:eastAsia="zh-CN"/>
              </w:rPr>
              <w:t>a</w:t>
            </w:r>
            <w:r w:rsidRPr="009B6865">
              <w:rPr>
                <w:rFonts w:eastAsiaTheme="minorEastAsia"/>
                <w:color w:val="0070C0"/>
                <w:lang w:val="en-US" w:eastAsia="zh-CN"/>
              </w:rPr>
              <w:t xml:space="preserve">nt to reduce the NR ACS requirement by the difference between the BS ACLR </w:t>
            </w:r>
            <w:r>
              <w:rPr>
                <w:rFonts w:eastAsiaTheme="minorEastAsia"/>
                <w:color w:val="0070C0"/>
                <w:lang w:val="en-US" w:eastAsia="zh-CN"/>
              </w:rPr>
              <w:t xml:space="preserve">of 45 dBc </w:t>
            </w:r>
            <w:r w:rsidRPr="009B6865">
              <w:rPr>
                <w:rFonts w:eastAsiaTheme="minorEastAsia"/>
                <w:color w:val="0070C0"/>
                <w:lang w:val="en-US" w:eastAsia="zh-CN"/>
              </w:rPr>
              <w:t>and (</w:t>
            </w:r>
            <w:r>
              <w:rPr>
                <w:rFonts w:eastAsiaTheme="minorEastAsia"/>
                <w:color w:val="0070C0"/>
                <w:lang w:val="en-US" w:eastAsia="zh-CN"/>
              </w:rPr>
              <w:t xml:space="preserve">the </w:t>
            </w:r>
            <w:r w:rsidRPr="009B6865">
              <w:rPr>
                <w:rFonts w:eastAsiaTheme="minorEastAsia"/>
                <w:color w:val="0070C0"/>
                <w:lang w:val="en-US" w:eastAsia="zh-CN"/>
              </w:rPr>
              <w:t>proposed but not agreed) NR-U ACLR of 2</w:t>
            </w:r>
            <w:r>
              <w:rPr>
                <w:rFonts w:eastAsiaTheme="minorEastAsia"/>
                <w:color w:val="0070C0"/>
                <w:lang w:val="en-US" w:eastAsia="zh-CN"/>
              </w:rPr>
              <w:t>7 or 30</w:t>
            </w:r>
            <w:r w:rsidRPr="009B6865">
              <w:rPr>
                <w:rFonts w:eastAsiaTheme="minorEastAsia"/>
                <w:color w:val="0070C0"/>
                <w:lang w:val="en-US" w:eastAsia="zh-CN"/>
              </w:rPr>
              <w:t xml:space="preserve"> dBc to arrive at ACS = 14 dB</w:t>
            </w:r>
            <w:r>
              <w:rPr>
                <w:rFonts w:eastAsiaTheme="minorEastAsia"/>
                <w:color w:val="0070C0"/>
                <w:lang w:val="en-US" w:eastAsia="zh-CN"/>
              </w:rPr>
              <w:t>.</w:t>
            </w:r>
            <w:r w:rsidRPr="009B6865">
              <w:rPr>
                <w:rFonts w:eastAsiaTheme="minorEastAsia"/>
                <w:color w:val="0070C0"/>
                <w:lang w:val="en-US" w:eastAsia="zh-CN"/>
              </w:rPr>
              <w:t xml:space="preserve"> This means that ACIR &lt; 14 dB</w:t>
            </w:r>
            <w:r>
              <w:rPr>
                <w:rFonts w:eastAsiaTheme="minorEastAsia"/>
                <w:color w:val="0070C0"/>
                <w:lang w:val="en-US" w:eastAsia="zh-CN"/>
              </w:rPr>
              <w:t xml:space="preserve">! </w:t>
            </w:r>
            <w:r w:rsidRPr="009B6865">
              <w:rPr>
                <w:rFonts w:eastAsiaTheme="minorEastAsia"/>
                <w:color w:val="0070C0"/>
                <w:lang w:val="en-US" w:eastAsia="zh-CN"/>
              </w:rPr>
              <w:t xml:space="preserve">ACS should be of the order of 30 dB </w:t>
            </w:r>
            <w:r>
              <w:rPr>
                <w:rFonts w:eastAsiaTheme="minorEastAsia"/>
                <w:color w:val="0070C0"/>
                <w:lang w:val="en-US" w:eastAsia="zh-CN"/>
              </w:rPr>
              <w:t xml:space="preserve">for the 20 MHz bandwidth </w:t>
            </w:r>
            <w:r w:rsidRPr="009B6865">
              <w:rPr>
                <w:rFonts w:eastAsiaTheme="minorEastAsia"/>
                <w:color w:val="0070C0"/>
                <w:lang w:val="en-US" w:eastAsia="zh-CN"/>
              </w:rPr>
              <w:t xml:space="preserve">to maintain </w:t>
            </w:r>
            <w:r>
              <w:rPr>
                <w:rFonts w:eastAsiaTheme="minorEastAsia"/>
                <w:color w:val="0070C0"/>
                <w:lang w:val="en-US" w:eastAsia="zh-CN"/>
              </w:rPr>
              <w:t xml:space="preserve">an </w:t>
            </w:r>
            <w:r w:rsidRPr="009B6865">
              <w:rPr>
                <w:rFonts w:eastAsiaTheme="minorEastAsia"/>
                <w:color w:val="0070C0"/>
                <w:lang w:val="en-US" w:eastAsia="zh-CN"/>
              </w:rPr>
              <w:t xml:space="preserve">ACIR of the same order (ACLR </w:t>
            </w:r>
            <w:r>
              <w:rPr>
                <w:rFonts w:eastAsiaTheme="minorEastAsia"/>
                <w:color w:val="0070C0"/>
                <w:lang w:val="en-US" w:eastAsia="zh-CN"/>
              </w:rPr>
              <w:t xml:space="preserve">= </w:t>
            </w:r>
            <w:r w:rsidRPr="009B6865">
              <w:rPr>
                <w:rFonts w:eastAsiaTheme="minorEastAsia"/>
                <w:color w:val="0070C0"/>
                <w:lang w:val="en-US" w:eastAsia="zh-CN"/>
              </w:rPr>
              <w:t>27</w:t>
            </w:r>
            <w:r>
              <w:rPr>
                <w:rFonts w:eastAsiaTheme="minorEastAsia"/>
                <w:color w:val="0070C0"/>
                <w:lang w:val="en-US" w:eastAsia="zh-CN"/>
              </w:rPr>
              <w:t>/</w:t>
            </w:r>
            <w:r w:rsidRPr="009B6865">
              <w:rPr>
                <w:rFonts w:eastAsiaTheme="minorEastAsia"/>
                <w:color w:val="0070C0"/>
                <w:lang w:val="en-US" w:eastAsia="zh-CN"/>
              </w:rPr>
              <w:t>30 dBc)</w:t>
            </w:r>
            <w:r>
              <w:rPr>
                <w:rFonts w:eastAsiaTheme="minorEastAsia"/>
                <w:color w:val="0070C0"/>
                <w:lang w:val="en-US" w:eastAsia="zh-CN"/>
              </w:rPr>
              <w:t>. ACIR is also</w:t>
            </w:r>
            <w:r w:rsidRPr="009B6865">
              <w:rPr>
                <w:rFonts w:eastAsiaTheme="minorEastAsia"/>
                <w:color w:val="0070C0"/>
                <w:lang w:val="en-US" w:eastAsia="zh-CN"/>
              </w:rPr>
              <w:t xml:space="preserve"> relevant for wideband operation even if no explicit in-channel requirement. Note that the Wi-Fi ACS is not 13 dB</w:t>
            </w:r>
            <w:r>
              <w:rPr>
                <w:rFonts w:eastAsiaTheme="minorEastAsia"/>
                <w:color w:val="0070C0"/>
                <w:lang w:val="en-US" w:eastAsia="zh-CN"/>
              </w:rPr>
              <w:t xml:space="preserve">, the power difference </w:t>
            </w:r>
            <w:r w:rsidRPr="009B6865">
              <w:rPr>
                <w:rFonts w:eastAsiaTheme="minorEastAsia"/>
                <w:color w:val="0070C0"/>
                <w:lang w:val="en-US" w:eastAsia="zh-CN"/>
              </w:rPr>
              <w:t xml:space="preserve">assumes BPSK </w:t>
            </w:r>
            <w:r>
              <w:rPr>
                <w:rFonts w:eastAsiaTheme="minorEastAsia"/>
                <w:color w:val="0070C0"/>
                <w:lang w:val="en-US" w:eastAsia="zh-CN"/>
              </w:rPr>
              <w:t xml:space="preserve">reference channel for the wanted signal </w:t>
            </w:r>
            <w:r w:rsidRPr="009B6865">
              <w:rPr>
                <w:rFonts w:eastAsiaTheme="minorEastAsia"/>
                <w:color w:val="0070C0"/>
                <w:lang w:val="en-US" w:eastAsia="zh-CN"/>
              </w:rPr>
              <w:t xml:space="preserve">with &gt; 5 dB SNR that must be accounted for a comparison with LTE. Moreover, </w:t>
            </w:r>
            <w:r>
              <w:rPr>
                <w:rFonts w:eastAsiaTheme="minorEastAsia"/>
                <w:color w:val="0070C0"/>
                <w:lang w:val="en-US" w:eastAsia="zh-CN"/>
              </w:rPr>
              <w:t>aside from a significant relaxation of the adjacent interference rejection capability implied by the proposal, regulators keep a close eye on receiver requirements nowadays.</w:t>
            </w:r>
          </w:p>
          <w:p w14:paraId="65D78DE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Proposal 5: it may be more relev</w:t>
            </w:r>
            <w:r>
              <w:rPr>
                <w:rFonts w:eastAsiaTheme="minorEastAsia"/>
                <w:color w:val="0070C0"/>
                <w:lang w:val="en-US" w:eastAsia="zh-CN"/>
              </w:rPr>
              <w:t>a</w:t>
            </w:r>
            <w:r w:rsidRPr="009B6865">
              <w:rPr>
                <w:rFonts w:eastAsiaTheme="minorEastAsia"/>
                <w:color w:val="0070C0"/>
                <w:lang w:val="en-US" w:eastAsia="zh-CN"/>
              </w:rPr>
              <w:t xml:space="preserve">nt to consider ACI </w:t>
            </w:r>
            <w:r>
              <w:rPr>
                <w:rFonts w:eastAsiaTheme="minorEastAsia"/>
                <w:color w:val="0070C0"/>
                <w:lang w:val="en-US" w:eastAsia="zh-CN"/>
              </w:rPr>
              <w:t>of</w:t>
            </w:r>
            <w:r w:rsidRPr="009B6865">
              <w:rPr>
                <w:rFonts w:eastAsiaTheme="minorEastAsia"/>
                <w:color w:val="0070C0"/>
                <w:lang w:val="en-US" w:eastAsia="zh-CN"/>
              </w:rPr>
              <w:t xml:space="preserve"> 20 MH</w:t>
            </w:r>
            <w:r>
              <w:rPr>
                <w:rFonts w:eastAsiaTheme="minorEastAsia"/>
                <w:color w:val="0070C0"/>
                <w:lang w:val="en-US" w:eastAsia="zh-CN"/>
              </w:rPr>
              <w:t>z</w:t>
            </w:r>
            <w:r w:rsidRPr="009B6865">
              <w:rPr>
                <w:rFonts w:eastAsiaTheme="minorEastAsia"/>
                <w:color w:val="0070C0"/>
                <w:lang w:val="en-US" w:eastAsia="zh-CN"/>
              </w:rPr>
              <w:t xml:space="preserve"> bandwidth (i.e. same as for NR &lt; </w:t>
            </w:r>
            <w:r>
              <w:rPr>
                <w:rFonts w:eastAsiaTheme="minorEastAsia"/>
                <w:color w:val="0070C0"/>
                <w:lang w:val="en-US" w:eastAsia="zh-CN"/>
              </w:rPr>
              <w:t>2.7</w:t>
            </w:r>
            <w:r w:rsidRPr="009B6865">
              <w:rPr>
                <w:rFonts w:eastAsiaTheme="minorEastAsia"/>
                <w:color w:val="0070C0"/>
                <w:lang w:val="en-US" w:eastAsia="zh-CN"/>
              </w:rPr>
              <w:t xml:space="preserve"> GHz)</w:t>
            </w:r>
            <w:r>
              <w:rPr>
                <w:rFonts w:eastAsiaTheme="minorEastAsia"/>
                <w:color w:val="0070C0"/>
                <w:lang w:val="en-US" w:eastAsia="zh-CN"/>
              </w:rPr>
              <w:t xml:space="preserve"> since this is the “nominal channel bandwidth” in the band at least in the European regulation. The ACS can be scaled for wider bandwidths like for NR &lt; 2.7 GHz.</w:t>
            </w:r>
          </w:p>
          <w:p w14:paraId="22416AEB" w14:textId="196CF3A0"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8: for aggregation with the 20 MHz </w:t>
            </w:r>
            <w:r>
              <w:rPr>
                <w:rFonts w:eastAsiaTheme="minorEastAsia"/>
                <w:color w:val="0070C0"/>
                <w:lang w:val="en-US" w:eastAsia="zh-CN"/>
              </w:rPr>
              <w:t xml:space="preserve">channel bandwidths (which should be possible as per the WID) </w:t>
            </w:r>
            <w:r w:rsidRPr="009B6865">
              <w:rPr>
                <w:rFonts w:eastAsiaTheme="minorEastAsia"/>
                <w:color w:val="0070C0"/>
                <w:lang w:val="en-US" w:eastAsia="zh-CN"/>
              </w:rPr>
              <w:t>the requirements s</w:t>
            </w:r>
            <w:r>
              <w:rPr>
                <w:rFonts w:eastAsiaTheme="minorEastAsia"/>
                <w:color w:val="0070C0"/>
                <w:lang w:val="en-US" w:eastAsia="zh-CN"/>
              </w:rPr>
              <w:t xml:space="preserve">hould </w:t>
            </w:r>
            <w:r w:rsidRPr="009B6865">
              <w:rPr>
                <w:rFonts w:eastAsiaTheme="minorEastAsia"/>
                <w:color w:val="0070C0"/>
                <w:lang w:val="en-US" w:eastAsia="zh-CN"/>
              </w:rPr>
              <w:t>be on par with LAA.</w:t>
            </w:r>
          </w:p>
        </w:tc>
      </w:tr>
      <w:tr w:rsidR="007D1B50" w14:paraId="783E8B11" w14:textId="77777777" w:rsidTr="007D1B50">
        <w:tc>
          <w:tcPr>
            <w:tcW w:w="1450" w:type="dxa"/>
          </w:tcPr>
          <w:p w14:paraId="2958A2EF" w14:textId="7CD3DF25" w:rsidR="007D1B50" w:rsidRDefault="007D1B50" w:rsidP="007D1B50">
            <w:pPr>
              <w:spacing w:after="120"/>
              <w:rPr>
                <w:rFonts w:eastAsiaTheme="minorEastAsia"/>
                <w:color w:val="0070C0"/>
                <w:lang w:val="en-US" w:eastAsia="zh-CN"/>
              </w:rPr>
            </w:pPr>
            <w:r>
              <w:rPr>
                <w:rFonts w:eastAsiaTheme="minorEastAsia"/>
                <w:color w:val="0070C0"/>
                <w:lang w:val="en-US" w:eastAsia="zh-CN"/>
              </w:rPr>
              <w:t>Intel</w:t>
            </w:r>
          </w:p>
        </w:tc>
        <w:tc>
          <w:tcPr>
            <w:tcW w:w="8181" w:type="dxa"/>
          </w:tcPr>
          <w:p w14:paraId="672491A4"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REFSENS</w:t>
            </w:r>
          </w:p>
          <w:p w14:paraId="00F41C85"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sidRPr="00751637">
              <w:rPr>
                <w:rFonts w:eastAsiaTheme="minorEastAsia"/>
                <w:color w:val="0070C0"/>
                <w:lang w:val="en-US" w:eastAsia="zh-CN"/>
              </w:rPr>
              <w:t>OK to reuse NF from LAA and scale. However, one additional aspect to consider is that it needs reflect RAN4 decision of 25 RB for 20 MHz with 60 kHz SCS.</w:t>
            </w:r>
          </w:p>
          <w:p w14:paraId="2FF6C8EC" w14:textId="77777777" w:rsidR="007D1B50" w:rsidRPr="00751637"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REFSENS for WB: Support specifying the requirement with full allocation. Might need further time to consider pros and cons of rest of allocation options.</w:t>
            </w:r>
          </w:p>
          <w:p w14:paraId="2986DED4" w14:textId="77777777" w:rsidR="007D1B50" w:rsidRDefault="007D1B50" w:rsidP="007D1B50">
            <w:pPr>
              <w:spacing w:after="120"/>
              <w:rPr>
                <w:rFonts w:eastAsiaTheme="minorEastAsia"/>
                <w:color w:val="0070C0"/>
                <w:lang w:val="en-US" w:eastAsia="zh-CN"/>
              </w:rPr>
            </w:pPr>
          </w:p>
          <w:p w14:paraId="361F28DF"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ACS and blocking</w:t>
            </w:r>
          </w:p>
          <w:p w14:paraId="646FB78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For Qualcomm’s paper (</w:t>
            </w:r>
            <w:r>
              <w:rPr>
                <w:rFonts w:eastAsia="SimSun"/>
                <w:szCs w:val="24"/>
                <w:lang w:eastAsia="zh-CN"/>
              </w:rPr>
              <w:t>R4-2002093),</w:t>
            </w:r>
          </w:p>
          <w:p w14:paraId="2CE0CDB3"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P1: First part could be agreeable while the second part needs more discussion</w:t>
            </w:r>
          </w:p>
          <w:p w14:paraId="47401814"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P2: Agreeable</w:t>
            </w:r>
          </w:p>
          <w:p w14:paraId="00E89F1F"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P3: Agreeable</w:t>
            </w:r>
          </w:p>
          <w:p w14:paraId="772D124B"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P4: Agreeable</w:t>
            </w:r>
          </w:p>
          <w:p w14:paraId="1723C3A2"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P5: Agreeable</w:t>
            </w:r>
          </w:p>
          <w:p w14:paraId="5214CA9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P6: Agreeable</w:t>
            </w:r>
          </w:p>
          <w:p w14:paraId="02ACA0D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 xml:space="preserve">P7: </w:t>
            </w:r>
          </w:p>
          <w:p w14:paraId="486F7DEB" w14:textId="7195073A" w:rsidR="007D1B50" w:rsidRPr="00ED1571" w:rsidRDefault="007D1B50" w:rsidP="00ED1571">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P8: In principle, we agree to follow the NR approach for NR-U. However, we want to further evaluate since NR-U BW classes are not fully aligned with NR ones.</w:t>
            </w:r>
          </w:p>
        </w:tc>
      </w:tr>
      <w:tr w:rsidR="009867D8" w14:paraId="354534AE" w14:textId="77777777" w:rsidTr="007D1B50">
        <w:trPr>
          <w:ins w:id="103" w:author="Gene Fong" w:date="2020-02-25T14:27:00Z"/>
        </w:trPr>
        <w:tc>
          <w:tcPr>
            <w:tcW w:w="1450" w:type="dxa"/>
          </w:tcPr>
          <w:p w14:paraId="4887D9E9" w14:textId="4AAE6D35" w:rsidR="009867D8" w:rsidRDefault="009867D8" w:rsidP="007D1B50">
            <w:pPr>
              <w:spacing w:after="120"/>
              <w:rPr>
                <w:ins w:id="104" w:author="Gene Fong" w:date="2020-02-25T14:27:00Z"/>
                <w:rFonts w:eastAsiaTheme="minorEastAsia"/>
                <w:color w:val="0070C0"/>
                <w:lang w:val="en-US" w:eastAsia="zh-CN"/>
              </w:rPr>
            </w:pPr>
            <w:ins w:id="105" w:author="Gene Fong" w:date="2020-02-25T14:27:00Z">
              <w:r>
                <w:rPr>
                  <w:rFonts w:eastAsiaTheme="minorEastAsia"/>
                  <w:color w:val="0070C0"/>
                  <w:lang w:val="en-US" w:eastAsia="zh-CN"/>
                </w:rPr>
                <w:t>Qualcomm</w:t>
              </w:r>
            </w:ins>
          </w:p>
        </w:tc>
        <w:tc>
          <w:tcPr>
            <w:tcW w:w="8181" w:type="dxa"/>
          </w:tcPr>
          <w:p w14:paraId="23CE8BD5" w14:textId="77777777" w:rsidR="009867D8" w:rsidRDefault="009867D8" w:rsidP="007D1B50">
            <w:pPr>
              <w:spacing w:after="120"/>
              <w:rPr>
                <w:ins w:id="106" w:author="Gene Fong" w:date="2020-02-25T14:27:00Z"/>
                <w:rFonts w:eastAsiaTheme="minorEastAsia"/>
                <w:color w:val="0070C0"/>
                <w:lang w:val="en-US" w:eastAsia="zh-CN"/>
              </w:rPr>
            </w:pPr>
            <w:ins w:id="107" w:author="Gene Fong" w:date="2020-02-25T14:27:00Z">
              <w:r>
                <w:rPr>
                  <w:rFonts w:eastAsiaTheme="minorEastAsia"/>
                  <w:color w:val="0070C0"/>
                  <w:lang w:val="en-US" w:eastAsia="zh-CN"/>
                </w:rPr>
                <w:t>Subtopic 2.2.2 ACS and blocking</w:t>
              </w:r>
            </w:ins>
          </w:p>
          <w:p w14:paraId="1EBF8B06" w14:textId="7B810EC9" w:rsidR="0094458F" w:rsidRDefault="009867D8" w:rsidP="007D1B50">
            <w:pPr>
              <w:spacing w:after="120"/>
              <w:rPr>
                <w:ins w:id="108" w:author="Gene Fong" w:date="2020-02-25T14:27:00Z"/>
                <w:rFonts w:eastAsiaTheme="minorEastAsia"/>
                <w:color w:val="0070C0"/>
                <w:lang w:val="en-US" w:eastAsia="zh-CN"/>
              </w:rPr>
            </w:pPr>
            <w:ins w:id="109" w:author="Gene Fong" w:date="2020-02-25T14:27:00Z">
              <w:r>
                <w:rPr>
                  <w:rFonts w:eastAsiaTheme="minorEastAsia"/>
                  <w:color w:val="0070C0"/>
                  <w:lang w:val="en-US" w:eastAsia="zh-CN"/>
                </w:rPr>
                <w:t>In response to Ericsson comment regarding ACS</w:t>
              </w:r>
            </w:ins>
            <w:ins w:id="110" w:author="Gene Fong" w:date="2020-02-25T14:28:00Z">
              <w:r>
                <w:rPr>
                  <w:rFonts w:eastAsiaTheme="minorEastAsia"/>
                  <w:color w:val="0070C0"/>
                  <w:lang w:val="en-US" w:eastAsia="zh-CN"/>
                </w:rPr>
                <w:t xml:space="preserve">, we need to consider the relaxed ACLR requirement in this band.  There is no system benefit to a tightened ACS if </w:t>
              </w:r>
            </w:ins>
            <w:ins w:id="111" w:author="Gene Fong" w:date="2020-02-25T14:29:00Z">
              <w:r>
                <w:rPr>
                  <w:rFonts w:eastAsiaTheme="minorEastAsia"/>
                  <w:color w:val="0070C0"/>
                  <w:lang w:val="en-US" w:eastAsia="zh-CN"/>
                </w:rPr>
                <w:t xml:space="preserve">the receive band is </w:t>
              </w:r>
              <w:r>
                <w:rPr>
                  <w:rFonts w:eastAsiaTheme="minorEastAsia"/>
                  <w:color w:val="0070C0"/>
                  <w:lang w:val="en-US" w:eastAsia="zh-CN"/>
                </w:rPr>
                <w:lastRenderedPageBreak/>
                <w:t>anyways polluted by ACLR from the interferer.  The WiFi ACS takes this into account with a much relaxed requirement.</w:t>
              </w:r>
            </w:ins>
          </w:p>
        </w:tc>
      </w:tr>
      <w:tr w:rsidR="00F9414D" w14:paraId="78C36744" w14:textId="77777777" w:rsidTr="007D1B50">
        <w:trPr>
          <w:ins w:id="112" w:author="Alexander Sayenko" w:date="2020-02-26T13:01:00Z"/>
        </w:trPr>
        <w:tc>
          <w:tcPr>
            <w:tcW w:w="1450" w:type="dxa"/>
          </w:tcPr>
          <w:p w14:paraId="6AB58CEE" w14:textId="4ADB089E" w:rsidR="00F9414D" w:rsidRDefault="00F9414D" w:rsidP="00F9414D">
            <w:pPr>
              <w:spacing w:after="120"/>
              <w:rPr>
                <w:ins w:id="113" w:author="Alexander Sayenko" w:date="2020-02-26T13:01:00Z"/>
                <w:rFonts w:eastAsiaTheme="minorEastAsia"/>
                <w:color w:val="0070C0"/>
                <w:lang w:val="en-US" w:eastAsia="zh-CN"/>
              </w:rPr>
            </w:pPr>
            <w:ins w:id="114" w:author="Alexander Sayenko" w:date="2020-02-26T13:01:00Z">
              <w:r>
                <w:rPr>
                  <w:rFonts w:eastAsiaTheme="minorEastAsia"/>
                  <w:color w:val="0070C0"/>
                  <w:lang w:val="en-US" w:eastAsia="zh-CN"/>
                </w:rPr>
                <w:lastRenderedPageBreak/>
                <w:t>Apple</w:t>
              </w:r>
            </w:ins>
          </w:p>
        </w:tc>
        <w:tc>
          <w:tcPr>
            <w:tcW w:w="8181" w:type="dxa"/>
          </w:tcPr>
          <w:p w14:paraId="4FE67305" w14:textId="77777777" w:rsidR="00F9414D" w:rsidRDefault="00F9414D" w:rsidP="00F9414D">
            <w:pPr>
              <w:spacing w:after="120"/>
              <w:rPr>
                <w:ins w:id="115" w:author="Alexander Sayenko" w:date="2020-02-26T13:01:00Z"/>
                <w:rFonts w:eastAsiaTheme="minorEastAsia"/>
                <w:color w:val="0070C0"/>
                <w:lang w:val="en-US" w:eastAsia="zh-CN"/>
              </w:rPr>
            </w:pPr>
            <w:ins w:id="116"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2.2.1</w:t>
              </w:r>
              <w:r>
                <w:rPr>
                  <w:rFonts w:eastAsiaTheme="minorEastAsia" w:hint="eastAsia"/>
                  <w:color w:val="0070C0"/>
                  <w:lang w:val="en-US" w:eastAsia="zh-CN"/>
                </w:rPr>
                <w:t xml:space="preserve">: </w:t>
              </w:r>
              <w:r>
                <w:rPr>
                  <w:rFonts w:eastAsiaTheme="minorEastAsia"/>
                  <w:color w:val="0070C0"/>
                  <w:lang w:val="en-US" w:eastAsia="zh-CN"/>
                </w:rPr>
                <w:t>REFSENS</w:t>
              </w:r>
            </w:ins>
          </w:p>
          <w:p w14:paraId="56D77243" w14:textId="77777777" w:rsidR="00F9414D" w:rsidRDefault="00F9414D" w:rsidP="00F9414D">
            <w:pPr>
              <w:spacing w:after="120"/>
              <w:rPr>
                <w:ins w:id="117" w:author="Alexander Sayenko" w:date="2020-02-26T13:01:00Z"/>
                <w:rFonts w:eastAsiaTheme="minorEastAsia"/>
                <w:color w:val="0070C0"/>
                <w:lang w:val="en-US" w:eastAsia="zh-CN"/>
              </w:rPr>
            </w:pPr>
            <w:ins w:id="118" w:author="Alexander Sayenko" w:date="2020-02-26T13:01:00Z">
              <w:r>
                <w:rPr>
                  <w:rFonts w:eastAsiaTheme="minorEastAsia"/>
                  <w:color w:val="0070C0"/>
                  <w:lang w:val="en-US" w:eastAsia="zh-CN"/>
                </w:rPr>
                <w:t>Given that the frequency range is similar to the LAA we can support the proposal to re-use the NF and scale the REFSENS for the wider BW.</w:t>
              </w:r>
            </w:ins>
          </w:p>
          <w:p w14:paraId="22476050" w14:textId="77777777" w:rsidR="00F9414D" w:rsidRDefault="00F9414D" w:rsidP="00F9414D">
            <w:pPr>
              <w:spacing w:after="120"/>
              <w:rPr>
                <w:ins w:id="119" w:author="Alexander Sayenko" w:date="2020-02-26T13:01:00Z"/>
                <w:rFonts w:eastAsiaTheme="minorEastAsia"/>
                <w:color w:val="0070C0"/>
                <w:lang w:val="en-US" w:eastAsia="zh-CN"/>
              </w:rPr>
            </w:pPr>
            <w:ins w:id="120" w:author="Alexander Sayenko" w:date="2020-02-26T13:01:00Z">
              <w:r>
                <w:rPr>
                  <w:rFonts w:eastAsiaTheme="minorEastAsia"/>
                  <w:color w:val="0070C0"/>
                  <w:lang w:val="en-US" w:eastAsia="zh-CN"/>
                </w:rPr>
                <w:t>In our view the full allocation RBs should be supported for REFSENS for wideband.</w:t>
              </w:r>
            </w:ins>
          </w:p>
          <w:p w14:paraId="2746AD16" w14:textId="77777777" w:rsidR="00F9414D" w:rsidRDefault="00F9414D" w:rsidP="00F9414D">
            <w:pPr>
              <w:spacing w:after="120"/>
              <w:rPr>
                <w:ins w:id="121" w:author="Alexander Sayenko" w:date="2020-02-26T13:01:00Z"/>
                <w:rFonts w:eastAsiaTheme="minorEastAsia"/>
                <w:color w:val="0070C0"/>
                <w:lang w:val="en-US" w:eastAsia="zh-CN"/>
              </w:rPr>
            </w:pPr>
            <w:ins w:id="122"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2.2.2</w:t>
              </w:r>
              <w:r>
                <w:rPr>
                  <w:rFonts w:eastAsiaTheme="minorEastAsia" w:hint="eastAsia"/>
                  <w:color w:val="0070C0"/>
                  <w:lang w:val="en-US" w:eastAsia="zh-CN"/>
                </w:rPr>
                <w:t>:</w:t>
              </w:r>
              <w:r>
                <w:rPr>
                  <w:rFonts w:eastAsiaTheme="minorEastAsia"/>
                  <w:color w:val="0070C0"/>
                  <w:lang w:val="en-US" w:eastAsia="zh-CN"/>
                </w:rPr>
                <w:t xml:space="preserve"> ACS and Blocking</w:t>
              </w:r>
            </w:ins>
          </w:p>
          <w:p w14:paraId="5D6AFE88" w14:textId="77777777" w:rsidR="00F9414D" w:rsidRDefault="00F9414D" w:rsidP="00F9414D">
            <w:pPr>
              <w:spacing w:after="120"/>
              <w:rPr>
                <w:ins w:id="123" w:author="Alexander Sayenko" w:date="2020-02-26T13:01:00Z"/>
                <w:rFonts w:eastAsiaTheme="minorEastAsia"/>
                <w:color w:val="0070C0"/>
                <w:lang w:val="en-US" w:eastAsia="zh-CN"/>
              </w:rPr>
            </w:pPr>
            <w:ins w:id="124" w:author="Alexander Sayenko" w:date="2020-02-26T13:01:00Z">
              <w:r>
                <w:rPr>
                  <w:rFonts w:eastAsiaTheme="minorEastAsia"/>
                  <w:color w:val="0070C0"/>
                  <w:lang w:val="en-US" w:eastAsia="zh-CN"/>
                </w:rPr>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ins>
          </w:p>
          <w:p w14:paraId="51EC7EA5" w14:textId="77777777" w:rsidR="00F9414D" w:rsidRDefault="00F9414D" w:rsidP="00F9414D">
            <w:pPr>
              <w:spacing w:after="120"/>
              <w:rPr>
                <w:ins w:id="125" w:author="Alexander Sayenko" w:date="2020-02-26T13:01:00Z"/>
                <w:rFonts w:eastAsiaTheme="minorEastAsia"/>
                <w:color w:val="0070C0"/>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D420B4"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lastRenderedPageBreak/>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D420B4"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D420B4"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r w:rsidR="00AF3E09">
              <w:rPr>
                <w:rFonts w:eastAsiaTheme="minorEastAsia"/>
                <w:color w:val="0070C0"/>
                <w:lang w:val="en-US" w:eastAsia="zh-CN"/>
              </w:rPr>
              <w:t>SKWKS</w:t>
            </w:r>
          </w:p>
        </w:tc>
        <w:tc>
          <w:tcPr>
            <w:tcW w:w="8281"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rFonts w:eastAsiaTheme="minorEastAsia"/>
                <w:color w:val="0070C0"/>
                <w:lang w:val="en-US" w:eastAsia="zh-CN"/>
              </w:rPr>
            </w:pPr>
            <w:r>
              <w:rPr>
                <w:rFonts w:eastAsiaTheme="minorEastAsia"/>
                <w:color w:val="0070C0"/>
                <w:lang w:val="en-US" w:eastAsia="zh-CN"/>
              </w:rPr>
              <w:t xml:space="preserve">Sub-topic 3-1: </w:t>
            </w:r>
          </w:p>
          <w:p w14:paraId="4298B771" w14:textId="77777777" w:rsidR="00ED66F7" w:rsidRDefault="00ED66F7" w:rsidP="00ED66F7">
            <w:pPr>
              <w:spacing w:after="0"/>
              <w:rPr>
                <w:rFonts w:eastAsiaTheme="minorEastAsia"/>
                <w:color w:val="0070C0"/>
                <w:lang w:val="en-US" w:eastAsia="zh-CN"/>
              </w:rPr>
            </w:pPr>
          </w:p>
          <w:p w14:paraId="05907EB9" w14:textId="6C1B81F8" w:rsidR="00ED66F7" w:rsidRDefault="00D420B4" w:rsidP="00ED66F7">
            <w:pPr>
              <w:spacing w:after="0"/>
              <w:rPr>
                <w:rStyle w:val="Hyperlink"/>
                <w:rFonts w:ascii="Arial" w:hAnsi="Arial" w:cs="Arial"/>
                <w:bCs/>
                <w:sz w:val="16"/>
                <w:szCs w:val="16"/>
              </w:rPr>
            </w:pPr>
            <w:hyperlink r:id="rId17" w:tgtFrame="_parent" w:history="1">
              <w:r w:rsidR="00ED66F7">
                <w:rPr>
                  <w:rStyle w:val="Hyperlink"/>
                  <w:rFonts w:ascii="Arial" w:hAnsi="Arial" w:cs="Arial"/>
                  <w:b/>
                  <w:bCs/>
                  <w:sz w:val="16"/>
                  <w:szCs w:val="16"/>
                </w:rPr>
                <w:t>R4-2002094</w:t>
              </w:r>
            </w:hyperlink>
            <w:r w:rsidR="00ED66F7">
              <w:rPr>
                <w:rStyle w:val="Hyperlink"/>
                <w:rFonts w:ascii="Arial" w:hAnsi="Arial" w:cs="Arial"/>
                <w:b/>
                <w:bCs/>
                <w:sz w:val="16"/>
                <w:szCs w:val="16"/>
              </w:rPr>
              <w:t xml:space="preserve">: </w:t>
            </w:r>
            <w:r w:rsidR="00ED66F7" w:rsidRPr="00ED1571">
              <w:rPr>
                <w:rStyle w:val="Hyperlink"/>
                <w:rFonts w:ascii="Arial" w:hAnsi="Arial" w:cs="Arial"/>
                <w:bCs/>
                <w:sz w:val="16"/>
                <w:szCs w:val="16"/>
              </w:rPr>
              <w:t xml:space="preserve">in general EVM budget for PA needs discussion but for LTE and NR 256QAM PA budget was 1.8% we cannot accept 1.5% in this case. In genral we find the EVM budget for the PA to be very generous for the rest </w:t>
            </w:r>
            <w:r w:rsidR="00ED66F7" w:rsidRPr="00ED1571">
              <w:rPr>
                <w:rStyle w:val="Hyperlink"/>
                <w:rFonts w:ascii="Arial" w:hAnsi="Arial" w:cs="Arial"/>
                <w:bCs/>
                <w:sz w:val="16"/>
                <w:szCs w:val="16"/>
              </w:rPr>
              <w:lastRenderedPageBreak/>
              <w:t>of the system that has to support 64QAM by default while for the PA it is not logical to be too restrictive since EVM can be improved with back-off.</w:t>
            </w:r>
            <w:r w:rsidR="00ED66F7">
              <w:rPr>
                <w:rStyle w:val="Hyperlink"/>
                <w:rFonts w:ascii="Arial" w:hAnsi="Arial" w:cs="Arial"/>
                <w:bCs/>
                <w:sz w:val="16"/>
                <w:szCs w:val="16"/>
              </w:rPr>
              <w:t xml:space="preserve">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ED66F7" w:rsidRPr="00ED66F7"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 and 2x PA</w:t>
                  </w:r>
                </w:p>
              </w:tc>
            </w:tr>
            <w:tr w:rsidR="00ED66F7" w:rsidRPr="00ED66F7"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w:t>
                  </w:r>
                </w:p>
              </w:tc>
            </w:tr>
            <w:tr w:rsidR="00ED66F7" w:rsidRPr="00ED66F7"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Phas 2x PA budget</w:t>
                  </w:r>
                </w:p>
              </w:tc>
            </w:tr>
            <w:tr w:rsidR="00ED66F7" w:rsidRPr="00ED66F7"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Sharing agreed for 256QAM due to TRX image rej requirements</w:t>
                  </w:r>
                </w:p>
              </w:tc>
            </w:tr>
          </w:tbl>
          <w:p w14:paraId="765607E4" w14:textId="77777777" w:rsidR="00ED66F7" w:rsidRPr="00ED1571" w:rsidRDefault="00ED66F7" w:rsidP="00ED66F7">
            <w:pPr>
              <w:spacing w:after="0"/>
              <w:rPr>
                <w:rFonts w:ascii="Arial" w:hAnsi="Arial" w:cs="Arial"/>
                <w:bCs/>
                <w:color w:val="0000FF"/>
                <w:sz w:val="16"/>
                <w:szCs w:val="16"/>
                <w:u w:val="single"/>
                <w:lang w:val="en-US"/>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F3E09">
              <w:rPr>
                <w:rFonts w:eastAsiaTheme="minorEastAsia"/>
                <w:color w:val="0070C0"/>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Default="00AF3E09" w:rsidP="00190084">
            <w:pPr>
              <w:spacing w:after="120"/>
              <w:rPr>
                <w:rFonts w:eastAsiaTheme="minorEastAsia"/>
                <w:color w:val="0070C0"/>
                <w:lang w:val="en-US" w:eastAsia="zh-CN"/>
              </w:rPr>
            </w:pPr>
            <w:r>
              <w:rPr>
                <w:rFonts w:eastAsiaTheme="minorEastAsia"/>
                <w:color w:val="0070C0"/>
                <w:lang w:val="en-US" w:eastAsia="zh-CN"/>
              </w:rPr>
              <w:t>SKWKS Suggests to try to agree a wa</w:t>
            </w:r>
            <w:r w:rsidR="00252686">
              <w:rPr>
                <w:rFonts w:eastAsiaTheme="minorEastAsia"/>
                <w:color w:val="0070C0"/>
                <w:lang w:val="en-US" w:eastAsia="zh-CN"/>
              </w:rPr>
              <w:t>y</w:t>
            </w:r>
            <w:r>
              <w:rPr>
                <w:rFonts w:eastAsiaTheme="minorEastAsia"/>
                <w:color w:val="0070C0"/>
                <w:lang w:val="en-US" w:eastAsia="zh-CN"/>
              </w:rPr>
              <w:t xml:space="preserve"> forward on EVM assumptions and </w:t>
            </w:r>
            <w:r w:rsidR="0084705E">
              <w:rPr>
                <w:rFonts w:eastAsiaTheme="minorEastAsia"/>
                <w:color w:val="0070C0"/>
                <w:lang w:val="en-US" w:eastAsia="zh-CN"/>
              </w:rPr>
              <w:t>how to apply the mask in both single carrier and wideband operation</w:t>
            </w:r>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7D1B50" w14:paraId="02FD3C77" w14:textId="77777777" w:rsidTr="007D1B50">
        <w:tc>
          <w:tcPr>
            <w:tcW w:w="1350" w:type="dxa"/>
          </w:tcPr>
          <w:p w14:paraId="42C7391C" w14:textId="3720B62E"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81" w:type="dxa"/>
          </w:tcPr>
          <w:p w14:paraId="7CF9DCE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3.2.1: it appears reasonable use a 100 kHz measurement bandwidth, but the mask is still relative to a 1 MHz reference bandwidth (by regulation)</w:t>
            </w:r>
          </w:p>
          <w:p w14:paraId="6FE6C415" w14:textId="189D3E40" w:rsidR="007D1B50" w:rsidRDefault="007D1B50" w:rsidP="007D1B50">
            <w:pPr>
              <w:spacing w:after="120"/>
              <w:rPr>
                <w:rFonts w:eastAsiaTheme="minorEastAsia"/>
                <w:color w:val="0070C0"/>
                <w:lang w:val="en-US" w:eastAsia="zh-CN"/>
              </w:rPr>
            </w:pPr>
            <w:r>
              <w:rPr>
                <w:rFonts w:eastAsiaTheme="minorEastAsia"/>
                <w:color w:val="0070C0"/>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rPr>
          <w:ins w:id="126" w:author="Gene Fong" w:date="2020-02-25T14:33:00Z"/>
        </w:trPr>
        <w:tc>
          <w:tcPr>
            <w:tcW w:w="1350" w:type="dxa"/>
          </w:tcPr>
          <w:p w14:paraId="7499C2E4" w14:textId="37DC991E" w:rsidR="0094458F" w:rsidRDefault="0094458F" w:rsidP="007D1B50">
            <w:pPr>
              <w:spacing w:after="120"/>
              <w:rPr>
                <w:ins w:id="127" w:author="Gene Fong" w:date="2020-02-25T14:33:00Z"/>
                <w:rFonts w:eastAsiaTheme="minorEastAsia"/>
                <w:color w:val="0070C0"/>
                <w:lang w:val="en-US" w:eastAsia="zh-CN"/>
              </w:rPr>
            </w:pPr>
            <w:ins w:id="128" w:author="Gene Fong" w:date="2020-02-25T14:33:00Z">
              <w:r>
                <w:rPr>
                  <w:rFonts w:eastAsiaTheme="minorEastAsia"/>
                  <w:color w:val="0070C0"/>
                  <w:lang w:val="en-US" w:eastAsia="zh-CN"/>
                </w:rPr>
                <w:t>Qualcomm</w:t>
              </w:r>
            </w:ins>
          </w:p>
        </w:tc>
        <w:tc>
          <w:tcPr>
            <w:tcW w:w="8281" w:type="dxa"/>
          </w:tcPr>
          <w:p w14:paraId="3BB6D329" w14:textId="77777777" w:rsidR="0094458F" w:rsidRDefault="0094458F" w:rsidP="0094458F">
            <w:pPr>
              <w:spacing w:after="120"/>
              <w:rPr>
                <w:ins w:id="129" w:author="Gene Fong" w:date="2020-02-25T14:34:00Z"/>
                <w:rFonts w:eastAsiaTheme="minorEastAsia"/>
                <w:color w:val="0070C0"/>
                <w:lang w:val="en-US" w:eastAsia="zh-CN"/>
              </w:rPr>
            </w:pPr>
            <w:ins w:id="130" w:author="Gene Fong" w:date="2020-02-25T14:34:00Z">
              <w:r>
                <w:rPr>
                  <w:rFonts w:eastAsiaTheme="minorEastAsia"/>
                  <w:color w:val="0070C0"/>
                  <w:lang w:val="en-US" w:eastAsia="zh-CN"/>
                </w:rPr>
                <w:t xml:space="preserve">Subtopic </w:t>
              </w:r>
              <w:r w:rsidRPr="005F5A38">
                <w:rPr>
                  <w:rFonts w:eastAsiaTheme="minorEastAsia"/>
                  <w:color w:val="0070C0"/>
                  <w:lang w:val="en-US" w:eastAsia="zh-CN"/>
                </w:rPr>
                <w:t>3.2.1</w:t>
              </w:r>
              <w:r>
                <w:rPr>
                  <w:rFonts w:eastAsiaTheme="minorEastAsia"/>
                  <w:color w:val="0070C0"/>
                  <w:lang w:val="en-US" w:eastAsia="zh-CN"/>
                </w:rPr>
                <w:t xml:space="preserve"> </w:t>
              </w:r>
              <w:r w:rsidRPr="005F5A38">
                <w:rPr>
                  <w:rFonts w:eastAsiaTheme="minorEastAsia"/>
                  <w:color w:val="0070C0"/>
                  <w:lang w:val="en-US" w:eastAsia="zh-CN"/>
                </w:rPr>
                <w:t>Emission requirements and measurement methods</w:t>
              </w:r>
            </w:ins>
          </w:p>
          <w:p w14:paraId="6FE1D1C6" w14:textId="2E59534A" w:rsidR="0094458F" w:rsidRDefault="0094458F" w:rsidP="0094458F">
            <w:pPr>
              <w:spacing w:after="120"/>
              <w:rPr>
                <w:ins w:id="131" w:author="Gene Fong" w:date="2020-02-25T14:36:00Z"/>
                <w:rFonts w:eastAsiaTheme="minorEastAsia"/>
                <w:color w:val="0070C0"/>
                <w:lang w:val="en-US" w:eastAsia="zh-CN"/>
              </w:rPr>
            </w:pPr>
            <w:ins w:id="132" w:author="Gene Fong" w:date="2020-02-25T14:34:00Z">
              <w:r>
                <w:rPr>
                  <w:rFonts w:eastAsiaTheme="minorEastAsia"/>
                  <w:color w:val="0070C0"/>
                  <w:lang w:val="en-US" w:eastAsia="zh-CN"/>
                </w:rPr>
                <w:t xml:space="preserve">On PA EVM budget, </w:t>
              </w:r>
            </w:ins>
            <w:ins w:id="133" w:author="Gene Fong" w:date="2020-02-25T14:35:00Z">
              <w:r>
                <w:rPr>
                  <w:rFonts w:eastAsiaTheme="minorEastAsia"/>
                  <w:color w:val="0070C0"/>
                  <w:lang w:val="en-US" w:eastAsia="zh-CN"/>
                </w:rPr>
                <w:t>we can use the previously agreed values at least for higher order modulations 64QAM and 256QAM (I believe they were 4% and 1.8%</w:t>
              </w:r>
            </w:ins>
            <w:ins w:id="134" w:author="Gene Fong" w:date="2020-02-25T14:36:00Z">
              <w:r>
                <w:rPr>
                  <w:rFonts w:eastAsiaTheme="minorEastAsia"/>
                  <w:color w:val="0070C0"/>
                  <w:lang w:val="en-US" w:eastAsia="zh-CN"/>
                </w:rPr>
                <w:t xml:space="preserve"> as Skyworks pointed out for 256QAM).  For lower order modulations QPSK and 16QAM, the allocation is not as straightforward since there is more flexibility</w:t>
              </w:r>
            </w:ins>
            <w:ins w:id="135" w:author="Gene Fong" w:date="2020-02-25T14:37:00Z">
              <w:r>
                <w:rPr>
                  <w:rFonts w:eastAsiaTheme="minorEastAsia"/>
                  <w:color w:val="0070C0"/>
                  <w:lang w:val="en-US" w:eastAsia="zh-CN"/>
                </w:rPr>
                <w:t xml:space="preserve"> (larger system EVM to allocated to sub-system in different ways), and will depend on the implementation.  </w:t>
              </w:r>
            </w:ins>
            <w:ins w:id="136" w:author="Gene Fong" w:date="2020-02-25T14:38:00Z">
              <w:r>
                <w:rPr>
                  <w:rFonts w:eastAsiaTheme="minorEastAsia"/>
                  <w:color w:val="0070C0"/>
                  <w:lang w:val="en-US" w:eastAsia="zh-CN"/>
                </w:rPr>
                <w:t>Our simulaton results reflects the allocation as described in our document</w:t>
              </w:r>
            </w:ins>
            <w:ins w:id="137" w:author="Gene Fong" w:date="2020-02-25T14:39:00Z">
              <w:r>
                <w:rPr>
                  <w:rFonts w:eastAsiaTheme="minorEastAsia"/>
                  <w:color w:val="0070C0"/>
                  <w:lang w:val="en-US" w:eastAsia="zh-CN"/>
                </w:rPr>
                <w:t>; we found that in many cases, a more relaxed PA EVM would not have changed the MPR</w:t>
              </w:r>
            </w:ins>
            <w:ins w:id="138" w:author="Gene Fong" w:date="2020-02-25T14:40:00Z">
              <w:r>
                <w:rPr>
                  <w:rFonts w:eastAsiaTheme="minorEastAsia"/>
                  <w:color w:val="0070C0"/>
                  <w:lang w:val="en-US" w:eastAsia="zh-CN"/>
                </w:rPr>
                <w:t xml:space="preserve"> since it now becomes limited by </w:t>
              </w:r>
              <w:r w:rsidR="00E03325">
                <w:rPr>
                  <w:rFonts w:eastAsiaTheme="minorEastAsia"/>
                  <w:color w:val="0070C0"/>
                  <w:lang w:val="en-US" w:eastAsia="zh-CN"/>
                </w:rPr>
                <w:t>ACLR and/or SEM.</w:t>
              </w:r>
            </w:ins>
          </w:p>
          <w:p w14:paraId="0B44186A" w14:textId="77777777" w:rsidR="0094458F" w:rsidRDefault="0094458F" w:rsidP="0094458F">
            <w:pPr>
              <w:spacing w:after="120"/>
              <w:rPr>
                <w:ins w:id="139" w:author="Gene Fong" w:date="2020-02-25T14:34:00Z"/>
                <w:rFonts w:eastAsiaTheme="minorEastAsia"/>
                <w:color w:val="0070C0"/>
                <w:lang w:val="en-US" w:eastAsia="zh-CN"/>
              </w:rPr>
            </w:pPr>
            <w:ins w:id="140" w:author="Gene Fong" w:date="2020-02-25T14:34:00Z">
              <w:r>
                <w:rPr>
                  <w:rFonts w:eastAsiaTheme="minorEastAsia"/>
                  <w:color w:val="0070C0"/>
                  <w:lang w:val="en-US" w:eastAsia="zh-CN"/>
                </w:rPr>
                <w:t xml:space="preserve">Subtopic </w:t>
              </w:r>
              <w:r w:rsidRPr="0076352C">
                <w:rPr>
                  <w:rFonts w:eastAsiaTheme="minorEastAsia"/>
                  <w:color w:val="0070C0"/>
                  <w:lang w:val="en-US" w:eastAsia="zh-CN"/>
                </w:rPr>
                <w:t>3.2.2</w:t>
              </w:r>
              <w:r>
                <w:rPr>
                  <w:rFonts w:eastAsiaTheme="minorEastAsia"/>
                  <w:color w:val="0070C0"/>
                  <w:lang w:val="en-US" w:eastAsia="zh-CN"/>
                </w:rPr>
                <w:t xml:space="preserve"> </w:t>
              </w:r>
              <w:r w:rsidRPr="0076352C">
                <w:rPr>
                  <w:rFonts w:eastAsiaTheme="minorEastAsia"/>
                  <w:color w:val="0070C0"/>
                  <w:lang w:val="en-US" w:eastAsia="zh-CN"/>
                </w:rPr>
                <w:t>Baseline and alignment between different companies’ simulators and measurements</w:t>
              </w:r>
            </w:ins>
          </w:p>
          <w:p w14:paraId="49D6A2C8" w14:textId="3A95DC86" w:rsidR="0094458F" w:rsidRDefault="0094458F" w:rsidP="0094458F">
            <w:pPr>
              <w:spacing w:after="120"/>
              <w:rPr>
                <w:ins w:id="141" w:author="Gene Fong" w:date="2020-02-25T14:33:00Z"/>
                <w:rFonts w:eastAsiaTheme="minorEastAsia"/>
                <w:color w:val="0070C0"/>
                <w:lang w:val="en-US" w:eastAsia="zh-CN"/>
              </w:rPr>
            </w:pPr>
            <w:ins w:id="142" w:author="Gene Fong" w:date="2020-02-25T14:34:00Z">
              <w:r>
                <w:rPr>
                  <w:rFonts w:eastAsiaTheme="minorEastAsia"/>
                  <w:color w:val="0070C0"/>
                  <w:lang w:val="en-US" w:eastAsia="zh-CN"/>
                </w:rPr>
                <w:t>We request that companies running simulations or measurements at least provide the information as in chapter 2.3 of R4-2002094.  Additional information may also be helpful such as P1dB of your PA.</w:t>
              </w:r>
            </w:ins>
            <w:ins w:id="143" w:author="Gene Fong" w:date="2020-02-25T14:42:00Z">
              <w:r w:rsidR="00976E09">
                <w:rPr>
                  <w:rFonts w:eastAsiaTheme="minorEastAsia"/>
                  <w:color w:val="0070C0"/>
                  <w:lang w:val="en-US" w:eastAsia="zh-CN"/>
                </w:rPr>
                <w:t xml:space="preserve">  We continue to believe that </w:t>
              </w:r>
            </w:ins>
            <w:ins w:id="144" w:author="Gene Fong" w:date="2020-02-25T14:43:00Z">
              <w:r w:rsidR="00976E09">
                <w:rPr>
                  <w:rFonts w:eastAsiaTheme="minorEastAsia"/>
                  <w:color w:val="0070C0"/>
                  <w:lang w:val="en-US" w:eastAsia="zh-CN"/>
                </w:rPr>
                <w:t>an NR-U UE will reuse the existing WiFi PA’s on the device.  It will most probably not add new PA’s just to support NR-U.</w:t>
              </w:r>
            </w:ins>
            <w:ins w:id="145" w:author="Gene Fong" w:date="2020-02-25T14:44:00Z">
              <w:r w:rsidR="00976E09">
                <w:rPr>
                  <w:rFonts w:eastAsiaTheme="minorEastAsia"/>
                  <w:color w:val="0070C0"/>
                  <w:lang w:val="en-US" w:eastAsia="zh-CN"/>
                </w:rPr>
                <w:t xml:space="preserve">  Feedback from OEM’s is welcomed.</w:t>
              </w:r>
            </w:ins>
          </w:p>
        </w:tc>
      </w:tr>
      <w:tr w:rsidR="00E113AF" w14:paraId="7E59EB5E" w14:textId="77777777" w:rsidTr="007D1B50">
        <w:trPr>
          <w:ins w:id="146" w:author="Skyworks" w:date="2020-02-26T14:00:00Z"/>
        </w:trPr>
        <w:tc>
          <w:tcPr>
            <w:tcW w:w="1350" w:type="dxa"/>
          </w:tcPr>
          <w:p w14:paraId="32857D77" w14:textId="1EFFBA57" w:rsidR="00E113AF" w:rsidRDefault="00E113AF" w:rsidP="007D1B50">
            <w:pPr>
              <w:spacing w:after="120"/>
              <w:rPr>
                <w:ins w:id="147" w:author="Skyworks" w:date="2020-02-26T14:00:00Z"/>
                <w:rFonts w:eastAsiaTheme="minorEastAsia"/>
                <w:color w:val="0070C0"/>
                <w:lang w:val="en-US" w:eastAsia="zh-CN"/>
              </w:rPr>
            </w:pPr>
            <w:ins w:id="148" w:author="Skyworks" w:date="2020-02-26T14:01:00Z">
              <w:r>
                <w:rPr>
                  <w:rFonts w:eastAsiaTheme="minorEastAsia"/>
                  <w:color w:val="0070C0"/>
                  <w:lang w:val="en-US" w:eastAsia="zh-CN"/>
                </w:rPr>
                <w:t>Skyworks</w:t>
              </w:r>
            </w:ins>
          </w:p>
        </w:tc>
        <w:tc>
          <w:tcPr>
            <w:tcW w:w="8281" w:type="dxa"/>
          </w:tcPr>
          <w:p w14:paraId="7F6950A9" w14:textId="77777777" w:rsidR="00E113AF" w:rsidRDefault="00E113AF" w:rsidP="00E113AF">
            <w:pPr>
              <w:spacing w:after="120"/>
              <w:rPr>
                <w:ins w:id="149" w:author="Skyworks" w:date="2020-02-26T14:01:00Z"/>
                <w:rFonts w:eastAsiaTheme="minorEastAsia"/>
                <w:color w:val="0070C0"/>
                <w:lang w:val="en-US" w:eastAsia="zh-CN"/>
              </w:rPr>
            </w:pPr>
            <w:ins w:id="150" w:author="Skyworks" w:date="2020-02-26T14:01:00Z">
              <w:r>
                <w:rPr>
                  <w:rFonts w:eastAsiaTheme="minorEastAsia"/>
                  <w:color w:val="0070C0"/>
                  <w:lang w:val="en-US" w:eastAsia="zh-CN"/>
                </w:rPr>
                <w:t>On EVM see our comment in power class section. We support having  a way forward on those assumptions.</w:t>
              </w:r>
            </w:ins>
          </w:p>
          <w:p w14:paraId="462B188E" w14:textId="06484EB2" w:rsidR="00E113AF" w:rsidRDefault="00E113AF" w:rsidP="00E113AF">
            <w:pPr>
              <w:spacing w:after="120"/>
              <w:rPr>
                <w:ins w:id="151" w:author="Skyworks" w:date="2020-02-26T14:00:00Z"/>
                <w:rFonts w:eastAsiaTheme="minorEastAsia"/>
                <w:color w:val="0070C0"/>
                <w:lang w:val="en-US" w:eastAsia="zh-CN"/>
              </w:rPr>
            </w:pPr>
            <w:ins w:id="152" w:author="Skyworks" w:date="2020-02-26T14:01:00Z">
              <w:r>
                <w:rPr>
                  <w:rFonts w:eastAsiaTheme="minorEastAsia"/>
                  <w:color w:val="0070C0"/>
                  <w:lang w:val="en-US" w:eastAsia="zh-CN"/>
                </w:rPr>
                <w:t>Skyworks also supports the reuse of WiFi PAs (We have used our WiFi PAs developed for UEs in our measurements) and we also have provided the same set of data than QCOM chaper 2.3, for even more channel bandwidths. And EVM vs ACLR is also provided so we believe that there is enough points where QCOM and Skyworks data can be compared. If P1dB is provided the budgeting of post PA loss process/temperature variations and how they are affected to post PA losses or power class tolerances is also needed.</w:t>
              </w:r>
            </w:ins>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lastRenderedPageBreak/>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D420B4"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D420B4"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D420B4"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D420B4"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D420B4"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D420B4"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D420B4"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D420B4"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r w:rsidR="00252686">
              <w:rPr>
                <w:rFonts w:eastAsiaTheme="minorEastAsia"/>
                <w:color w:val="0070C0"/>
                <w:lang w:val="en-US" w:eastAsia="zh-CN"/>
              </w:rPr>
              <w:t>Skyworks</w:t>
            </w:r>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rFonts w:eastAsiaTheme="minorEastAsia"/>
                <w:color w:val="0070C0"/>
                <w:lang w:val="en-US" w:eastAsia="zh-CN"/>
              </w:rPr>
            </w:pPr>
            <w:r>
              <w:rPr>
                <w:rFonts w:eastAsiaTheme="minorEastAsia"/>
                <w:color w:val="0070C0"/>
                <w:lang w:val="en-US" w:eastAsia="zh-CN"/>
              </w:rPr>
              <w:t>Sub topic 4-1:</w:t>
            </w:r>
          </w:p>
          <w:p w14:paraId="1C2C3FFD" w14:textId="3F847826" w:rsidR="001B6A26" w:rsidRPr="00ED1571" w:rsidRDefault="00D420B4" w:rsidP="00ED1571">
            <w:pPr>
              <w:spacing w:after="120"/>
              <w:rPr>
                <w:rFonts w:eastAsiaTheme="minorEastAsia"/>
                <w:color w:val="0070C0"/>
                <w:lang w:val="en-US" w:eastAsia="zh-CN"/>
              </w:rPr>
            </w:pPr>
            <w:hyperlink r:id="rId26" w:tgtFrame="_parent" w:history="1">
              <w:r w:rsidR="001B6A26" w:rsidRPr="00ED1571">
                <w:rPr>
                  <w:rFonts w:eastAsiaTheme="minorEastAsia"/>
                  <w:color w:val="0070C0"/>
                  <w:lang w:val="en-US" w:eastAsia="zh-CN"/>
                </w:rPr>
                <w:t>R4-2001714</w:t>
              </w:r>
            </w:hyperlink>
            <w:r w:rsidR="001B6A26">
              <w:rPr>
                <w:rFonts w:eastAsiaTheme="minorEastAsia"/>
                <w:color w:val="0070C0"/>
                <w:lang w:val="en-US" w:eastAsia="zh-CN"/>
              </w:rPr>
              <w:t xml:space="preserve">: </w:t>
            </w:r>
            <w:r w:rsidR="001B6A26" w:rsidRPr="001B6A26">
              <w:rPr>
                <w:rFonts w:eastAsiaTheme="minorEastAsia"/>
                <w:color w:val="0070C0"/>
                <w:lang w:val="en-US" w:eastAsia="zh-CN"/>
              </w:rPr>
              <w:t>Uses CA_n46A as UL</w:t>
            </w:r>
            <w:r w:rsidR="001B6A26">
              <w:rPr>
                <w:rFonts w:eastAsiaTheme="minorEastAsia"/>
                <w:color w:val="0070C0"/>
                <w:lang w:val="en-US" w:eastAsia="zh-CN"/>
              </w:rPr>
              <w:t>,</w:t>
            </w:r>
            <w:r w:rsidR="001B6A26" w:rsidRPr="001B6A26">
              <w:rPr>
                <w:rFonts w:eastAsiaTheme="minorEastAsia"/>
                <w:color w:val="0070C0"/>
                <w:lang w:val="en-US" w:eastAsia="zh-CN"/>
              </w:rPr>
              <w:t xml:space="preserve"> should be - or n46A (no CA in UL)</w:t>
            </w:r>
            <w:r w:rsidR="001B6A26">
              <w:rPr>
                <w:rFonts w:eastAsiaTheme="minorEastAsia"/>
                <w:color w:val="0070C0"/>
                <w:lang w:val="en-US" w:eastAsia="zh-CN"/>
              </w:rPr>
              <w:t>.</w:t>
            </w:r>
            <w:r w:rsidR="001B6A26" w:rsidRPr="001B6A26">
              <w:rPr>
                <w:rFonts w:eastAsiaTheme="minorEastAsia"/>
                <w:color w:val="0070C0"/>
                <w:lang w:val="en-US" w:eastAsia="zh-CN"/>
              </w:rPr>
              <w:t xml:space="preserve"> is 400MHz CA compatible with coex with WiFi?</w:t>
            </w:r>
          </w:p>
          <w:p w14:paraId="7A67167B" w14:textId="597BC2D8"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xml:space="preserve">: </w:t>
            </w:r>
            <w:r w:rsidR="00EE6DAE">
              <w:rPr>
                <w:rFonts w:eastAsiaTheme="minorEastAsia"/>
                <w:color w:val="0070C0"/>
                <w:lang w:val="en-US" w:eastAsia="zh-CN"/>
              </w:rPr>
              <w:t>F</w:t>
            </w:r>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r>
              <w:rPr>
                <w:rFonts w:eastAsiaTheme="minorEastAsia"/>
                <w:color w:val="0070C0"/>
                <w:lang w:val="en-US" w:eastAsia="zh-CN"/>
              </w:rPr>
              <w:t>.</w:t>
            </w:r>
            <w:r w:rsidRPr="001B6A26">
              <w:rPr>
                <w:rFonts w:eastAsiaTheme="minorEastAsia"/>
                <w:color w:val="0070C0"/>
                <w:lang w:val="en-US" w:eastAsia="zh-CN"/>
              </w:rPr>
              <w:t xml:space="preserve"> </w:t>
            </w:r>
            <w:r>
              <w:rPr>
                <w:rFonts w:eastAsiaTheme="minorEastAsia"/>
                <w:color w:val="0070C0"/>
                <w:lang w:val="en-US" w:eastAsia="zh-CN"/>
              </w:rPr>
              <w:t>A</w:t>
            </w:r>
            <w:r w:rsidRPr="001B6A26">
              <w:rPr>
                <w:rFonts w:eastAsiaTheme="minorEastAsia"/>
                <w:color w:val="0070C0"/>
                <w:lang w:val="en-US" w:eastAsia="zh-CN"/>
              </w:rPr>
              <w:t>lso it is unclear if DL CA or WB operation is priority in the WI</w:t>
            </w:r>
            <w:r w:rsidR="00EE6DAE">
              <w:rPr>
                <w:rFonts w:eastAsiaTheme="minorEastAsia"/>
                <w:color w:val="0070C0"/>
                <w:lang w:val="en-US" w:eastAsia="zh-CN"/>
              </w:rPr>
              <w:t xml:space="preserve">. </w:t>
            </w:r>
            <w:r w:rsidRPr="001B6A26">
              <w:rPr>
                <w:rFonts w:eastAsiaTheme="minorEastAsia"/>
                <w:color w:val="0070C0"/>
                <w:lang w:val="en-US" w:eastAsia="zh-CN"/>
              </w:rPr>
              <w:t>Table 6.1.x.5-2 has DC_148_n46</w:t>
            </w:r>
            <w:r w:rsidR="00EE6DAE">
              <w:rPr>
                <w:rFonts w:eastAsiaTheme="minorEastAsia"/>
                <w:color w:val="0070C0"/>
                <w:lang w:val="en-US" w:eastAsia="zh-CN"/>
              </w:rPr>
              <w:t xml:space="preserve"> (corrected in revision)</w:t>
            </w:r>
          </w:p>
          <w:p w14:paraId="5AF13812" w14:textId="29775F32"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R4-2000191</w:t>
            </w:r>
            <w:r w:rsidR="00EE6DAE">
              <w:rPr>
                <w:rFonts w:eastAsiaTheme="minorEastAsia"/>
                <w:color w:val="0070C0"/>
                <w:lang w:val="en-US" w:eastAsia="zh-CN"/>
              </w:rPr>
              <w:t xml:space="preserve">: </w:t>
            </w:r>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p>
          <w:p w14:paraId="5862D160" w14:textId="68E137B1"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R4-2001222</w:t>
            </w:r>
            <w:r w:rsidR="00EE6DAE">
              <w:rPr>
                <w:rFonts w:eastAsiaTheme="minorEastAsia"/>
                <w:color w:val="0070C0"/>
                <w:lang w:val="en-US" w:eastAsia="zh-CN"/>
              </w:rPr>
              <w:t xml:space="preserve">: </w:t>
            </w:r>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r w:rsidR="007E6AFD">
              <w:rPr>
                <w:rFonts w:eastAsiaTheme="minorEastAsia"/>
                <w:color w:val="0070C0"/>
                <w:lang w:val="en-US" w:eastAsia="zh-CN"/>
              </w:rPr>
              <w:t>-</w:t>
            </w:r>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p>
          <w:p w14:paraId="488D3B01" w14:textId="0DF8CB6C"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R4-2002019</w:t>
            </w:r>
            <w:r w:rsidR="007E6AFD">
              <w:rPr>
                <w:rFonts w:eastAsiaTheme="minorEastAsia"/>
                <w:color w:val="0070C0"/>
                <w:lang w:val="en-US" w:eastAsia="zh-CN"/>
              </w:rPr>
              <w:t xml:space="preserve">: </w:t>
            </w:r>
            <w:r w:rsidR="007E6AFD" w:rsidRPr="007E6AFD">
              <w:rPr>
                <w:rFonts w:eastAsiaTheme="minorEastAsia"/>
                <w:color w:val="0070C0"/>
                <w:lang w:val="en-US" w:eastAsia="zh-CN"/>
              </w:rPr>
              <w:t>n46 uses 2 freq sub-ranges. it would be good that all combinations and n46 band definition adopts that. 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1E84C0F3" w14:textId="1C9E7DFE"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R4-2002020</w:t>
            </w:r>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032F4E67" w14:textId="7C8FAF06"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R4-2002021</w:t>
            </w:r>
            <w:r w:rsidR="007E6AFD">
              <w:rPr>
                <w:rFonts w:eastAsiaTheme="minorEastAsia"/>
                <w:color w:val="0070C0"/>
                <w:lang w:val="en-US" w:eastAsia="zh-CN"/>
              </w:rPr>
              <w:t>: OK with harmonic mixing specifying n46 UL frequencies exclusions</w:t>
            </w:r>
          </w:p>
          <w:p w14:paraId="4F11E25D" w14:textId="77777777" w:rsidR="00ED66F7" w:rsidRPr="001B6A26" w:rsidRDefault="001B6A26" w:rsidP="00ED66F7">
            <w:pPr>
              <w:spacing w:after="120"/>
              <w:rPr>
                <w:rFonts w:eastAsiaTheme="minorEastAsia"/>
                <w:color w:val="0070C0"/>
                <w:lang w:val="en-US" w:eastAsia="zh-CN"/>
              </w:rPr>
            </w:pPr>
            <w:r w:rsidRPr="001B6A26">
              <w:rPr>
                <w:rFonts w:eastAsiaTheme="minorEastAsia"/>
                <w:color w:val="0070C0"/>
                <w:lang w:val="en-US" w:eastAsia="zh-CN"/>
              </w:rPr>
              <w:t>R4-2002022</w:t>
            </w:r>
            <w:r w:rsidR="00ED66F7">
              <w:rPr>
                <w:rFonts w:eastAsiaTheme="minorEastAsia"/>
                <w:color w:val="0070C0"/>
                <w:lang w:val="en-US" w:eastAsia="zh-CN"/>
              </w:rPr>
              <w:t xml:space="preserve">: </w:t>
            </w:r>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p>
          <w:p w14:paraId="62C463B1" w14:textId="3B01DD9D" w:rsidR="00252686" w:rsidRDefault="00252686" w:rsidP="00190084">
            <w:pPr>
              <w:spacing w:after="120"/>
              <w:rPr>
                <w:rFonts w:eastAsiaTheme="minorEastAsia"/>
                <w:color w:val="0070C0"/>
                <w:lang w:val="en-US" w:eastAsia="zh-CN"/>
              </w:rPr>
            </w:pPr>
            <w:r>
              <w:rPr>
                <w:rFonts w:eastAsiaTheme="minorEastAsia"/>
                <w:color w:val="0070C0"/>
                <w:lang w:val="en-US" w:eastAsia="zh-CN"/>
              </w:rPr>
              <w:t>Sub-topic 4.2.1</w:t>
            </w:r>
          </w:p>
          <w:p w14:paraId="233157D1" w14:textId="0015C373" w:rsidR="00252686" w:rsidRDefault="00252686" w:rsidP="00190084">
            <w:pPr>
              <w:spacing w:after="120"/>
              <w:rPr>
                <w:rFonts w:eastAsiaTheme="minorEastAsia"/>
                <w:color w:val="0070C0"/>
                <w:lang w:val="en-US" w:eastAsia="zh-CN"/>
              </w:rPr>
            </w:pPr>
            <w:r>
              <w:rPr>
                <w:rFonts w:eastAsiaTheme="minorEastAsia"/>
                <w:color w:val="0070C0"/>
                <w:lang w:val="en-US" w:eastAsia="zh-CN"/>
              </w:rPr>
              <w:t xml:space="preserve">Support exclusion </w:t>
            </w:r>
            <w:r w:rsidR="001B6A26">
              <w:rPr>
                <w:rFonts w:eastAsiaTheme="minorEastAsia"/>
                <w:color w:val="0070C0"/>
                <w:lang w:val="en-US" w:eastAsia="zh-CN"/>
              </w:rPr>
              <w:t>region like for LAA</w:t>
            </w:r>
            <w:r w:rsidR="00EE6DAE">
              <w:rPr>
                <w:rFonts w:eastAsiaTheme="minorEastAsia"/>
                <w:color w:val="0070C0"/>
                <w:lang w:val="en-US" w:eastAsia="zh-CN"/>
              </w:rPr>
              <w:t xml:space="preserve"> for UL harmonics falling in unlicensed</w:t>
            </w:r>
            <w:r w:rsidR="007E6AFD">
              <w:rPr>
                <w:rFonts w:eastAsiaTheme="minorEastAsia"/>
                <w:color w:val="0070C0"/>
                <w:lang w:val="en-US" w:eastAsia="zh-CN"/>
              </w:rPr>
              <w:t xml:space="preserve"> band. For harmonic mixing the desense is for the licensed band so the exclusion should be specified in terms of unlicensed UL frequencies.</w:t>
            </w:r>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c>
          <w:tcPr>
            <w:tcW w:w="1242" w:type="dxa"/>
          </w:tcPr>
          <w:p w14:paraId="23364C33" w14:textId="7A1D7C77" w:rsidR="008A2A73" w:rsidRDefault="008A2A73" w:rsidP="00190084">
            <w:pPr>
              <w:spacing w:after="120"/>
              <w:rPr>
                <w:rFonts w:eastAsiaTheme="minorEastAsia"/>
                <w:color w:val="0070C0"/>
                <w:lang w:val="en-US" w:eastAsia="zh-CN"/>
              </w:rPr>
            </w:pPr>
            <w:r>
              <w:rPr>
                <w:rFonts w:eastAsiaTheme="minorEastAsia"/>
                <w:color w:val="0070C0"/>
                <w:lang w:val="en-US" w:eastAsia="zh-CN"/>
              </w:rPr>
              <w:t>M</w:t>
            </w:r>
            <w:r w:rsidR="00270419">
              <w:rPr>
                <w:rFonts w:eastAsiaTheme="minorEastAsia"/>
                <w:color w:val="0070C0"/>
                <w:lang w:val="en-US" w:eastAsia="zh-CN"/>
              </w:rPr>
              <w:t>ediaTek Inc.</w:t>
            </w:r>
          </w:p>
        </w:tc>
        <w:tc>
          <w:tcPr>
            <w:tcW w:w="8615" w:type="dxa"/>
          </w:tcPr>
          <w:p w14:paraId="2EEC1BF5" w14:textId="77777777" w:rsidR="008A2A73" w:rsidRDefault="008A2A73" w:rsidP="008A2A73">
            <w:pPr>
              <w:spacing w:after="120"/>
              <w:rPr>
                <w:rFonts w:eastAsiaTheme="minorEastAsia"/>
                <w:color w:val="0070C0"/>
                <w:lang w:val="en-US" w:eastAsia="zh-CN"/>
              </w:rPr>
            </w:pPr>
            <w:r>
              <w:rPr>
                <w:rFonts w:eastAsiaTheme="minorEastAsia"/>
                <w:color w:val="0070C0"/>
                <w:lang w:val="en-US" w:eastAsia="zh-CN"/>
              </w:rPr>
              <w:t>Sub topic 4-1:</w:t>
            </w:r>
          </w:p>
          <w:p w14:paraId="30351ABA" w14:textId="5E39E7D8" w:rsidR="008A2A73" w:rsidRDefault="008A2A73" w:rsidP="008A2A73">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The MSD due to cross band isolation need to be considered. The revision captures this. Thanks for Skyworks offline comment, the updated MSD proposal has been provided to Charter.</w:t>
            </w:r>
          </w:p>
          <w:p w14:paraId="66B7FD0C" w14:textId="12F83F91" w:rsidR="00CF30D5" w:rsidRDefault="00CF30D5" w:rsidP="008A2A73">
            <w:pPr>
              <w:spacing w:after="120"/>
              <w:rPr>
                <w:rFonts w:eastAsiaTheme="minorEastAsia"/>
                <w:color w:val="0070C0"/>
                <w:lang w:val="en-US" w:eastAsia="zh-CN"/>
              </w:rPr>
            </w:pPr>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p>
          <w:p w14:paraId="6E39B460" w14:textId="22021395" w:rsidR="00DE3679" w:rsidRDefault="00DE3679" w:rsidP="008A2A73">
            <w:pPr>
              <w:spacing w:after="120"/>
              <w:rPr>
                <w:rFonts w:eastAsiaTheme="minorEastAsia"/>
                <w:color w:val="0070C0"/>
                <w:lang w:val="en-US" w:eastAsia="zh-CN"/>
              </w:rPr>
            </w:pPr>
            <w:r w:rsidRPr="001B6A26">
              <w:rPr>
                <w:rFonts w:eastAsiaTheme="minorEastAsia"/>
                <w:color w:val="0070C0"/>
                <w:lang w:val="en-US" w:eastAsia="zh-CN"/>
              </w:rPr>
              <w:t>R4-2001222</w:t>
            </w:r>
            <w:r>
              <w:rPr>
                <w:rFonts w:eastAsiaTheme="minorEastAsia"/>
                <w:color w:val="0070C0"/>
                <w:lang w:val="en-US" w:eastAsia="zh-CN"/>
              </w:rPr>
              <w:t xml:space="preserve">: </w:t>
            </w:r>
            <w:r w:rsidR="00A37908">
              <w:rPr>
                <w:rFonts w:eastAsiaTheme="minorEastAsia"/>
                <w:color w:val="0070C0"/>
                <w:lang w:val="en-US" w:eastAsia="zh-CN"/>
              </w:rPr>
              <w:t xml:space="preserve">Response to Skyworks: </w:t>
            </w:r>
            <w:r>
              <w:rPr>
                <w:rFonts w:eastAsiaTheme="minorEastAsia"/>
                <w:color w:val="0070C0"/>
                <w:lang w:val="en-US" w:eastAsia="zh-CN"/>
              </w:rPr>
              <w:t>Many band combinations in LTE licensed band has applied “no requirement” for harmonic desense or harmonic mixing</w:t>
            </w:r>
            <w:r w:rsidR="00A37908">
              <w:rPr>
                <w:rFonts w:eastAsiaTheme="minorEastAsia"/>
                <w:color w:val="0070C0"/>
                <w:lang w:val="en-US" w:eastAsia="zh-CN"/>
              </w:rPr>
              <w:t>. This might be ok to apply it here. Wording in note and equation can be further improved</w:t>
            </w:r>
          </w:p>
          <w:p w14:paraId="2BB48E29" w14:textId="582151C8"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R4-2002019</w:t>
            </w:r>
            <w:r>
              <w:rPr>
                <w:rFonts w:eastAsiaTheme="minorEastAsia"/>
                <w:color w:val="0070C0"/>
                <w:lang w:val="en-US" w:eastAsia="zh-CN"/>
              </w:rPr>
              <w:t>: Uplink in n46 is not required in NR CA here. Can consider to put a note?</w:t>
            </w:r>
          </w:p>
          <w:p w14:paraId="3E3001C6" w14:textId="4DB9E660"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R4-2002020</w:t>
            </w:r>
            <w:r>
              <w:rPr>
                <w:rFonts w:eastAsiaTheme="minorEastAsia"/>
                <w:color w:val="0070C0"/>
                <w:lang w:val="en-US" w:eastAsia="zh-CN"/>
              </w:rPr>
              <w:t>: Desense due to harmonic mixing does not happen in this case when DL is n66.</w:t>
            </w:r>
          </w:p>
          <w:p w14:paraId="44B60D40" w14:textId="1E18F0EE"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R4-2002022</w:t>
            </w:r>
            <w:r>
              <w:rPr>
                <w:rFonts w:eastAsiaTheme="minorEastAsia"/>
                <w:color w:val="0070C0"/>
                <w:lang w:val="en-US" w:eastAsia="zh-CN"/>
              </w:rPr>
              <w:t>: Desense due to harmonic mixing does not happen in this case when DL is B66</w:t>
            </w:r>
          </w:p>
          <w:p w14:paraId="0584CE30" w14:textId="77777777" w:rsidR="00DE3679" w:rsidRDefault="00DE3679" w:rsidP="008A2A73">
            <w:pPr>
              <w:spacing w:after="120"/>
              <w:rPr>
                <w:rFonts w:eastAsiaTheme="minorEastAsia"/>
                <w:color w:val="0070C0"/>
                <w:lang w:val="en-US" w:eastAsia="zh-CN"/>
              </w:rPr>
            </w:pPr>
          </w:p>
          <w:p w14:paraId="75160C21" w14:textId="77777777" w:rsidR="008A2A73" w:rsidRDefault="008A2A73" w:rsidP="00190084">
            <w:pPr>
              <w:spacing w:after="120"/>
              <w:rPr>
                <w:rFonts w:eastAsiaTheme="minorEastAsia"/>
                <w:color w:val="0070C0"/>
                <w:lang w:val="en-US" w:eastAsia="zh-CN"/>
              </w:rPr>
            </w:pPr>
          </w:p>
        </w:tc>
      </w:tr>
      <w:tr w:rsidR="00E113AF" w14:paraId="20B0A718" w14:textId="77777777" w:rsidTr="00190084">
        <w:trPr>
          <w:ins w:id="153" w:author="Skyworks" w:date="2020-02-26T14:01:00Z"/>
        </w:trPr>
        <w:tc>
          <w:tcPr>
            <w:tcW w:w="1242" w:type="dxa"/>
          </w:tcPr>
          <w:p w14:paraId="3FD575A9" w14:textId="57DEE235" w:rsidR="00E113AF" w:rsidRDefault="00E113AF" w:rsidP="00190084">
            <w:pPr>
              <w:spacing w:after="120"/>
              <w:rPr>
                <w:ins w:id="154" w:author="Skyworks" w:date="2020-02-26T14:01:00Z"/>
                <w:rFonts w:eastAsiaTheme="minorEastAsia"/>
                <w:color w:val="0070C0"/>
                <w:lang w:val="en-US" w:eastAsia="zh-CN"/>
              </w:rPr>
            </w:pPr>
            <w:ins w:id="155" w:author="Skyworks" w:date="2020-02-26T14:02:00Z">
              <w:r>
                <w:rPr>
                  <w:rFonts w:eastAsiaTheme="minorEastAsia"/>
                  <w:color w:val="0070C0"/>
                  <w:lang w:val="en-US" w:eastAsia="zh-CN"/>
                </w:rPr>
                <w:t>Skyworks</w:t>
              </w:r>
            </w:ins>
          </w:p>
        </w:tc>
        <w:tc>
          <w:tcPr>
            <w:tcW w:w="8615" w:type="dxa"/>
          </w:tcPr>
          <w:p w14:paraId="7658FF48" w14:textId="77777777" w:rsidR="00E113AF" w:rsidRDefault="00E113AF" w:rsidP="00E113AF">
            <w:pPr>
              <w:spacing w:after="120"/>
              <w:rPr>
                <w:ins w:id="156" w:author="Skyworks" w:date="2020-02-26T14:02:00Z"/>
                <w:rFonts w:eastAsiaTheme="minorEastAsia"/>
                <w:color w:val="0070C0"/>
                <w:lang w:val="en-US" w:eastAsia="zh-CN"/>
              </w:rPr>
            </w:pPr>
            <w:ins w:id="157" w:author="Skyworks" w:date="2020-02-26T14:02:00Z">
              <w:r>
                <w:rPr>
                  <w:rFonts w:eastAsiaTheme="minorEastAsia"/>
                  <w:color w:val="0070C0"/>
                  <w:lang w:val="en-US" w:eastAsia="zh-CN"/>
                </w:rPr>
                <w:t xml:space="preserve">We are fine with Mediatek’s answers on 2002019/20/22 and we think it is useful to clarify when a combination only assumes DL in n46. </w:t>
              </w:r>
            </w:ins>
          </w:p>
          <w:p w14:paraId="7B0F9AC0" w14:textId="4F4652AF" w:rsidR="00E113AF" w:rsidRDefault="00E113AF" w:rsidP="00E113AF">
            <w:pPr>
              <w:spacing w:after="120"/>
              <w:rPr>
                <w:ins w:id="158" w:author="Skyworks" w:date="2020-02-26T14:01:00Z"/>
                <w:rFonts w:eastAsiaTheme="minorEastAsia"/>
                <w:color w:val="0070C0"/>
                <w:lang w:val="en-US" w:eastAsia="zh-CN"/>
              </w:rPr>
            </w:pPr>
            <w:ins w:id="159" w:author="Skyworks" w:date="2020-02-26T14:02:00Z">
              <w:r>
                <w:rPr>
                  <w:rFonts w:eastAsiaTheme="minorEastAsia"/>
                  <w:color w:val="0070C0"/>
                  <w:lang w:val="en-US" w:eastAsia="zh-CN"/>
                </w:rPr>
                <w:t>We are also fine with the concept of n46 UL frequency exclusion proposed in 2001222 but belive that the equation should be reversed so that it gives the results for the UL frequencies that are excluded</w:t>
              </w:r>
            </w:ins>
          </w:p>
        </w:tc>
      </w:tr>
      <w:tr w:rsidR="00B61355" w14:paraId="07CBEE93" w14:textId="77777777" w:rsidTr="00190084">
        <w:trPr>
          <w:ins w:id="160" w:author="tank" w:date="2020-02-26T23:13:00Z"/>
        </w:trPr>
        <w:tc>
          <w:tcPr>
            <w:tcW w:w="1242" w:type="dxa"/>
          </w:tcPr>
          <w:p w14:paraId="0AE5A665" w14:textId="358C3D51" w:rsidR="00B61355" w:rsidRPr="00B61355" w:rsidRDefault="00B61355" w:rsidP="00190084">
            <w:pPr>
              <w:spacing w:after="120"/>
              <w:rPr>
                <w:ins w:id="161" w:author="tank" w:date="2020-02-26T23:13:00Z"/>
                <w:rFonts w:eastAsia="PMingLiU"/>
                <w:color w:val="0070C0"/>
                <w:lang w:val="en-US" w:eastAsia="zh-TW"/>
                <w:rPrChange w:id="162" w:author="tank" w:date="2020-02-26T23:13:00Z">
                  <w:rPr>
                    <w:ins w:id="163" w:author="tank" w:date="2020-02-26T23:13:00Z"/>
                    <w:rFonts w:eastAsiaTheme="minorEastAsia"/>
                    <w:color w:val="0070C0"/>
                    <w:lang w:val="en-US" w:eastAsia="zh-CN"/>
                  </w:rPr>
                </w:rPrChange>
              </w:rPr>
            </w:pPr>
            <w:bookmarkStart w:id="164" w:name="_GoBack"/>
            <w:ins w:id="165" w:author="tank" w:date="2020-02-26T23:13:00Z">
              <w:r>
                <w:rPr>
                  <w:rFonts w:eastAsia="PMingLiU" w:hint="eastAsia"/>
                  <w:color w:val="0070C0"/>
                  <w:lang w:val="en-US" w:eastAsia="zh-TW"/>
                </w:rPr>
                <w:lastRenderedPageBreak/>
                <w:t>CHTTL</w:t>
              </w:r>
            </w:ins>
          </w:p>
        </w:tc>
        <w:tc>
          <w:tcPr>
            <w:tcW w:w="8615" w:type="dxa"/>
          </w:tcPr>
          <w:p w14:paraId="6108F9A7" w14:textId="4E9437DC" w:rsidR="00B61355" w:rsidRDefault="00B61355" w:rsidP="00B61355">
            <w:pPr>
              <w:spacing w:after="120"/>
              <w:rPr>
                <w:ins w:id="166" w:author="tank" w:date="2020-02-26T23:14:00Z"/>
                <w:rFonts w:eastAsia="PMingLiU"/>
                <w:color w:val="0070C0"/>
                <w:lang w:val="en-US" w:eastAsia="zh-TW"/>
              </w:rPr>
            </w:pPr>
            <w:ins w:id="167" w:author="tank" w:date="2020-02-26T23:14:00Z">
              <w:r>
                <w:rPr>
                  <w:rFonts w:eastAsia="PMingLiU" w:hint="eastAsia"/>
                  <w:color w:val="0070C0"/>
                  <w:lang w:val="en-US" w:eastAsia="zh-TW"/>
                </w:rPr>
                <w:t>Sub topic 4:</w:t>
              </w:r>
            </w:ins>
          </w:p>
          <w:p w14:paraId="305E64A5" w14:textId="43CAB10C" w:rsidR="00B61355" w:rsidRDefault="00B61355" w:rsidP="00B61355">
            <w:pPr>
              <w:spacing w:after="120"/>
              <w:rPr>
                <w:ins w:id="168" w:author="tank" w:date="2020-02-26T23:18:00Z"/>
                <w:rFonts w:eastAsia="PMingLiU"/>
                <w:color w:val="0070C0"/>
                <w:lang w:val="en-US" w:eastAsia="zh-TW"/>
              </w:rPr>
            </w:pPr>
            <w:ins w:id="169" w:author="tank" w:date="2020-02-26T23:15:00Z">
              <w:r>
                <w:rPr>
                  <w:rFonts w:eastAsia="PMingLiU" w:hint="eastAsia"/>
                  <w:color w:val="0070C0"/>
                  <w:lang w:val="en-US" w:eastAsia="zh-TW"/>
                </w:rPr>
                <w:t xml:space="preserve">Thanks for providing the </w:t>
              </w:r>
            </w:ins>
            <w:ins w:id="170" w:author="tank" w:date="2020-02-26T23:17:00Z">
              <w:r>
                <w:rPr>
                  <w:rFonts w:eastAsia="PMingLiU" w:hint="eastAsia"/>
                  <w:color w:val="0070C0"/>
                  <w:lang w:val="en-US" w:eastAsia="zh-TW"/>
                </w:rPr>
                <w:t>g</w:t>
              </w:r>
              <w:r w:rsidRPr="00B61355">
                <w:rPr>
                  <w:rFonts w:eastAsia="PMingLiU"/>
                  <w:color w:val="0070C0"/>
                  <w:lang w:val="en-US" w:eastAsia="zh-TW"/>
                </w:rPr>
                <w:t>uidance</w:t>
              </w:r>
              <w:r>
                <w:rPr>
                  <w:rFonts w:eastAsia="PMingLiU" w:hint="eastAsia"/>
                  <w:color w:val="0070C0"/>
                  <w:lang w:val="en-US" w:eastAsia="zh-TW"/>
                </w:rPr>
                <w:t xml:space="preserve">, we have some </w:t>
              </w:r>
            </w:ins>
            <w:ins w:id="171" w:author="tank" w:date="2020-02-26T23:20:00Z">
              <w:r>
                <w:rPr>
                  <w:rFonts w:eastAsia="PMingLiU" w:hint="eastAsia"/>
                  <w:color w:val="0070C0"/>
                  <w:lang w:val="en-US" w:eastAsia="zh-TW"/>
                </w:rPr>
                <w:t>comments and questions</w:t>
              </w:r>
            </w:ins>
            <w:ins w:id="172" w:author="tank" w:date="2020-02-26T23:22:00Z">
              <w:r>
                <w:rPr>
                  <w:rFonts w:eastAsia="PMingLiU" w:hint="eastAsia"/>
                  <w:color w:val="0070C0"/>
                  <w:lang w:val="en-US" w:eastAsia="zh-TW"/>
                </w:rPr>
                <w:t xml:space="preserve"> for clarifications regarding </w:t>
              </w:r>
            </w:ins>
            <w:ins w:id="173" w:author="tank" w:date="2020-02-26T23:23:00Z">
              <w:r>
                <w:rPr>
                  <w:rFonts w:eastAsia="PMingLiU" w:hint="eastAsia"/>
                  <w:color w:val="0070C0"/>
                  <w:lang w:val="en-US" w:eastAsia="zh-TW"/>
                </w:rPr>
                <w:t>step 3.</w:t>
              </w:r>
            </w:ins>
          </w:p>
          <w:p w14:paraId="3F8C23E4" w14:textId="1562FAA6" w:rsidR="00B61355" w:rsidRDefault="00B61355" w:rsidP="00B61355">
            <w:pPr>
              <w:spacing w:after="120"/>
              <w:rPr>
                <w:ins w:id="174" w:author="tank" w:date="2020-02-26T23:23:00Z"/>
                <w:rFonts w:eastAsia="PMingLiU"/>
                <w:color w:val="0070C0"/>
                <w:lang w:val="en-US" w:eastAsia="zh-TW"/>
              </w:rPr>
            </w:pPr>
            <w:ins w:id="175" w:author="tank" w:date="2020-02-26T23:23:00Z">
              <w:r>
                <w:rPr>
                  <w:rFonts w:eastAsia="PMingLiU" w:hint="eastAsia"/>
                  <w:color w:val="0070C0"/>
                  <w:lang w:val="en-US" w:eastAsia="zh-TW"/>
                </w:rPr>
                <w:t xml:space="preserve">3. </w:t>
              </w:r>
            </w:ins>
            <w:ins w:id="176" w:author="tank" w:date="2020-02-26T23:18:00Z">
              <w:r w:rsidRPr="00B61355">
                <w:rPr>
                  <w:rFonts w:eastAsia="PMingLiU"/>
                  <w:color w:val="0070C0"/>
                  <w:lang w:val="en-US" w:eastAsia="zh-TW"/>
                </w:rPr>
                <w:t>Revise the NR-U WID to add a TR for such TPs or revise the relevant R16 basket WIs to add thos</w:t>
              </w:r>
              <w:r>
                <w:rPr>
                  <w:rFonts w:eastAsia="PMingLiU"/>
                  <w:color w:val="0070C0"/>
                  <w:lang w:val="en-US" w:eastAsia="zh-TW"/>
                </w:rPr>
                <w:t>e band combinations in question</w:t>
              </w:r>
            </w:ins>
            <w:ins w:id="177" w:author="tank" w:date="2020-02-26T23:23:00Z">
              <w:r>
                <w:rPr>
                  <w:rFonts w:eastAsia="PMingLiU" w:hint="eastAsia"/>
                  <w:color w:val="0070C0"/>
                  <w:lang w:val="en-US" w:eastAsia="zh-TW"/>
                </w:rPr>
                <w:t>.</w:t>
              </w:r>
            </w:ins>
          </w:p>
          <w:p w14:paraId="31D7069E" w14:textId="4AEB9B11" w:rsidR="00B61355" w:rsidRDefault="00B61355" w:rsidP="00B61355">
            <w:pPr>
              <w:spacing w:after="120"/>
              <w:rPr>
                <w:ins w:id="178" w:author="tank" w:date="2020-02-26T23:25:00Z"/>
                <w:rFonts w:eastAsia="PMingLiU"/>
                <w:color w:val="0070C0"/>
                <w:lang w:val="en-US" w:eastAsia="zh-TW"/>
              </w:rPr>
            </w:pPr>
            <w:ins w:id="179" w:author="tank" w:date="2020-02-26T23:24:00Z">
              <w:r>
                <w:rPr>
                  <w:rFonts w:eastAsia="PMingLiU" w:hint="eastAsia"/>
                  <w:color w:val="0070C0"/>
                  <w:lang w:val="en-US" w:eastAsia="zh-TW"/>
                </w:rPr>
                <w:t xml:space="preserve">My question is that do we need to discuss this in this meeting? Our preference is to </w:t>
              </w:r>
            </w:ins>
            <w:ins w:id="180" w:author="tank" w:date="2020-02-26T23:25:00Z">
              <w:r>
                <w:rPr>
                  <w:rFonts w:eastAsia="PMingLiU" w:hint="eastAsia"/>
                  <w:color w:val="0070C0"/>
                  <w:lang w:val="en-US" w:eastAsia="zh-TW"/>
                </w:rPr>
                <w:t>add a TR for the NR-U WID to cover this, since those combinations are captured in the NR-U WID.</w:t>
              </w:r>
            </w:ins>
          </w:p>
          <w:p w14:paraId="4BA8BFBB" w14:textId="26AFD9BE" w:rsidR="00B61355" w:rsidRDefault="00B61355" w:rsidP="00B61355">
            <w:pPr>
              <w:spacing w:after="120"/>
              <w:rPr>
                <w:ins w:id="181" w:author="tank" w:date="2020-02-26T23:14:00Z"/>
                <w:rFonts w:eastAsia="PMingLiU"/>
                <w:color w:val="0070C0"/>
                <w:lang w:val="en-US" w:eastAsia="zh-TW"/>
              </w:rPr>
            </w:pPr>
            <w:ins w:id="182" w:author="tank" w:date="2020-02-26T23:25:00Z">
              <w:r>
                <w:rPr>
                  <w:rFonts w:eastAsia="PMingLiU" w:hint="eastAsia"/>
                  <w:color w:val="0070C0"/>
                  <w:lang w:val="en-US" w:eastAsia="zh-TW"/>
                </w:rPr>
                <w:t xml:space="preserve">Also for new </w:t>
              </w:r>
            </w:ins>
            <w:ins w:id="183" w:author="tank" w:date="2020-02-26T23:26:00Z">
              <w:r>
                <w:rPr>
                  <w:rFonts w:eastAsia="PMingLiU" w:hint="eastAsia"/>
                  <w:color w:val="0070C0"/>
                  <w:lang w:val="en-US" w:eastAsia="zh-TW"/>
                </w:rPr>
                <w:t xml:space="preserve">NR-U request in this meeting, </w:t>
              </w:r>
              <w:r w:rsidR="003C4B51">
                <w:rPr>
                  <w:rFonts w:eastAsia="PMingLiU" w:hint="eastAsia"/>
                  <w:color w:val="0070C0"/>
                  <w:lang w:val="en-US" w:eastAsia="zh-TW"/>
                </w:rPr>
                <w:t xml:space="preserve">we think it will be good to capture in the </w:t>
              </w:r>
            </w:ins>
            <w:ins w:id="184" w:author="tank" w:date="2020-02-26T23:27:00Z">
              <w:r w:rsidR="003C4B51" w:rsidRPr="003C4B51">
                <w:rPr>
                  <w:rFonts w:eastAsia="PMingLiU"/>
                  <w:color w:val="0070C0"/>
                  <w:lang w:val="en-US" w:eastAsia="zh-TW"/>
                </w:rPr>
                <w:t>NR-U WID</w:t>
              </w:r>
              <w:r w:rsidR="003C4B51">
                <w:rPr>
                  <w:rFonts w:eastAsia="PMingLiU" w:hint="eastAsia"/>
                  <w:color w:val="0070C0"/>
                  <w:lang w:val="en-US" w:eastAsia="zh-TW"/>
                </w:rPr>
                <w:t xml:space="preserve"> </w:t>
              </w:r>
              <w:r w:rsidR="003C4B51">
                <w:rPr>
                  <w:rFonts w:eastAsia="PMingLiU"/>
                  <w:color w:val="0070C0"/>
                  <w:lang w:val="en-US" w:eastAsia="zh-TW"/>
                </w:rPr>
                <w:t>instead</w:t>
              </w:r>
              <w:r w:rsidR="003C4B51">
                <w:rPr>
                  <w:rFonts w:eastAsia="PMingLiU" w:hint="eastAsia"/>
                  <w:color w:val="0070C0"/>
                  <w:lang w:val="en-US" w:eastAsia="zh-TW"/>
                </w:rPr>
                <w:t xml:space="preserve"> of separately capturing in the R16 basket WID. I remember for LAA in the past, we have all</w:t>
              </w:r>
            </w:ins>
            <w:ins w:id="185" w:author="tank" w:date="2020-02-26T23:28:00Z">
              <w:r w:rsidR="003C4B51">
                <w:rPr>
                  <w:rFonts w:eastAsia="PMingLiU" w:hint="eastAsia"/>
                  <w:color w:val="0070C0"/>
                  <w:lang w:val="en-US" w:eastAsia="zh-TW"/>
                </w:rPr>
                <w:t xml:space="preserve"> the LAA combo in the LAA WID for the first release, and the basket approach started to apply in the next release if my memory is correct.</w:t>
              </w:r>
            </w:ins>
          </w:p>
          <w:p w14:paraId="3F84B462" w14:textId="77777777" w:rsidR="00B61355" w:rsidRDefault="00B61355" w:rsidP="00B61355">
            <w:pPr>
              <w:spacing w:after="120"/>
              <w:rPr>
                <w:ins w:id="186" w:author="tank" w:date="2020-02-26T23:13:00Z"/>
                <w:rFonts w:eastAsiaTheme="minorEastAsia"/>
                <w:color w:val="0070C0"/>
                <w:lang w:val="en-US" w:eastAsia="zh-CN"/>
              </w:rPr>
            </w:pPr>
            <w:ins w:id="187" w:author="tank" w:date="2020-02-26T23:13:00Z">
              <w:r>
                <w:rPr>
                  <w:rFonts w:eastAsiaTheme="minorEastAsia"/>
                  <w:color w:val="0070C0"/>
                  <w:lang w:val="en-US" w:eastAsia="zh-CN"/>
                </w:rPr>
                <w:t>Sub topic 4-1:</w:t>
              </w:r>
            </w:ins>
          </w:p>
          <w:p w14:paraId="2FDA3EFA" w14:textId="0EC1FFB9" w:rsidR="003C4B51" w:rsidRDefault="003C4B51" w:rsidP="00E113AF">
            <w:pPr>
              <w:spacing w:after="120"/>
              <w:rPr>
                <w:ins w:id="188" w:author="tank" w:date="2020-02-26T23:39:00Z"/>
                <w:rFonts w:eastAsia="PMingLiU"/>
                <w:color w:val="0070C0"/>
                <w:lang w:val="en-US" w:eastAsia="zh-TW"/>
              </w:rPr>
            </w:pPr>
            <w:ins w:id="189" w:author="tank" w:date="2020-02-26T23:38:00Z">
              <w:r>
                <w:rPr>
                  <w:rFonts w:eastAsia="PMingLiU" w:hint="eastAsia"/>
                  <w:color w:val="0070C0"/>
                  <w:lang w:val="en-US" w:eastAsia="zh-TW"/>
                </w:rPr>
                <w:t>R4-</w:t>
              </w:r>
            </w:ins>
            <w:ins w:id="190" w:author="tank" w:date="2020-02-26T23:39:00Z">
              <w:r>
                <w:rPr>
                  <w:rFonts w:eastAsia="PMingLiU" w:hint="eastAsia"/>
                  <w:color w:val="0070C0"/>
                  <w:lang w:val="en-US" w:eastAsia="zh-TW"/>
                </w:rPr>
                <w:t xml:space="preserve">2000190: </w:t>
              </w:r>
              <w:r w:rsidRPr="003C4B51">
                <w:rPr>
                  <w:rFonts w:eastAsia="PMingLiU"/>
                  <w:color w:val="0070C0"/>
                  <w:lang w:val="en-US" w:eastAsia="zh-TW"/>
                </w:rPr>
                <w:t>Table 6.1.x.2-1: Maximum output power</w:t>
              </w:r>
              <w:r>
                <w:rPr>
                  <w:rFonts w:eastAsia="PMingLiU" w:hint="eastAsia"/>
                  <w:color w:val="0070C0"/>
                  <w:lang w:val="en-US" w:eastAsia="zh-TW"/>
                </w:rPr>
                <w:t xml:space="preserve"> is for UL configuration only. There are lots of DL only configurations added </w:t>
              </w:r>
            </w:ins>
            <w:ins w:id="191" w:author="tank" w:date="2020-02-26T23:40:00Z">
              <w:r>
                <w:rPr>
                  <w:rFonts w:eastAsia="PMingLiU" w:hint="eastAsia"/>
                  <w:color w:val="0070C0"/>
                  <w:lang w:val="en-US" w:eastAsia="zh-TW"/>
                </w:rPr>
                <w:t>to this table</w:t>
              </w:r>
            </w:ins>
            <w:ins w:id="192" w:author="tank" w:date="2020-02-26T23:39:00Z">
              <w:r>
                <w:rPr>
                  <w:rFonts w:eastAsia="PMingLiU" w:hint="eastAsia"/>
                  <w:color w:val="0070C0"/>
                  <w:lang w:val="en-US" w:eastAsia="zh-TW"/>
                </w:rPr>
                <w:t>.</w:t>
              </w:r>
            </w:ins>
          </w:p>
          <w:p w14:paraId="651C802F" w14:textId="67059325" w:rsidR="00A87017" w:rsidRDefault="002C17B7" w:rsidP="00E113AF">
            <w:pPr>
              <w:spacing w:after="120"/>
              <w:rPr>
                <w:ins w:id="193" w:author="tank" w:date="2020-02-27T00:06:00Z"/>
                <w:rFonts w:eastAsia="PMingLiU"/>
                <w:color w:val="0070C0"/>
                <w:lang w:val="en-US" w:eastAsia="zh-TW"/>
              </w:rPr>
            </w:pPr>
            <w:ins w:id="194" w:author="tank" w:date="2020-02-26T23:47:00Z">
              <w:r w:rsidRPr="002C17B7">
                <w:rPr>
                  <w:rFonts w:eastAsia="PMingLiU"/>
                  <w:color w:val="0070C0"/>
                  <w:lang w:val="en-US" w:eastAsia="zh-TW"/>
                </w:rPr>
                <w:t>R4-2001222</w:t>
              </w:r>
              <w:r>
                <w:rPr>
                  <w:rFonts w:eastAsia="PMingLiU" w:hint="eastAsia"/>
                  <w:color w:val="0070C0"/>
                  <w:lang w:val="en-US" w:eastAsia="zh-TW"/>
                </w:rPr>
                <w:t xml:space="preserve">: </w:t>
              </w:r>
            </w:ins>
            <w:ins w:id="195" w:author="tank" w:date="2020-02-27T00:06:00Z">
              <w:r w:rsidR="00A87017">
                <w:rPr>
                  <w:rFonts w:eastAsia="PMingLiU" w:hint="eastAsia"/>
                  <w:color w:val="0070C0"/>
                  <w:lang w:val="en-US" w:eastAsia="zh-TW"/>
                </w:rPr>
                <w:t>We would like to echo the Skyworks question</w:t>
              </w:r>
            </w:ins>
            <w:ins w:id="196" w:author="tank" w:date="2020-02-27T00:07:00Z">
              <w:r w:rsidR="00A87017">
                <w:rPr>
                  <w:rFonts w:eastAsia="PMingLiU" w:hint="eastAsia"/>
                  <w:color w:val="0070C0"/>
                  <w:lang w:val="en-US" w:eastAsia="zh-TW"/>
                </w:rPr>
                <w:t xml:space="preserve">. </w:t>
              </w:r>
            </w:ins>
            <w:ins w:id="197" w:author="tank" w:date="2020-02-27T00:09:00Z">
              <w:r w:rsidR="00A87017">
                <w:rPr>
                  <w:rFonts w:eastAsia="PMingLiU" w:hint="eastAsia"/>
                  <w:color w:val="0070C0"/>
                  <w:lang w:val="en-US" w:eastAsia="zh-TW"/>
                </w:rPr>
                <w:t>I</w:t>
              </w:r>
            </w:ins>
            <w:ins w:id="198" w:author="tank" w:date="2020-02-27T00:07:00Z">
              <w:r w:rsidR="00A87017">
                <w:rPr>
                  <w:rFonts w:eastAsia="PMingLiU" w:hint="eastAsia"/>
                  <w:color w:val="0070C0"/>
                  <w:lang w:val="en-US" w:eastAsia="zh-TW"/>
                </w:rPr>
                <w:t>n LTE the exclusive zone is applied for</w:t>
              </w:r>
            </w:ins>
            <w:ins w:id="199" w:author="tank" w:date="2020-02-27T00:09:00Z">
              <w:r w:rsidR="00A87017">
                <w:rPr>
                  <w:rFonts w:eastAsia="PMingLiU" w:hint="eastAsia"/>
                  <w:color w:val="0070C0"/>
                  <w:lang w:val="en-US" w:eastAsia="zh-TW"/>
                </w:rPr>
                <w:t xml:space="preserve"> </w:t>
              </w:r>
            </w:ins>
            <w:ins w:id="200" w:author="tank" w:date="2020-02-27T00:10:00Z">
              <w:r w:rsidR="00A87017">
                <w:rPr>
                  <w:rFonts w:eastAsia="PMingLiU" w:hint="eastAsia"/>
                  <w:color w:val="0070C0"/>
                  <w:lang w:val="en-US" w:eastAsia="zh-TW"/>
                </w:rPr>
                <w:t>a</w:t>
              </w:r>
              <w:r w:rsidR="00A87017">
                <w:rPr>
                  <w:rFonts w:eastAsia="PMingLiU"/>
                  <w:color w:val="0070C0"/>
                  <w:lang w:val="en-US" w:eastAsia="zh-TW"/>
                </w:rPr>
                <w:t xml:space="preserve">ll the combinations </w:t>
              </w:r>
              <w:r w:rsidR="00A87017">
                <w:rPr>
                  <w:rFonts w:eastAsia="PMingLiU" w:hint="eastAsia"/>
                  <w:color w:val="0070C0"/>
                  <w:lang w:val="en-US" w:eastAsia="zh-TW"/>
                </w:rPr>
                <w:t>having</w:t>
              </w:r>
            </w:ins>
            <w:ins w:id="201" w:author="tank" w:date="2020-02-27T00:09:00Z">
              <w:r w:rsidR="00A87017">
                <w:rPr>
                  <w:rFonts w:eastAsia="PMingLiU" w:hint="eastAsia"/>
                  <w:color w:val="0070C0"/>
                  <w:lang w:val="en-US" w:eastAsia="zh-TW"/>
                </w:rPr>
                <w:t xml:space="preserve"> harmonic </w:t>
              </w:r>
            </w:ins>
            <w:ins w:id="202" w:author="tank" w:date="2020-02-27T00:11:00Z">
              <w:r w:rsidR="00A87017">
                <w:rPr>
                  <w:rFonts w:eastAsia="PMingLiU" w:hint="eastAsia"/>
                  <w:color w:val="0070C0"/>
                  <w:lang w:val="en-US" w:eastAsia="zh-TW"/>
                </w:rPr>
                <w:t xml:space="preserve">issue </w:t>
              </w:r>
            </w:ins>
            <w:ins w:id="203" w:author="tank" w:date="2020-02-27T00:09:00Z">
              <w:r w:rsidR="00A87017">
                <w:rPr>
                  <w:rFonts w:eastAsia="PMingLiU" w:hint="eastAsia"/>
                  <w:color w:val="0070C0"/>
                  <w:lang w:val="en-US" w:eastAsia="zh-TW"/>
                </w:rPr>
                <w:t>on band 46</w:t>
              </w:r>
            </w:ins>
            <w:ins w:id="204" w:author="tank" w:date="2020-02-27T00:11:00Z">
              <w:r w:rsidR="00A87017">
                <w:rPr>
                  <w:rFonts w:eastAsia="PMingLiU" w:hint="eastAsia"/>
                  <w:color w:val="0070C0"/>
                  <w:lang w:val="en-US" w:eastAsia="zh-TW"/>
                </w:rPr>
                <w:t>, g</w:t>
              </w:r>
            </w:ins>
            <w:ins w:id="205" w:author="tank" w:date="2020-02-27T00:09:00Z">
              <w:r w:rsidR="00A87017">
                <w:rPr>
                  <w:rFonts w:eastAsia="PMingLiU" w:hint="eastAsia"/>
                  <w:color w:val="0070C0"/>
                  <w:lang w:val="en-US" w:eastAsia="zh-TW"/>
                </w:rPr>
                <w:t>iven that band 46 is unlicensed band</w:t>
              </w:r>
            </w:ins>
            <w:ins w:id="206" w:author="tank" w:date="2020-02-27T00:10:00Z">
              <w:r w:rsidR="00A87017">
                <w:rPr>
                  <w:rFonts w:eastAsia="PMingLiU" w:hint="eastAsia"/>
                  <w:color w:val="0070C0"/>
                  <w:lang w:val="en-US" w:eastAsia="zh-TW"/>
                </w:rPr>
                <w:t xml:space="preserve">. </w:t>
              </w:r>
            </w:ins>
            <w:ins w:id="207" w:author="tank" w:date="2020-02-27T00:11:00Z">
              <w:r w:rsidR="00A87017">
                <w:rPr>
                  <w:rFonts w:eastAsia="PMingLiU" w:hint="eastAsia"/>
                  <w:color w:val="0070C0"/>
                  <w:lang w:val="en-US" w:eastAsia="zh-TW"/>
                </w:rPr>
                <w:t xml:space="preserve">Here </w:t>
              </w:r>
            </w:ins>
            <w:ins w:id="208" w:author="tank" w:date="2020-02-27T00:12:00Z">
              <w:r w:rsidR="00037830">
                <w:rPr>
                  <w:rFonts w:eastAsia="PMingLiU" w:hint="eastAsia"/>
                  <w:color w:val="0070C0"/>
                  <w:lang w:val="en-US" w:eastAsia="zh-TW"/>
                </w:rPr>
                <w:t xml:space="preserve">for </w:t>
              </w:r>
              <w:r w:rsidR="00037830" w:rsidRPr="00037830">
                <w:rPr>
                  <w:rFonts w:eastAsia="PMingLiU"/>
                  <w:color w:val="0070C0"/>
                  <w:lang w:val="en-US" w:eastAsia="zh-TW"/>
                </w:rPr>
                <w:t>harmonic mixing we are talking about de-sense of licensed band</w:t>
              </w:r>
              <w:r w:rsidR="00037830">
                <w:rPr>
                  <w:rFonts w:eastAsia="PMingLiU" w:hint="eastAsia"/>
                  <w:color w:val="0070C0"/>
                  <w:lang w:val="en-US" w:eastAsia="zh-TW"/>
                </w:rPr>
                <w:t xml:space="preserve">, though </w:t>
              </w:r>
            </w:ins>
            <w:ins w:id="209" w:author="tank" w:date="2020-02-27T00:28:00Z">
              <w:r w:rsidR="00BC0052">
                <w:rPr>
                  <w:rFonts w:eastAsia="PMingLiU" w:hint="eastAsia"/>
                  <w:color w:val="0070C0"/>
                  <w:lang w:val="en-US" w:eastAsia="zh-TW"/>
                </w:rPr>
                <w:t xml:space="preserve">it is true that </w:t>
              </w:r>
            </w:ins>
            <w:ins w:id="210" w:author="tank" w:date="2020-02-27T00:12:00Z">
              <w:r w:rsidR="00037830">
                <w:rPr>
                  <w:rFonts w:eastAsia="PMingLiU" w:hint="eastAsia"/>
                  <w:color w:val="0070C0"/>
                  <w:lang w:val="en-US" w:eastAsia="zh-TW"/>
                </w:rPr>
                <w:t xml:space="preserve">some of the requirements for licensed band are defined as N/A, but still it is discussed case by case. </w:t>
              </w:r>
            </w:ins>
            <w:ins w:id="211" w:author="tank" w:date="2020-02-27T00:13:00Z">
              <w:r w:rsidR="00037830">
                <w:rPr>
                  <w:rFonts w:eastAsia="PMingLiU" w:hint="eastAsia"/>
                  <w:color w:val="0070C0"/>
                  <w:lang w:val="en-US" w:eastAsia="zh-TW"/>
                </w:rPr>
                <w:t>We are not sure whether it is a litt</w:t>
              </w:r>
              <w:r w:rsidR="00BC0052">
                <w:rPr>
                  <w:rFonts w:eastAsia="PMingLiU" w:hint="eastAsia"/>
                  <w:color w:val="0070C0"/>
                  <w:lang w:val="en-US" w:eastAsia="zh-TW"/>
                </w:rPr>
                <w:t>le bit early to make it generic.</w:t>
              </w:r>
            </w:ins>
          </w:p>
          <w:p w14:paraId="409505E2" w14:textId="79DB175F" w:rsidR="003C4B51" w:rsidRDefault="002C17B7" w:rsidP="00E113AF">
            <w:pPr>
              <w:spacing w:after="120"/>
              <w:rPr>
                <w:ins w:id="212" w:author="tank" w:date="2020-02-26T23:53:00Z"/>
                <w:rFonts w:eastAsia="PMingLiU"/>
                <w:color w:val="0070C0"/>
                <w:lang w:val="en-US" w:eastAsia="zh-TW"/>
              </w:rPr>
            </w:pPr>
            <w:ins w:id="213" w:author="tank" w:date="2020-02-26T23:47:00Z">
              <w:r>
                <w:rPr>
                  <w:rFonts w:eastAsia="PMingLiU" w:hint="eastAsia"/>
                  <w:color w:val="0070C0"/>
                  <w:lang w:val="en-US" w:eastAsia="zh-TW"/>
                </w:rPr>
                <w:t xml:space="preserve">The proposed table and the note might need to be improved. </w:t>
              </w:r>
            </w:ins>
            <w:ins w:id="214" w:author="tank" w:date="2020-02-26T23:48:00Z">
              <w:r>
                <w:rPr>
                  <w:rFonts w:eastAsia="PMingLiU" w:hint="eastAsia"/>
                  <w:color w:val="0070C0"/>
                  <w:lang w:val="en-US" w:eastAsia="zh-TW"/>
                </w:rPr>
                <w:t xml:space="preserve">Usually we define </w:t>
              </w:r>
              <w:r>
                <w:rPr>
                  <w:rFonts w:eastAsia="PMingLiU"/>
                  <w:color w:val="0070C0"/>
                  <w:lang w:val="en-US" w:eastAsia="zh-TW"/>
                </w:rPr>
                <w:t>something</w:t>
              </w:r>
              <w:r>
                <w:rPr>
                  <w:rFonts w:eastAsia="PMingLiU" w:hint="eastAsia"/>
                  <w:color w:val="0070C0"/>
                  <w:lang w:val="en-US" w:eastAsia="zh-TW"/>
                </w:rPr>
                <w:t xml:space="preserve"> like N/A</w:t>
              </w:r>
            </w:ins>
            <w:ins w:id="215" w:author="tank" w:date="2020-02-26T23:49:00Z">
              <w:r>
                <w:rPr>
                  <w:rFonts w:eastAsia="PMingLiU" w:hint="eastAsia"/>
                  <w:color w:val="0070C0"/>
                  <w:lang w:val="en-US" w:eastAsia="zh-TW"/>
                </w:rPr>
                <w:t xml:space="preserve"> </w:t>
              </w:r>
            </w:ins>
            <w:ins w:id="216" w:author="tank" w:date="2020-02-26T23:51:00Z">
              <w:r>
                <w:rPr>
                  <w:rFonts w:eastAsia="PMingLiU" w:hint="eastAsia"/>
                  <w:color w:val="0070C0"/>
                  <w:lang w:val="en-US" w:eastAsia="zh-TW"/>
                </w:rPr>
                <w:t xml:space="preserve">mentioning that no requirements for something, this table seems </w:t>
              </w:r>
            </w:ins>
            <w:ins w:id="217" w:author="tank" w:date="2020-02-26T23:52:00Z">
              <w:r>
                <w:rPr>
                  <w:rFonts w:eastAsia="PMingLiU" w:hint="eastAsia"/>
                  <w:color w:val="0070C0"/>
                  <w:lang w:val="en-US" w:eastAsia="zh-TW"/>
                </w:rPr>
                <w:t xml:space="preserve">like </w:t>
              </w:r>
            </w:ins>
            <w:ins w:id="218" w:author="tank" w:date="2020-02-26T23:51:00Z">
              <w:r>
                <w:rPr>
                  <w:rFonts w:eastAsia="PMingLiU" w:hint="eastAsia"/>
                  <w:color w:val="0070C0"/>
                  <w:lang w:val="en-US" w:eastAsia="zh-TW"/>
                </w:rPr>
                <w:t>an opposite way</w:t>
              </w:r>
            </w:ins>
            <w:ins w:id="219" w:author="tank" w:date="2020-02-26T23:52:00Z">
              <w:r>
                <w:rPr>
                  <w:rFonts w:eastAsia="PMingLiU" w:hint="eastAsia"/>
                  <w:color w:val="0070C0"/>
                  <w:lang w:val="en-US" w:eastAsia="zh-TW"/>
                </w:rPr>
                <w:t xml:space="preserve"> to define this</w:t>
              </w:r>
            </w:ins>
            <w:ins w:id="220" w:author="tank" w:date="2020-02-26T23:54:00Z">
              <w:r>
                <w:rPr>
                  <w:rFonts w:eastAsia="PMingLiU" w:hint="eastAsia"/>
                  <w:color w:val="0070C0"/>
                  <w:lang w:val="en-US" w:eastAsia="zh-TW"/>
                </w:rPr>
                <w:t>.</w:t>
              </w:r>
            </w:ins>
          </w:p>
          <w:p w14:paraId="272D16AF" w14:textId="30B988E9" w:rsidR="003C4B51" w:rsidRPr="00BC0052" w:rsidRDefault="00037830" w:rsidP="00E113AF">
            <w:pPr>
              <w:spacing w:after="120"/>
              <w:rPr>
                <w:ins w:id="221" w:author="tank" w:date="2020-02-26T23:13:00Z"/>
                <w:rFonts w:eastAsia="PMingLiU"/>
                <w:color w:val="0070C0"/>
                <w:lang w:val="en-US" w:eastAsia="zh-TW"/>
                <w:rPrChange w:id="222" w:author="tank" w:date="2020-02-27T00:27:00Z">
                  <w:rPr>
                    <w:ins w:id="223" w:author="tank" w:date="2020-02-26T23:13:00Z"/>
                    <w:rFonts w:eastAsiaTheme="minorEastAsia"/>
                    <w:color w:val="0070C0"/>
                    <w:lang w:val="en-US" w:eastAsia="zh-CN"/>
                  </w:rPr>
                </w:rPrChange>
              </w:rPr>
            </w:pPr>
            <w:ins w:id="224" w:author="tank" w:date="2020-02-27T00:22:00Z">
              <w:r w:rsidRPr="00037830">
                <w:rPr>
                  <w:rFonts w:eastAsia="PMingLiU"/>
                  <w:color w:val="0070C0"/>
                  <w:lang w:val="en-US" w:eastAsia="zh-TW"/>
                </w:rPr>
                <w:t>R4-2002021</w:t>
              </w:r>
              <w:r>
                <w:rPr>
                  <w:rFonts w:eastAsia="PMingLiU" w:hint="eastAsia"/>
                  <w:color w:val="0070C0"/>
                  <w:lang w:val="en-US" w:eastAsia="zh-TW"/>
                </w:rPr>
                <w:t xml:space="preserve">, </w:t>
              </w:r>
              <w:r>
                <w:rPr>
                  <w:rFonts w:eastAsia="PMingLiU"/>
                  <w:color w:val="0070C0"/>
                  <w:lang w:val="en-US" w:eastAsia="zh-TW"/>
                </w:rPr>
                <w:t>R4-200202</w:t>
              </w:r>
              <w:r>
                <w:rPr>
                  <w:rFonts w:eastAsia="PMingLiU" w:hint="eastAsia"/>
                  <w:color w:val="0070C0"/>
                  <w:lang w:val="en-US" w:eastAsia="zh-TW"/>
                </w:rPr>
                <w:t xml:space="preserve">2: </w:t>
              </w:r>
            </w:ins>
            <w:ins w:id="225" w:author="tank" w:date="2020-02-27T00:23:00Z">
              <w:r>
                <w:rPr>
                  <w:rFonts w:eastAsia="PMingLiU" w:hint="eastAsia"/>
                  <w:color w:val="0070C0"/>
                  <w:lang w:val="en-US" w:eastAsia="zh-TW"/>
                </w:rPr>
                <w:t>third order IMD</w:t>
              </w:r>
            </w:ins>
            <w:ins w:id="226" w:author="tank" w:date="2020-02-27T00:22:00Z">
              <w:r>
                <w:rPr>
                  <w:rFonts w:eastAsia="PMingLiU" w:hint="eastAsia"/>
                  <w:color w:val="0070C0"/>
                  <w:lang w:val="en-US" w:eastAsia="zh-TW"/>
                </w:rPr>
                <w:t xml:space="preserve"> </w:t>
              </w:r>
            </w:ins>
            <w:ins w:id="227" w:author="tank" w:date="2020-02-27T00:23:00Z">
              <w:r>
                <w:rPr>
                  <w:rFonts w:eastAsia="PMingLiU" w:hint="eastAsia"/>
                  <w:color w:val="0070C0"/>
                  <w:lang w:val="en-US" w:eastAsia="zh-TW"/>
                </w:rPr>
                <w:t xml:space="preserve">is mentioned in </w:t>
              </w:r>
            </w:ins>
            <w:ins w:id="228" w:author="tank" w:date="2020-02-27T00:22:00Z">
              <w:r>
                <w:rPr>
                  <w:rFonts w:eastAsia="PMingLiU" w:hint="eastAsia"/>
                  <w:color w:val="0070C0"/>
                  <w:lang w:val="en-US" w:eastAsia="zh-TW"/>
                </w:rPr>
                <w:t>the coexistence studies</w:t>
              </w:r>
            </w:ins>
            <w:ins w:id="229" w:author="tank" w:date="2020-02-27T00:23:00Z">
              <w:r>
                <w:rPr>
                  <w:rFonts w:eastAsia="PMingLiU" w:hint="eastAsia"/>
                  <w:color w:val="0070C0"/>
                  <w:lang w:val="en-US" w:eastAsia="zh-TW"/>
                </w:rPr>
                <w:t xml:space="preserve"> but with no MSD requirement</w:t>
              </w:r>
            </w:ins>
            <w:ins w:id="230" w:author="tank" w:date="2020-02-27T00:25:00Z">
              <w:r>
                <w:rPr>
                  <w:rFonts w:eastAsia="PMingLiU" w:hint="eastAsia"/>
                  <w:color w:val="0070C0"/>
                  <w:lang w:val="en-US" w:eastAsia="zh-TW"/>
                </w:rPr>
                <w:t xml:space="preserve"> for IMD, and also no single</w:t>
              </w:r>
            </w:ins>
            <w:ins w:id="231" w:author="tank" w:date="2020-02-27T00:26:00Z">
              <w:r>
                <w:rPr>
                  <w:rFonts w:eastAsia="PMingLiU" w:hint="eastAsia"/>
                  <w:color w:val="0070C0"/>
                  <w:lang w:val="en-US" w:eastAsia="zh-TW"/>
                </w:rPr>
                <w:t xml:space="preserve"> switched UL allowed?</w:t>
              </w:r>
            </w:ins>
            <w:ins w:id="232" w:author="tank" w:date="2020-02-27T00:25:00Z">
              <w:r>
                <w:rPr>
                  <w:rFonts w:eastAsia="PMingLiU" w:hint="eastAsia"/>
                  <w:color w:val="0070C0"/>
                  <w:lang w:val="en-US" w:eastAsia="zh-TW"/>
                </w:rPr>
                <w:t xml:space="preserve"> </w:t>
              </w:r>
            </w:ins>
          </w:p>
        </w:tc>
      </w:tr>
      <w:bookmarkEnd w:id="164"/>
      <w:tr w:rsidR="00874865" w14:paraId="79FAC7F6" w14:textId="77777777" w:rsidTr="00190084">
        <w:trPr>
          <w:ins w:id="233" w:author="Gene Fong" w:date="2020-02-26T15:30:00Z"/>
        </w:trPr>
        <w:tc>
          <w:tcPr>
            <w:tcW w:w="1242" w:type="dxa"/>
          </w:tcPr>
          <w:p w14:paraId="726F80C6" w14:textId="56D0B608" w:rsidR="00874865" w:rsidRDefault="00874865" w:rsidP="00190084">
            <w:pPr>
              <w:spacing w:after="120"/>
              <w:rPr>
                <w:ins w:id="234" w:author="Gene Fong" w:date="2020-02-26T15:30:00Z"/>
                <w:rFonts w:eastAsia="PMingLiU"/>
                <w:color w:val="0070C0"/>
                <w:lang w:val="en-US" w:eastAsia="zh-TW"/>
              </w:rPr>
            </w:pPr>
            <w:ins w:id="235" w:author="Gene Fong" w:date="2020-02-26T15:30:00Z">
              <w:r>
                <w:rPr>
                  <w:rFonts w:eastAsia="PMingLiU"/>
                  <w:color w:val="0070C0"/>
                  <w:lang w:val="en-US" w:eastAsia="zh-TW"/>
                </w:rPr>
                <w:t>Qualcomm</w:t>
              </w:r>
            </w:ins>
          </w:p>
        </w:tc>
        <w:tc>
          <w:tcPr>
            <w:tcW w:w="8615" w:type="dxa"/>
          </w:tcPr>
          <w:p w14:paraId="5086D4C8" w14:textId="77777777" w:rsidR="00874865" w:rsidRDefault="00874865" w:rsidP="00B61355">
            <w:pPr>
              <w:spacing w:after="120"/>
              <w:rPr>
                <w:ins w:id="236" w:author="Gene Fong" w:date="2020-02-26T15:36:00Z"/>
                <w:rFonts w:eastAsia="PMingLiU"/>
                <w:color w:val="0070C0"/>
                <w:lang w:val="en-US" w:eastAsia="zh-TW"/>
              </w:rPr>
            </w:pPr>
            <w:ins w:id="237" w:author="Gene Fong" w:date="2020-02-26T15:30:00Z">
              <w:r>
                <w:rPr>
                  <w:rFonts w:eastAsia="PMingLiU"/>
                  <w:color w:val="0070C0"/>
                  <w:lang w:val="en-US" w:eastAsia="zh-TW"/>
                </w:rPr>
                <w:t>For R4-200</w:t>
              </w:r>
            </w:ins>
            <w:ins w:id="238" w:author="Gene Fong" w:date="2020-02-26T15:31:00Z">
              <w:r>
                <w:rPr>
                  <w:rFonts w:eastAsia="PMingLiU"/>
                  <w:color w:val="0070C0"/>
                  <w:lang w:val="en-US" w:eastAsia="zh-TW"/>
                </w:rPr>
                <w:t xml:space="preserve">0190_rev3, </w:t>
              </w:r>
            </w:ins>
            <w:ins w:id="239" w:author="Gene Fong" w:date="2020-02-26T15:32:00Z">
              <w:r>
                <w:rPr>
                  <w:rFonts w:eastAsia="PMingLiU"/>
                  <w:color w:val="0070C0"/>
                  <w:lang w:val="en-US" w:eastAsia="zh-TW"/>
                </w:rPr>
                <w:t xml:space="preserve">there is no justification or explanation for the DTIB/DRIB values.  </w:t>
              </w:r>
            </w:ins>
            <w:ins w:id="240" w:author="Gene Fong" w:date="2020-02-26T15:33:00Z">
              <w:r>
                <w:rPr>
                  <w:rFonts w:eastAsia="PMingLiU"/>
                  <w:color w:val="0070C0"/>
                  <w:lang w:val="en-US" w:eastAsia="zh-TW"/>
                </w:rPr>
                <w:t xml:space="preserve">For MSD, </w:t>
              </w:r>
            </w:ins>
            <w:ins w:id="241" w:author="Gene Fong" w:date="2020-02-26T15:34:00Z">
              <w:r>
                <w:rPr>
                  <w:rFonts w:eastAsia="PMingLiU"/>
                  <w:color w:val="0070C0"/>
                  <w:lang w:val="en-US" w:eastAsia="zh-TW"/>
                </w:rPr>
                <w:t>the table is for cross band isolation but the section header is for UL harmonic.  The bigger concern, however, is that there is no derivation whatsoever on how the MSD values were obtained.  What were the assumptions?</w:t>
              </w:r>
            </w:ins>
            <w:ins w:id="242" w:author="Gene Fong" w:date="2020-02-26T15:35:00Z">
              <w:r>
                <w:rPr>
                  <w:rFonts w:eastAsia="PMingLiU"/>
                  <w:color w:val="0070C0"/>
                  <w:lang w:val="en-US" w:eastAsia="zh-TW"/>
                </w:rPr>
                <w:t xml:space="preserve">  Without this, it is not possible to verify these numbers and accept the proposal.  Lastly, it was decided previously that for unlicensed bands, there is no point to define MSD due to interference from licensed bands.</w:t>
              </w:r>
            </w:ins>
            <w:ins w:id="243" w:author="Gene Fong" w:date="2020-02-26T15:36:00Z">
              <w:r>
                <w:rPr>
                  <w:rFonts w:eastAsia="PMingLiU"/>
                  <w:color w:val="0070C0"/>
                  <w:lang w:val="en-US" w:eastAsia="zh-TW"/>
                </w:rPr>
                <w:t xml:space="preserve">  Do we need to define it for cross-band interference if we don’t for harmonic interference?  </w:t>
              </w:r>
            </w:ins>
          </w:p>
          <w:p w14:paraId="3AAC2B02" w14:textId="2095A7E6" w:rsidR="00874865" w:rsidRDefault="00874865" w:rsidP="00B61355">
            <w:pPr>
              <w:spacing w:after="120"/>
              <w:rPr>
                <w:ins w:id="244" w:author="Gene Fong" w:date="2020-02-26T15:30:00Z"/>
                <w:rFonts w:eastAsia="PMingLiU"/>
                <w:color w:val="0070C0"/>
                <w:lang w:val="en-US" w:eastAsia="zh-TW"/>
              </w:rPr>
            </w:pPr>
            <w:ins w:id="245" w:author="Gene Fong" w:date="2020-02-26T15:36:00Z">
              <w:r>
                <w:rPr>
                  <w:rFonts w:eastAsia="PMingLiU"/>
                  <w:color w:val="0070C0"/>
                  <w:lang w:val="en-US" w:eastAsia="zh-TW"/>
                </w:rPr>
                <w:t>For R4-2000191</w:t>
              </w:r>
            </w:ins>
            <w:ins w:id="246" w:author="Gene Fong" w:date="2020-02-26T15:37:00Z">
              <w:r>
                <w:rPr>
                  <w:rFonts w:eastAsia="PMingLiU"/>
                  <w:color w:val="0070C0"/>
                  <w:lang w:val="en-US" w:eastAsia="zh-TW"/>
                </w:rPr>
                <w:t xml:space="preserve">, the same comments apply.  However, for this one the DTIB/DRIB is justified by LTE CA_1-3 values.  </w:t>
              </w:r>
            </w:ins>
            <w:ins w:id="247" w:author="Gene Fong" w:date="2020-02-26T15:38:00Z">
              <w:r>
                <w:rPr>
                  <w:rFonts w:eastAsia="PMingLiU"/>
                  <w:color w:val="0070C0"/>
                  <w:lang w:val="en-US" w:eastAsia="zh-TW"/>
                </w:rPr>
                <w:t>What is the assumed architecture here?</w:t>
              </w:r>
            </w:ins>
          </w:p>
        </w:tc>
      </w:tr>
      <w:tr w:rsidR="00DA56B2" w14:paraId="399287C5" w14:textId="77777777" w:rsidTr="00190084">
        <w:trPr>
          <w:ins w:id="248" w:author="Azcuy, Frank" w:date="2020-02-26T19:48:00Z"/>
        </w:trPr>
        <w:tc>
          <w:tcPr>
            <w:tcW w:w="1242" w:type="dxa"/>
          </w:tcPr>
          <w:p w14:paraId="6A8383AE" w14:textId="164E655A" w:rsidR="00DA56B2" w:rsidRDefault="00DA56B2" w:rsidP="00190084">
            <w:pPr>
              <w:spacing w:after="120"/>
              <w:rPr>
                <w:ins w:id="249" w:author="Azcuy, Frank" w:date="2020-02-26T19:48:00Z"/>
                <w:rFonts w:eastAsia="PMingLiU"/>
                <w:color w:val="0070C0"/>
                <w:lang w:val="en-US" w:eastAsia="zh-TW"/>
              </w:rPr>
            </w:pPr>
            <w:ins w:id="250" w:author="Azcuy, Frank" w:date="2020-02-26T19:48:00Z">
              <w:r>
                <w:rPr>
                  <w:rFonts w:eastAsia="PMingLiU"/>
                  <w:color w:val="0070C0"/>
                  <w:lang w:val="en-US" w:eastAsia="zh-TW"/>
                </w:rPr>
                <w:t>Charter Communications</w:t>
              </w:r>
            </w:ins>
          </w:p>
        </w:tc>
        <w:tc>
          <w:tcPr>
            <w:tcW w:w="8615" w:type="dxa"/>
          </w:tcPr>
          <w:p w14:paraId="4D8B6CF4" w14:textId="7825687D" w:rsidR="00DA56B2" w:rsidRDefault="00DA56B2" w:rsidP="00B61355">
            <w:pPr>
              <w:spacing w:after="120"/>
              <w:rPr>
                <w:ins w:id="251" w:author="Azcuy, Frank" w:date="2020-02-26T19:51:00Z"/>
                <w:rFonts w:eastAsia="PMingLiU"/>
                <w:color w:val="0070C0"/>
                <w:lang w:val="en-US" w:eastAsia="zh-TW"/>
              </w:rPr>
            </w:pPr>
            <w:ins w:id="252" w:author="Azcuy, Frank" w:date="2020-02-26T19:48:00Z">
              <w:r>
                <w:rPr>
                  <w:rFonts w:eastAsia="PMingLiU"/>
                  <w:color w:val="0070C0"/>
                  <w:lang w:val="en-US" w:eastAsia="zh-TW"/>
                </w:rPr>
                <w:t>In the late response from Qualcomm, we need to address the statements above</w:t>
              </w:r>
            </w:ins>
            <w:ins w:id="253" w:author="Azcuy, Frank" w:date="2020-02-26T19:49:00Z">
              <w:r>
                <w:rPr>
                  <w:rFonts w:eastAsia="PMingLiU"/>
                  <w:color w:val="0070C0"/>
                  <w:lang w:val="en-US" w:eastAsia="zh-TW"/>
                </w:rPr>
                <w:t>.  The justification and explanation is based on similar analysis done for LTE for the inter band aggregation between band 48 and band 46.</w:t>
              </w:r>
            </w:ins>
            <w:ins w:id="254" w:author="Azcuy, Frank" w:date="2020-02-26T19:50:00Z">
              <w:r>
                <w:rPr>
                  <w:rFonts w:eastAsia="PMingLiU"/>
                  <w:color w:val="0070C0"/>
                  <w:lang w:val="en-US" w:eastAsia="zh-TW"/>
                </w:rPr>
                <w:t xml:space="preserve">  Regarding the MSD table the section header can be changed as it indicates cross band isolation from work that Charter has done with other chip set vendors.</w:t>
              </w:r>
            </w:ins>
          </w:p>
          <w:p w14:paraId="4E268509" w14:textId="2ED449CB" w:rsidR="00DA56B2" w:rsidRDefault="00DA56B2" w:rsidP="00B61355">
            <w:pPr>
              <w:spacing w:after="120"/>
              <w:rPr>
                <w:ins w:id="255" w:author="Azcuy, Frank" w:date="2020-02-26T19:52:00Z"/>
                <w:rFonts w:eastAsia="PMingLiU"/>
                <w:color w:val="0070C0"/>
                <w:lang w:val="en-US" w:eastAsia="zh-TW"/>
              </w:rPr>
            </w:pPr>
            <w:ins w:id="256" w:author="Azcuy, Frank" w:date="2020-02-26T19:51:00Z">
              <w:r>
                <w:rPr>
                  <w:rFonts w:eastAsia="PMingLiU"/>
                  <w:color w:val="0070C0"/>
                  <w:lang w:val="en-US" w:eastAsia="zh-TW"/>
                </w:rPr>
                <w:t>We had share with Qualcomm the assumptions made and can further discuss in round two.  On the last</w:t>
              </w:r>
            </w:ins>
            <w:ins w:id="257" w:author="Azcuy, Frank" w:date="2020-02-26T19:52:00Z">
              <w:r>
                <w:rPr>
                  <w:rFonts w:eastAsia="PMingLiU"/>
                  <w:color w:val="0070C0"/>
                  <w:lang w:val="en-US" w:eastAsia="zh-TW"/>
                </w:rPr>
                <w:t xml:space="preserve"> point, Charter will like to further understand the question and follow up with an open discussion.</w:t>
              </w:r>
            </w:ins>
          </w:p>
          <w:p w14:paraId="211FB382" w14:textId="7B07152D" w:rsidR="00DA56B2" w:rsidRDefault="00DA56B2" w:rsidP="00B61355">
            <w:pPr>
              <w:spacing w:after="120"/>
              <w:rPr>
                <w:ins w:id="258" w:author="Azcuy, Frank" w:date="2020-02-26T19:48:00Z"/>
                <w:rFonts w:eastAsia="PMingLiU"/>
                <w:color w:val="0070C0"/>
                <w:lang w:val="en-US" w:eastAsia="zh-TW"/>
              </w:rPr>
            </w:pPr>
            <w:ins w:id="259" w:author="Azcuy, Frank" w:date="2020-02-26T19:52:00Z">
              <w:r>
                <w:rPr>
                  <w:rFonts w:eastAsia="PMingLiU"/>
                  <w:color w:val="0070C0"/>
                  <w:lang w:val="en-US" w:eastAsia="zh-TW"/>
                </w:rPr>
                <w:t>For R4-2000191, we can discuss the architecture considerations for round 2</w:t>
              </w:r>
            </w:ins>
          </w:p>
          <w:p w14:paraId="525FA039" w14:textId="38FFEF48" w:rsidR="00DA56B2" w:rsidRDefault="00DA56B2" w:rsidP="00B61355">
            <w:pPr>
              <w:spacing w:after="120"/>
              <w:rPr>
                <w:ins w:id="260" w:author="Azcuy, Frank" w:date="2020-02-26T19:48:00Z"/>
                <w:rFonts w:eastAsia="PMingLiU"/>
                <w:color w:val="0070C0"/>
                <w:lang w:val="en-US" w:eastAsia="zh-TW"/>
              </w:rPr>
            </w:pPr>
          </w:p>
        </w:tc>
      </w:tr>
    </w:tbl>
    <w:p w14:paraId="78654C58" w14:textId="116E81D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DA53C" w14:textId="77777777" w:rsidR="00D420B4" w:rsidRDefault="00D420B4">
      <w:r>
        <w:separator/>
      </w:r>
    </w:p>
  </w:endnote>
  <w:endnote w:type="continuationSeparator" w:id="0">
    <w:p w14:paraId="04FC7408" w14:textId="77777777" w:rsidR="00D420B4" w:rsidRDefault="00D4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E0FDF" w14:textId="77777777" w:rsidR="00D420B4" w:rsidRDefault="00D420B4">
      <w:r>
        <w:separator/>
      </w:r>
    </w:p>
  </w:footnote>
  <w:footnote w:type="continuationSeparator" w:id="0">
    <w:p w14:paraId="4C0A34F7" w14:textId="77777777" w:rsidR="00D420B4" w:rsidRDefault="00D42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4"/>
  </w:num>
  <w:num w:numId="19">
    <w:abstractNumId w:val="11"/>
  </w:num>
  <w:num w:numId="20">
    <w:abstractNumId w:val="8"/>
  </w:num>
  <w:num w:numId="21">
    <w:abstractNumId w:val="2"/>
  </w:num>
  <w:num w:numId="22">
    <w:abstractNumId w:val="9"/>
  </w:num>
  <w:num w:numId="23">
    <w:abstractNumId w:val="6"/>
  </w:num>
  <w:num w:numId="24">
    <w:abstractNumId w:val="1"/>
  </w:num>
  <w:num w:numId="25">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Alexander Sayenko">
    <w15:presenceInfo w15:providerId="AD" w15:userId="S::asayenko@apple.com::3b11a6b7-8588-49b2-829b-eefbcae33b0c"/>
  </w15:person>
  <w15:person w15:author="Ruoyu Sun">
    <w15:presenceInfo w15:providerId="AD" w15:userId="S::r.sun@cablelabs.com::fc33078a-c85e-4533-bcb4-d375cc711fd2"/>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1F4"/>
    <w:rsid w:val="00020C56"/>
    <w:rsid w:val="00026ACC"/>
    <w:rsid w:val="0003171D"/>
    <w:rsid w:val="00031C1D"/>
    <w:rsid w:val="00035C50"/>
    <w:rsid w:val="0003783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17B7"/>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4B51"/>
    <w:rsid w:val="003C51E7"/>
    <w:rsid w:val="003C6893"/>
    <w:rsid w:val="003C6DE2"/>
    <w:rsid w:val="003D13AA"/>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5FCD"/>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865"/>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302"/>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017"/>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35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A259A"/>
    <w:rsid w:val="00BA259C"/>
    <w:rsid w:val="00BA29D3"/>
    <w:rsid w:val="00BA307F"/>
    <w:rsid w:val="00BA5280"/>
    <w:rsid w:val="00BB14F1"/>
    <w:rsid w:val="00BB572E"/>
    <w:rsid w:val="00BB74FD"/>
    <w:rsid w:val="00BC0052"/>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20B4"/>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1FB2"/>
    <w:rsid w:val="00DA3A86"/>
    <w:rsid w:val="00DA56B2"/>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0A56"/>
    <w:rsid w:val="00E319F1"/>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14D"/>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5E9457-B1A4-419E-A228-9E83038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5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D6FB-DF69-49F3-89E3-284E4532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6469</Words>
  <Characters>36877</Characters>
  <Application>Microsoft Office Word</Application>
  <DocSecurity>0</DocSecurity>
  <Lines>307</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43260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2020-02-27T00:53:00Z</dcterms:created>
  <dcterms:modified xsi:type="dcterms:W3CDTF">2020-02-27T00:53:00Z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