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B61355" w:rsidP="0072404A">
            <w:pPr>
              <w:spacing w:after="0"/>
              <w:rPr>
                <w:rFonts w:ascii="Arial" w:hAnsi="Arial" w:cs="Arial"/>
                <w:b/>
                <w:bCs/>
                <w:color w:val="0000FF"/>
                <w:sz w:val="16"/>
                <w:szCs w:val="16"/>
                <w:u w:val="single"/>
                <w:lang w:val="en-US"/>
              </w:rPr>
            </w:pPr>
            <w:hyperlink r:id="rId10" w:tgtFrame="_parent" w:history="1">
              <w:r w:rsidR="00D87459">
                <w:rPr>
                  <w:rStyle w:val="af0"/>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B61355" w:rsidP="0072404A">
            <w:pPr>
              <w:spacing w:after="0"/>
              <w:rPr>
                <w:rFonts w:ascii="Arial" w:hAnsi="Arial" w:cs="Arial"/>
                <w:b/>
                <w:bCs/>
                <w:color w:val="0000FF"/>
                <w:sz w:val="16"/>
                <w:szCs w:val="16"/>
                <w:u w:val="single"/>
                <w:lang w:val="en-US"/>
              </w:rPr>
            </w:pPr>
            <w:hyperlink r:id="rId11" w:tgtFrame="_parent" w:history="1">
              <w:r w:rsidR="00D87459">
                <w:rPr>
                  <w:rStyle w:val="af0"/>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Proposal 3:  In-band emissions start with eLAA definition but further verification needed</w:t>
            </w:r>
          </w:p>
          <w:p w14:paraId="5AE97D30" w14:textId="77777777" w:rsidR="00D87459" w:rsidRDefault="00D87459" w:rsidP="00177F30">
            <w:pPr>
              <w:pStyle w:val="aff7"/>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aff7"/>
              <w:numPr>
                <w:ilvl w:val="0"/>
                <w:numId w:val="18"/>
              </w:numPr>
              <w:ind w:firstLineChars="0"/>
              <w:contextualSpacing/>
              <w:rPr>
                <w:lang w:val="en-US"/>
              </w:rPr>
            </w:pPr>
            <w:r>
              <w:rPr>
                <w:lang w:val="en-US"/>
              </w:rPr>
              <w:t>The LO leakage and IQ image for NR is -28 dBc</w:t>
            </w:r>
          </w:p>
          <w:p w14:paraId="719D6DF4" w14:textId="77777777" w:rsidR="00D87459" w:rsidRDefault="00D87459" w:rsidP="00177F30">
            <w:pPr>
              <w:pStyle w:val="aff7"/>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aff7"/>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aff7"/>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UL TxDiv to enable PC3 is subject to general discussion on UL TxDiv.</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eLAA in Band 46.  These include NS_28 for Europe, NS_29 for Japan, NS_30 for US, and NS_31 for Korea.  Companies are encouraged to check whether these regulatory requirements as adopted for eLAA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0D4B57F7" w:rsidR="007B5F6F" w:rsidRDefault="007B5F6F" w:rsidP="00B4108D">
      <w:pPr>
        <w:pStyle w:val="3"/>
        <w:rPr>
          <w:sz w:val="24"/>
          <w:szCs w:val="16"/>
        </w:rPr>
      </w:pPr>
      <w:r>
        <w:rPr>
          <w:sz w:val="24"/>
          <w:szCs w:val="16"/>
        </w:rPr>
        <w:t>Power class</w:t>
      </w:r>
    </w:p>
    <w:p w14:paraId="7B43C7C2" w14:textId="72FB3FD1"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2 dB) where PC3 is allowed to be met using TxDiv between two PC5 PA’s</w:t>
      </w:r>
    </w:p>
    <w:p w14:paraId="2158E8E6" w14:textId="0604FDC6" w:rsidR="00DD19DE" w:rsidRPr="007B5F6F" w:rsidRDefault="007B5F6F" w:rsidP="00B4108D">
      <w:pPr>
        <w:pStyle w:val="3"/>
        <w:rPr>
          <w:sz w:val="24"/>
          <w:szCs w:val="16"/>
        </w:rPr>
      </w:pPr>
      <w:r>
        <w:rPr>
          <w:sz w:val="24"/>
          <w:szCs w:val="16"/>
        </w:rPr>
        <w:t>ACLR</w:t>
      </w:r>
    </w:p>
    <w:p w14:paraId="13C6B9EA" w14:textId="5B839983" w:rsidR="00B4108D" w:rsidRPr="007B5F6F" w:rsidRDefault="00B4108D" w:rsidP="007B5F6F">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3"/>
        <w:rPr>
          <w:sz w:val="24"/>
          <w:szCs w:val="16"/>
        </w:rPr>
      </w:pPr>
      <w:r>
        <w:rPr>
          <w:sz w:val="24"/>
          <w:szCs w:val="16"/>
        </w:rPr>
        <w:t>Other Tx requirements</w:t>
      </w:r>
    </w:p>
    <w:p w14:paraId="1F6DEA3D" w14:textId="4AF2C560" w:rsidR="00D638E9" w:rsidRPr="00D638E9" w:rsidRDefault="00D638E9" w:rsidP="00D638E9">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Our position is that +2/-3 tolerance should be used and allowe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aff7"/>
              <w:numPr>
                <w:ilvl w:val="0"/>
                <w:numId w:val="23"/>
              </w:numPr>
              <w:ind w:firstLineChars="0"/>
              <w:contextualSpacing/>
              <w:rPr>
                <w:lang w:val="en-US"/>
              </w:rPr>
            </w:pPr>
            <w:r>
              <w:rPr>
                <w:lang w:val="en-US"/>
              </w:rPr>
              <w:t>The LO leakage and IQ image for NR is -28 dBc</w:t>
            </w:r>
          </w:p>
          <w:p w14:paraId="0CD4421C" w14:textId="041F7C63" w:rsidR="00775990" w:rsidRDefault="00775990" w:rsidP="00ED1571">
            <w:pPr>
              <w:pStyle w:val="aff7"/>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aff7"/>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aff7"/>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aff7"/>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aff7"/>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aff7"/>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aff7"/>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1.2.2: Option 1 but also a specification for PC3: an ACLR specification is key for coexistence between systems. We support ACLR = 27 dBc for PC5 and 30 dBc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1.2.3: Proposal 4: this is subject to discussion for eMIMO full-power modes (support of antenna virtualization will be specified). Proposal 5: agree for 5 GHz NR-U, the regulatory requirements on unwanted emissions are the same as for eLAA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aff7"/>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 xml:space="preserve">Both PC5 (20 dBm </w:t>
            </w:r>
            <w:r>
              <w:t>± 2 dB) and PC3 (</w:t>
            </w:r>
            <w:r>
              <w:rPr>
                <w:rFonts w:eastAsia="SimSun"/>
                <w:szCs w:val="24"/>
                <w:lang w:eastAsia="zh-CN"/>
              </w:rPr>
              <w:t xml:space="preserve">23 dBm </w:t>
            </w:r>
            <w:r>
              <w:t>± 2 dB) where PC3 is allowed to be met using TxDiv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2 with lower tolerance modifications so that both tolerances are +2/-3 dB.</w:t>
            </w:r>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1 while Intel has not </w:t>
            </w:r>
            <w:proofErr w:type="gramStart"/>
            <w:r>
              <w:rPr>
                <w:rFonts w:eastAsiaTheme="minorEastAsia"/>
                <w:color w:val="0070C0"/>
                <w:lang w:val="en-US" w:eastAsia="zh-CN"/>
              </w:rPr>
              <w:t>evaluate</w:t>
            </w:r>
            <w:proofErr w:type="gramEnd"/>
            <w:r>
              <w:rPr>
                <w:rFonts w:eastAsiaTheme="minorEastAsia"/>
                <w:color w:val="0070C0"/>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aff7"/>
              <w:numPr>
                <w:ilvl w:val="1"/>
                <w:numId w:val="4"/>
              </w:numPr>
              <w:spacing w:after="120"/>
              <w:ind w:firstLineChars="0"/>
              <w:rPr>
                <w:rFonts w:eastAsiaTheme="minorEastAsia"/>
                <w:color w:val="0070C0"/>
                <w:lang w:val="en-US" w:eastAsia="zh-CN"/>
              </w:rPr>
            </w:pPr>
            <w:r>
              <w:rPr>
                <w:rFonts w:eastAsiaTheme="minorEastAsia"/>
                <w:color w:val="0070C0"/>
                <w:lang w:val="en-US" w:eastAsia="zh-CN"/>
              </w:rPr>
              <w:t>LO Leakage and IQ imageOK to reuse NR -28 dBc except 256QAM</w:t>
            </w:r>
          </w:p>
          <w:p w14:paraId="3CC28253" w14:textId="77777777" w:rsidR="007D1B50" w:rsidRDefault="007D1B50" w:rsidP="007D1B50">
            <w:pPr>
              <w:pStyle w:val="aff7"/>
              <w:numPr>
                <w:ilvl w:val="1"/>
                <w:numId w:val="4"/>
              </w:numPr>
              <w:spacing w:after="120"/>
              <w:ind w:firstLineChars="0"/>
              <w:rPr>
                <w:rFonts w:eastAsiaTheme="minorEastAsia"/>
                <w:color w:val="0070C0"/>
                <w:lang w:val="en-US" w:eastAsia="zh-CN"/>
              </w:rPr>
            </w:pPr>
            <w:r>
              <w:rPr>
                <w:rFonts w:eastAsiaTheme="minorEastAsia"/>
                <w:color w:val="0070C0"/>
                <w:lang w:val="en-US" w:eastAsia="zh-CN"/>
              </w:rPr>
              <w:t>For 256 QAM, Intel suggest to have further discussion</w:t>
            </w:r>
          </w:p>
          <w:p w14:paraId="0D0E91DB" w14:textId="77777777" w:rsidR="007D1B50" w:rsidRDefault="007D1B50" w:rsidP="007D1B50">
            <w:pPr>
              <w:pStyle w:val="aff7"/>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aff7"/>
              <w:numPr>
                <w:ilvl w:val="1"/>
                <w:numId w:val="4"/>
              </w:numPr>
              <w:spacing w:after="120"/>
              <w:ind w:firstLineChars="0"/>
              <w:rPr>
                <w:rFonts w:eastAsiaTheme="minorEastAsia"/>
                <w:color w:val="0070C0"/>
                <w:lang w:val="en-US" w:eastAsia="zh-CN"/>
              </w:rPr>
            </w:pPr>
            <w:r>
              <w:rPr>
                <w:rFonts w:eastAsiaTheme="minorEastAsia"/>
                <w:color w:val="0070C0"/>
                <w:lang w:val="en-US" w:eastAsia="zh-CN"/>
              </w:rPr>
              <w:t>Suggest to have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2" w:author="Gene Fong" w:date="2020-02-25T14:20:00Z"/>
        </w:trPr>
        <w:tc>
          <w:tcPr>
            <w:tcW w:w="1583" w:type="dxa"/>
          </w:tcPr>
          <w:p w14:paraId="388699FD" w14:textId="08F0A1C4" w:rsidR="009867D8" w:rsidRDefault="009867D8" w:rsidP="007D1B50">
            <w:pPr>
              <w:spacing w:after="120"/>
              <w:rPr>
                <w:ins w:id="3" w:author="Gene Fong" w:date="2020-02-25T14:20:00Z"/>
                <w:rFonts w:eastAsiaTheme="minorEastAsia"/>
                <w:color w:val="0070C0"/>
                <w:lang w:eastAsia="zh-CN"/>
              </w:rPr>
            </w:pPr>
            <w:ins w:id="4"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5" w:author="Gene Fong" w:date="2020-02-25T14:20:00Z"/>
                <w:rFonts w:eastAsiaTheme="minorEastAsia"/>
                <w:color w:val="0070C0"/>
                <w:lang w:val="en-US" w:eastAsia="zh-CN"/>
              </w:rPr>
            </w:pPr>
            <w:ins w:id="6"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7" w:author="Gene Fong" w:date="2020-02-25T14:20:00Z"/>
                <w:rFonts w:eastAsiaTheme="minorEastAsia"/>
                <w:color w:val="0070C0"/>
                <w:lang w:val="en-US" w:eastAsia="zh-CN"/>
              </w:rPr>
            </w:pPr>
            <w:ins w:id="8"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9" w:author="Gene Fong" w:date="2020-02-25T14:21:00Z">
              <w:r>
                <w:rPr>
                  <w:rFonts w:eastAsiaTheme="minorEastAsia"/>
                  <w:color w:val="0070C0"/>
                  <w:lang w:val="en-US" w:eastAsia="zh-CN"/>
                </w:rPr>
                <w:t xml:space="preserve">submitted </w:t>
              </w:r>
            </w:ins>
            <w:ins w:id="10" w:author="Gene Fong" w:date="2020-02-25T14:20:00Z">
              <w:r>
                <w:rPr>
                  <w:rFonts w:eastAsiaTheme="minorEastAsia"/>
                  <w:color w:val="0070C0"/>
                  <w:lang w:val="en-US" w:eastAsia="zh-CN"/>
                </w:rPr>
                <w:t>in 29 dBm work item</w:t>
              </w:r>
            </w:ins>
            <w:ins w:id="11" w:author="Gene Fong" w:date="2020-02-25T14:21:00Z">
              <w:r>
                <w:rPr>
                  <w:rFonts w:eastAsiaTheme="minorEastAsia"/>
                  <w:color w:val="0070C0"/>
                  <w:lang w:val="en-US" w:eastAsia="zh-CN"/>
                </w:rPr>
                <w:t xml:space="preserve"> on </w:t>
              </w:r>
            </w:ins>
            <w:ins w:id="12" w:author="Gene Fong" w:date="2020-02-25T14:22:00Z">
              <w:r>
                <w:rPr>
                  <w:rFonts w:eastAsiaTheme="minorEastAsia"/>
                  <w:color w:val="0070C0"/>
                  <w:lang w:val="en-US" w:eastAsia="zh-CN"/>
                </w:rPr>
                <w:t>performance impact</w:t>
              </w:r>
            </w:ins>
            <w:ins w:id="13" w:author="Gene Fong" w:date="2020-02-25T14:21:00Z">
              <w:r>
                <w:rPr>
                  <w:rFonts w:eastAsiaTheme="minorEastAsia"/>
                  <w:color w:val="0070C0"/>
                  <w:lang w:val="en-US" w:eastAsia="zh-CN"/>
                </w:rPr>
                <w:t xml:space="preserve"> related to interaction between two PA’s on the same channel</w:t>
              </w:r>
            </w:ins>
            <w:ins w:id="14"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5" w:author="Gene Fong" w:date="2020-02-25T14:22:00Z"/>
                <w:rFonts w:eastAsiaTheme="minorEastAsia"/>
                <w:color w:val="0070C0"/>
                <w:lang w:val="en-US" w:eastAsia="zh-CN"/>
              </w:rPr>
            </w:pPr>
            <w:ins w:id="16"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7" w:author="Gene Fong" w:date="2020-02-25T14:20:00Z"/>
                <w:rFonts w:eastAsiaTheme="minorEastAsia"/>
                <w:color w:val="0070C0"/>
                <w:lang w:val="en-US" w:eastAsia="zh-CN"/>
              </w:rPr>
            </w:pPr>
            <w:ins w:id="18" w:author="Gene Fong" w:date="2020-02-25T14:22:00Z">
              <w:r>
                <w:rPr>
                  <w:rFonts w:eastAsiaTheme="minorEastAsia"/>
                  <w:color w:val="0070C0"/>
                  <w:lang w:val="en-US" w:eastAsia="zh-CN"/>
                </w:rPr>
                <w:t xml:space="preserve">Some companies </w:t>
              </w:r>
            </w:ins>
            <w:ins w:id="19" w:author="Gene Fong" w:date="2020-02-25T14:23:00Z">
              <w:r>
                <w:rPr>
                  <w:rFonts w:eastAsiaTheme="minorEastAsia"/>
                  <w:color w:val="0070C0"/>
                  <w:lang w:val="en-US" w:eastAsia="zh-CN"/>
                </w:rPr>
                <w:t xml:space="preserve">wanted to further consider 256QAM.  Do these companies want to </w:t>
              </w:r>
            </w:ins>
            <w:ins w:id="20" w:author="Gene Fong" w:date="2020-02-25T14:24:00Z">
              <w:r>
                <w:rPr>
                  <w:rFonts w:eastAsiaTheme="minorEastAsia"/>
                  <w:color w:val="0070C0"/>
                  <w:lang w:val="en-US" w:eastAsia="zh-CN"/>
                </w:rPr>
                <w:t>d</w:t>
              </w:r>
            </w:ins>
            <w:ins w:id="21" w:author="Gene Fong" w:date="2020-02-25T14:23:00Z">
              <w:r>
                <w:rPr>
                  <w:rFonts w:eastAsiaTheme="minorEastAsia"/>
                  <w:color w:val="0070C0"/>
                  <w:lang w:val="en-US" w:eastAsia="zh-CN"/>
                </w:rPr>
                <w:t>e</w:t>
              </w:r>
            </w:ins>
            <w:ins w:id="22" w:author="Gene Fong" w:date="2020-02-25T14:24:00Z">
              <w:r>
                <w:rPr>
                  <w:rFonts w:eastAsiaTheme="minorEastAsia"/>
                  <w:color w:val="0070C0"/>
                  <w:lang w:val="en-US" w:eastAsia="zh-CN"/>
                </w:rPr>
                <w:t>f</w:t>
              </w:r>
            </w:ins>
            <w:ins w:id="23" w:author="Gene Fong" w:date="2020-02-25T14:23:00Z">
              <w:r>
                <w:rPr>
                  <w:rFonts w:eastAsiaTheme="minorEastAsia"/>
                  <w:color w:val="0070C0"/>
                  <w:lang w:val="en-US" w:eastAsia="zh-CN"/>
                </w:rPr>
                <w:t>e</w:t>
              </w:r>
            </w:ins>
            <w:ins w:id="24" w:author="Gene Fong" w:date="2020-02-25T14:24:00Z">
              <w:r>
                <w:rPr>
                  <w:rFonts w:eastAsiaTheme="minorEastAsia"/>
                  <w:color w:val="0070C0"/>
                  <w:lang w:val="en-US" w:eastAsia="zh-CN"/>
                </w:rPr>
                <w:t>r</w:t>
              </w:r>
            </w:ins>
            <w:ins w:id="25" w:author="Gene Fong" w:date="2020-02-25T14:23:00Z">
              <w:r>
                <w:rPr>
                  <w:rFonts w:eastAsiaTheme="minorEastAsia"/>
                  <w:color w:val="0070C0"/>
                  <w:lang w:val="en-US" w:eastAsia="zh-CN"/>
                </w:rPr>
                <w:t xml:space="preserve"> 256QAM </w:t>
              </w:r>
            </w:ins>
            <w:ins w:id="26" w:author="Gene Fong" w:date="2020-02-25T14:24:00Z">
              <w:r>
                <w:rPr>
                  <w:rFonts w:eastAsiaTheme="minorEastAsia"/>
                  <w:color w:val="0070C0"/>
                  <w:lang w:val="en-US" w:eastAsia="zh-CN"/>
                </w:rPr>
                <w:t>out fro</w:t>
              </w:r>
            </w:ins>
            <w:ins w:id="27" w:author="Gene Fong" w:date="2020-02-25T14:23:00Z">
              <w:r>
                <w:rPr>
                  <w:rFonts w:eastAsiaTheme="minorEastAsia"/>
                  <w:color w:val="0070C0"/>
                  <w:lang w:val="en-US" w:eastAsia="zh-CN"/>
                </w:rPr>
                <w:t>m Rel-16 NR-U, or still include it but want to further consider the assumptions of LO, image, etc?</w:t>
              </w:r>
            </w:ins>
          </w:p>
          <w:p w14:paraId="48C86032" w14:textId="77777777" w:rsidR="009867D8" w:rsidRDefault="009867D8" w:rsidP="009867D8">
            <w:pPr>
              <w:spacing w:after="120"/>
              <w:rPr>
                <w:ins w:id="28" w:author="Gene Fong" w:date="2020-02-25T14:20:00Z"/>
                <w:rFonts w:eastAsiaTheme="minorEastAsia"/>
                <w:color w:val="0070C0"/>
                <w:lang w:val="en-US" w:eastAsia="zh-CN"/>
              </w:rPr>
            </w:pPr>
            <w:ins w:id="29"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aff7"/>
              <w:numPr>
                <w:ilvl w:val="0"/>
                <w:numId w:val="23"/>
              </w:numPr>
              <w:ind w:firstLineChars="0"/>
              <w:contextualSpacing/>
              <w:rPr>
                <w:ins w:id="30" w:author="Gene Fong" w:date="2020-02-25T14:20:00Z"/>
                <w:lang w:val="en-US"/>
              </w:rPr>
            </w:pPr>
            <w:ins w:id="31" w:author="Gene Fong" w:date="2020-02-25T14:20:00Z">
              <w:r>
                <w:rPr>
                  <w:lang w:val="en-US"/>
                </w:rPr>
                <w:t>The LO leakage and IQ image for NR is -28 dBc</w:t>
              </w:r>
            </w:ins>
          </w:p>
          <w:p w14:paraId="28DA0560" w14:textId="77777777" w:rsidR="009867D8" w:rsidRDefault="009867D8" w:rsidP="009867D8">
            <w:pPr>
              <w:pStyle w:val="aff7"/>
              <w:numPr>
                <w:ilvl w:val="1"/>
                <w:numId w:val="23"/>
              </w:numPr>
              <w:ind w:firstLineChars="0"/>
              <w:contextualSpacing/>
              <w:rPr>
                <w:ins w:id="32" w:author="Gene Fong" w:date="2020-02-25T14:20:00Z"/>
                <w:lang w:val="en-US"/>
              </w:rPr>
            </w:pPr>
            <w:ins w:id="33" w:author="Gene Fong" w:date="2020-02-25T14:20:00Z">
              <w:r>
                <w:rPr>
                  <w:lang w:val="en-US"/>
                </w:rPr>
                <w:t>SKWKS: But not for 256QAM</w:t>
              </w:r>
            </w:ins>
          </w:p>
          <w:p w14:paraId="4F0D02B3" w14:textId="77777777" w:rsidR="009867D8" w:rsidRDefault="009867D8" w:rsidP="009867D8">
            <w:pPr>
              <w:pStyle w:val="aff7"/>
              <w:numPr>
                <w:ilvl w:val="1"/>
                <w:numId w:val="23"/>
              </w:numPr>
              <w:ind w:firstLineChars="0"/>
              <w:contextualSpacing/>
              <w:rPr>
                <w:ins w:id="34" w:author="Gene Fong" w:date="2020-02-25T14:20:00Z"/>
                <w:lang w:val="en-US"/>
              </w:rPr>
            </w:pPr>
            <w:ins w:id="35" w:author="Gene Fong" w:date="2020-02-25T14:20:00Z">
              <w:r>
                <w:rPr>
                  <w:lang w:val="en-US"/>
                </w:rPr>
                <w:t>[Qualcomm] Agreed.  The point is that -25 dBc was assumed in LTE simulations which wouldn’t be appropriate for NR-U.</w:t>
              </w:r>
            </w:ins>
          </w:p>
          <w:p w14:paraId="412D6A2A" w14:textId="77777777" w:rsidR="009867D8" w:rsidRDefault="009867D8" w:rsidP="009867D8">
            <w:pPr>
              <w:pStyle w:val="aff7"/>
              <w:numPr>
                <w:ilvl w:val="0"/>
                <w:numId w:val="23"/>
              </w:numPr>
              <w:ind w:firstLineChars="0"/>
              <w:contextualSpacing/>
              <w:rPr>
                <w:ins w:id="36" w:author="Gene Fong" w:date="2020-02-25T14:20:00Z"/>
                <w:lang w:val="en-US"/>
              </w:rPr>
            </w:pPr>
            <w:ins w:id="37" w:author="Gene Fong" w:date="2020-02-25T14:20:00Z">
              <w:r>
                <w:rPr>
                  <w:lang w:val="en-US"/>
                </w:rPr>
                <w:t>Modulation should include 256QAM</w:t>
              </w:r>
            </w:ins>
          </w:p>
          <w:p w14:paraId="064E9EA2" w14:textId="77777777" w:rsidR="009867D8" w:rsidRDefault="009867D8" w:rsidP="009867D8">
            <w:pPr>
              <w:pStyle w:val="aff7"/>
              <w:numPr>
                <w:ilvl w:val="1"/>
                <w:numId w:val="23"/>
              </w:numPr>
              <w:ind w:firstLineChars="0"/>
              <w:contextualSpacing/>
              <w:rPr>
                <w:ins w:id="38" w:author="Gene Fong" w:date="2020-02-25T14:20:00Z"/>
                <w:lang w:val="en-US"/>
              </w:rPr>
            </w:pPr>
            <w:ins w:id="39" w:author="Gene Fong" w:date="2020-02-25T14:20:00Z">
              <w:r>
                <w:rPr>
                  <w:lang w:val="en-US"/>
                </w:rPr>
                <w:t>SKWKS: Image should be &gt;34dB for 256QAM support</w:t>
              </w:r>
            </w:ins>
          </w:p>
          <w:p w14:paraId="11286A5F" w14:textId="77777777" w:rsidR="009867D8" w:rsidRDefault="009867D8" w:rsidP="009867D8">
            <w:pPr>
              <w:pStyle w:val="aff7"/>
              <w:numPr>
                <w:ilvl w:val="1"/>
                <w:numId w:val="23"/>
              </w:numPr>
              <w:ind w:firstLineChars="0"/>
              <w:contextualSpacing/>
              <w:rPr>
                <w:ins w:id="40" w:author="Gene Fong" w:date="2020-02-25T14:20:00Z"/>
                <w:lang w:val="en-US"/>
              </w:rPr>
            </w:pPr>
            <w:ins w:id="41"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aff7"/>
              <w:numPr>
                <w:ilvl w:val="0"/>
                <w:numId w:val="23"/>
              </w:numPr>
              <w:ind w:firstLineChars="0"/>
              <w:contextualSpacing/>
              <w:rPr>
                <w:ins w:id="42" w:author="Gene Fong" w:date="2020-02-25T14:20:00Z"/>
                <w:lang w:val="en-US"/>
              </w:rPr>
            </w:pPr>
            <w:ins w:id="43" w:author="Gene Fong" w:date="2020-02-25T14:20:00Z">
              <w:r>
                <w:rPr>
                  <w:lang w:val="en-US"/>
                </w:rPr>
                <w:t>NR-U includes both DFT-S-OFDM as well as CP-OFDM without DFT pre-coding</w:t>
              </w:r>
            </w:ins>
          </w:p>
          <w:p w14:paraId="592DA02D" w14:textId="77777777" w:rsidR="009867D8" w:rsidRDefault="009867D8" w:rsidP="009867D8">
            <w:pPr>
              <w:pStyle w:val="aff7"/>
              <w:numPr>
                <w:ilvl w:val="1"/>
                <w:numId w:val="23"/>
              </w:numPr>
              <w:ind w:firstLineChars="0"/>
              <w:contextualSpacing/>
              <w:rPr>
                <w:ins w:id="44" w:author="Gene Fong" w:date="2020-02-25T14:20:00Z"/>
                <w:lang w:val="en-US"/>
              </w:rPr>
            </w:pPr>
            <w:ins w:id="45"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aff7"/>
              <w:numPr>
                <w:ilvl w:val="0"/>
                <w:numId w:val="23"/>
              </w:numPr>
              <w:ind w:firstLineChars="0"/>
              <w:contextualSpacing/>
              <w:rPr>
                <w:ins w:id="46" w:author="Gene Fong" w:date="2020-02-25T14:20:00Z"/>
                <w:lang w:val="en-US"/>
              </w:rPr>
            </w:pPr>
            <w:ins w:id="47" w:author="Gene Fong" w:date="2020-02-25T14:20: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aff7"/>
              <w:numPr>
                <w:ilvl w:val="1"/>
                <w:numId w:val="23"/>
              </w:numPr>
              <w:ind w:firstLineChars="0"/>
              <w:contextualSpacing/>
              <w:rPr>
                <w:ins w:id="48" w:author="Gene Fong" w:date="2020-02-25T14:20:00Z"/>
                <w:lang w:val="en-US"/>
              </w:rPr>
            </w:pPr>
            <w:ins w:id="49" w:author="Gene Fong" w:date="2020-02-25T14:20:00Z">
              <w:r>
                <w:rPr>
                  <w:lang w:val="en-US"/>
                </w:rPr>
                <w:lastRenderedPageBreak/>
                <w:t>SKWKS: agree that worst case are the shifted waveforms, some specific centered interleaved waveform could be used as 0dB MPR case.</w:t>
              </w:r>
            </w:ins>
          </w:p>
          <w:p w14:paraId="1919D83C" w14:textId="77777777" w:rsidR="009867D8" w:rsidRDefault="009867D8" w:rsidP="009867D8">
            <w:pPr>
              <w:pStyle w:val="aff7"/>
              <w:numPr>
                <w:ilvl w:val="1"/>
                <w:numId w:val="23"/>
              </w:numPr>
              <w:ind w:firstLineChars="0"/>
              <w:contextualSpacing/>
              <w:rPr>
                <w:ins w:id="50" w:author="Gene Fong" w:date="2020-02-25T14:20:00Z"/>
                <w:lang w:val="en-US"/>
              </w:rPr>
            </w:pPr>
            <w:ins w:id="51" w:author="Gene Fong" w:date="2020-02-25T14:20:00Z">
              <w:r>
                <w:rPr>
                  <w:lang w:val="en-US"/>
                </w:rPr>
                <w:t>[Qualcomm] My point is that the eLAA specification defines exact RIV waveform and specific RB location where the LO and image exceptions are located.  For NR-U in-band emissions, I am not proposing a “worst case” but rather that care needs to be taken on the exact RIV waveform and RB locations rather than just copying eLAA specification.</w:t>
              </w:r>
            </w:ins>
          </w:p>
          <w:p w14:paraId="1ECE4C04" w14:textId="77777777" w:rsidR="009867D8" w:rsidRDefault="009867D8" w:rsidP="007D1B50">
            <w:pPr>
              <w:spacing w:after="120"/>
              <w:rPr>
                <w:ins w:id="52" w:author="Gene Fong" w:date="2020-02-25T14:20:00Z"/>
                <w:rFonts w:eastAsiaTheme="minorEastAsia"/>
                <w:color w:val="0070C0"/>
                <w:lang w:val="en-US" w:eastAsia="zh-CN"/>
              </w:rPr>
            </w:pPr>
          </w:p>
        </w:tc>
      </w:tr>
      <w:tr w:rsidR="00F9414D" w14:paraId="5E010C7E" w14:textId="77777777" w:rsidTr="007D1B50">
        <w:trPr>
          <w:ins w:id="53" w:author="Alexander Sayenko" w:date="2020-02-26T12:56:00Z"/>
        </w:trPr>
        <w:tc>
          <w:tcPr>
            <w:tcW w:w="1583" w:type="dxa"/>
          </w:tcPr>
          <w:p w14:paraId="0E476FEB" w14:textId="26307F7D" w:rsidR="00F9414D" w:rsidRDefault="00F9414D" w:rsidP="007D1B50">
            <w:pPr>
              <w:spacing w:after="120"/>
              <w:rPr>
                <w:ins w:id="54" w:author="Alexander Sayenko" w:date="2020-02-26T12:56:00Z"/>
                <w:rFonts w:eastAsiaTheme="minorEastAsia"/>
                <w:color w:val="0070C0"/>
                <w:lang w:eastAsia="zh-CN"/>
              </w:rPr>
            </w:pPr>
            <w:ins w:id="55" w:author="Alexander Sayenko" w:date="2020-02-26T12:56:00Z">
              <w:r>
                <w:rPr>
                  <w:rFonts w:eastAsiaTheme="minorEastAsia"/>
                  <w:color w:val="0070C0"/>
                  <w:lang w:eastAsia="zh-CN"/>
                </w:rPr>
                <w:lastRenderedPageBreak/>
                <w:t>Apple</w:t>
              </w:r>
            </w:ins>
          </w:p>
        </w:tc>
        <w:tc>
          <w:tcPr>
            <w:tcW w:w="8048" w:type="dxa"/>
          </w:tcPr>
          <w:p w14:paraId="61863C0C" w14:textId="77777777" w:rsidR="00F9414D" w:rsidRPr="00F9414D" w:rsidRDefault="00F9414D" w:rsidP="00F9414D">
            <w:pPr>
              <w:spacing w:after="120"/>
              <w:rPr>
                <w:ins w:id="56" w:author="Alexander Sayenko" w:date="2020-02-26T12:56:00Z"/>
                <w:rFonts w:eastAsiaTheme="minorEastAsia"/>
                <w:color w:val="0070C0"/>
                <w:lang w:val="en-US" w:eastAsia="zh-CN"/>
              </w:rPr>
            </w:pPr>
            <w:ins w:id="57"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1-2-1</w:t>
              </w:r>
              <w:r w:rsidRPr="00F9414D">
                <w:rPr>
                  <w:rFonts w:eastAsiaTheme="minorEastAsia" w:hint="eastAsia"/>
                  <w:color w:val="0070C0"/>
                  <w:lang w:val="en-US" w:eastAsia="zh-CN"/>
                </w:rPr>
                <w:t>:</w:t>
              </w:r>
              <w:r w:rsidRPr="00F9414D">
                <w:rPr>
                  <w:rFonts w:eastAsiaTheme="minorEastAsia"/>
                  <w:color w:val="0070C0"/>
                  <w:lang w:val="en-US" w:eastAsia="zh-CN"/>
                </w:rPr>
                <w:t xml:space="preserve"> Power class</w:t>
              </w:r>
              <w:r w:rsidRPr="00F9414D">
                <w:rPr>
                  <w:rFonts w:eastAsiaTheme="minorEastAsia" w:hint="eastAsia"/>
                  <w:color w:val="0070C0"/>
                  <w:lang w:val="en-US" w:eastAsia="zh-CN"/>
                </w:rPr>
                <w:t xml:space="preserve"> </w:t>
              </w:r>
            </w:ins>
          </w:p>
          <w:p w14:paraId="75BA75B8" w14:textId="37A9DC07" w:rsidR="00F9414D" w:rsidRPr="00F9414D" w:rsidRDefault="00F9414D" w:rsidP="00F9414D">
            <w:pPr>
              <w:spacing w:after="120"/>
              <w:rPr>
                <w:ins w:id="58" w:author="Alexander Sayenko" w:date="2020-02-26T12:56:00Z"/>
                <w:rFonts w:eastAsiaTheme="minorEastAsia"/>
                <w:color w:val="0070C0"/>
                <w:lang w:val="en-US" w:eastAsia="zh-CN"/>
              </w:rPr>
            </w:pPr>
            <w:ins w:id="59" w:author="Alexander Sayenko" w:date="2020-02-26T12:56:00Z">
              <w:r w:rsidRPr="00F9414D">
                <w:rPr>
                  <w:rFonts w:eastAsiaTheme="minorEastAsia"/>
                  <w:color w:val="0070C0"/>
                  <w:lang w:val="en-US" w:eastAsia="zh-CN"/>
                </w:rPr>
                <w:t xml:space="preserve">We support option 1, as a baseline, suggesting focusing first on PC5 with 20dBm. Whether we introduce PC3 and how we do it, e.g. as UL TxDiv between two PC5 PAs, can be discussed further. </w:t>
              </w:r>
              <w:r>
                <w:rPr>
                  <w:rFonts w:eastAsiaTheme="minorEastAsia"/>
                  <w:color w:val="0070C0"/>
                  <w:lang w:val="en-US" w:eastAsia="zh-CN"/>
                </w:rPr>
                <w:t xml:space="preserve">We share Qualcomm’s concern that </w:t>
              </w:r>
            </w:ins>
            <w:ins w:id="60" w:author="Alexander Sayenko" w:date="2020-02-26T12:57:00Z">
              <w:r>
                <w:rPr>
                  <w:rFonts w:eastAsiaTheme="minorEastAsia"/>
                  <w:color w:val="0070C0"/>
                  <w:lang w:val="en-US" w:eastAsia="zh-CN"/>
                </w:rPr>
                <w:t>we have to stay focused to complete the work in Rel-16.</w:t>
              </w:r>
            </w:ins>
          </w:p>
          <w:p w14:paraId="0D42FA20" w14:textId="77777777" w:rsidR="00F9414D" w:rsidRPr="00F9414D" w:rsidRDefault="00F9414D" w:rsidP="00F9414D">
            <w:pPr>
              <w:spacing w:after="120"/>
              <w:rPr>
                <w:ins w:id="61" w:author="Alexander Sayenko" w:date="2020-02-26T12:56:00Z"/>
                <w:rFonts w:eastAsiaTheme="minorEastAsia"/>
                <w:color w:val="0070C0"/>
                <w:lang w:val="en-US" w:eastAsia="zh-CN"/>
              </w:rPr>
            </w:pPr>
            <w:ins w:id="62"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w:t>
              </w:r>
              <w:r w:rsidRPr="00F9414D">
                <w:rPr>
                  <w:rFonts w:eastAsiaTheme="minorEastAsia" w:hint="eastAsia"/>
                  <w:color w:val="0070C0"/>
                  <w:lang w:val="en-US" w:eastAsia="zh-CN"/>
                </w:rPr>
                <w:t>2</w:t>
              </w:r>
              <w:r w:rsidRPr="00F9414D">
                <w:rPr>
                  <w:rFonts w:eastAsiaTheme="minorEastAsia"/>
                  <w:color w:val="0070C0"/>
                  <w:lang w:val="en-US" w:eastAsia="zh-CN"/>
                </w:rPr>
                <w:t>-2</w:t>
              </w:r>
              <w:r w:rsidRPr="00F9414D">
                <w:rPr>
                  <w:rFonts w:eastAsiaTheme="minorEastAsia" w:hint="eastAsia"/>
                  <w:color w:val="0070C0"/>
                  <w:lang w:val="en-US" w:eastAsia="zh-CN"/>
                </w:rPr>
                <w:t>:</w:t>
              </w:r>
              <w:r w:rsidRPr="00F9414D">
                <w:rPr>
                  <w:rFonts w:eastAsiaTheme="minorEastAsia"/>
                  <w:color w:val="0070C0"/>
                  <w:lang w:val="en-US" w:eastAsia="zh-CN"/>
                </w:rPr>
                <w:t xml:space="preserve"> ACLR </w:t>
              </w:r>
            </w:ins>
          </w:p>
          <w:p w14:paraId="5D824EDA" w14:textId="5272909F" w:rsidR="00F9414D" w:rsidRPr="00F9414D" w:rsidRDefault="00F9414D" w:rsidP="00F9414D">
            <w:pPr>
              <w:spacing w:after="120"/>
              <w:rPr>
                <w:ins w:id="63" w:author="Alexander Sayenko" w:date="2020-02-26T12:56:00Z"/>
                <w:rFonts w:eastAsiaTheme="minorEastAsia"/>
                <w:color w:val="0070C0"/>
                <w:lang w:val="en-US" w:eastAsia="zh-CN"/>
              </w:rPr>
            </w:pPr>
            <w:ins w:id="64" w:author="Alexander Sayenko" w:date="2020-02-26T12:58:00Z">
              <w:r>
                <w:rPr>
                  <w:rFonts w:eastAsiaTheme="minorEastAsia"/>
                  <w:color w:val="0070C0"/>
                  <w:lang w:val="en-US" w:eastAsia="zh-CN"/>
                </w:rPr>
                <w:t>Our general view is that ACLR is essential for co-</w:t>
              </w:r>
            </w:ins>
            <w:ins w:id="65" w:author="Alexander Sayenko" w:date="2020-02-26T13:00:00Z">
              <w:r>
                <w:rPr>
                  <w:rFonts w:eastAsiaTheme="minorEastAsia"/>
                  <w:color w:val="0070C0"/>
                  <w:lang w:val="en-US" w:eastAsia="zh-CN"/>
                </w:rPr>
                <w:t>existence</w:t>
              </w:r>
            </w:ins>
            <w:ins w:id="66" w:author="Alexander Sayenko" w:date="2020-02-26T12:58:00Z">
              <w:r>
                <w:rPr>
                  <w:rFonts w:eastAsiaTheme="minorEastAsia"/>
                  <w:color w:val="0070C0"/>
                  <w:lang w:val="en-US" w:eastAsia="zh-CN"/>
                </w:rPr>
                <w:t xml:space="preserve"> with other systems. </w:t>
              </w:r>
            </w:ins>
            <w:ins w:id="67" w:author="Alexander Sayenko" w:date="2020-02-26T12:56:00Z">
              <w:r w:rsidRPr="00F9414D">
                <w:rPr>
                  <w:rFonts w:eastAsiaTheme="minorEastAsia"/>
                  <w:color w:val="0070C0"/>
                  <w:lang w:val="en-US" w:eastAsia="zh-CN"/>
                </w:rPr>
                <w:t>According to the opinion of one proponent, if we have SEM then maybe ACLR is not really needed. Ideally it should be checked further by RAN4 whether with the current SEM a UE will not violate ACLR requirements (e.g. 27dB</w:t>
              </w:r>
            </w:ins>
            <w:ins w:id="68" w:author="Alexander Sayenko" w:date="2020-02-26T12:58:00Z">
              <w:r>
                <w:rPr>
                  <w:rFonts w:eastAsiaTheme="minorEastAsia"/>
                  <w:color w:val="0070C0"/>
                  <w:lang w:val="en-US" w:eastAsia="zh-CN"/>
                </w:rPr>
                <w:t>c</w:t>
              </w:r>
            </w:ins>
            <w:ins w:id="69" w:author="Alexander Sayenko" w:date="2020-02-26T12:56:00Z">
              <w:r w:rsidRPr="00F9414D">
                <w:rPr>
                  <w:rFonts w:eastAsiaTheme="minorEastAsia"/>
                  <w:color w:val="0070C0"/>
                  <w:lang w:val="en-US" w:eastAsia="zh-CN"/>
                </w:rPr>
                <w:t xml:space="preserve"> for PC5)</w:t>
              </w:r>
            </w:ins>
            <w:ins w:id="70" w:author="Alexander Sayenko" w:date="2020-02-26T13:00:00Z">
              <w:r>
                <w:rPr>
                  <w:rFonts w:eastAsiaTheme="minorEastAsia"/>
                  <w:color w:val="0070C0"/>
                  <w:lang w:val="en-US" w:eastAsia="zh-CN"/>
                </w:rPr>
                <w:t>; and even if it is the case then there should be nothing wrong in defining ACLR.</w:t>
              </w:r>
            </w:ins>
            <w:ins w:id="71" w:author="Alexander Sayenko" w:date="2020-02-26T12:56:00Z">
              <w:r w:rsidRPr="00F9414D">
                <w:rPr>
                  <w:rFonts w:eastAsiaTheme="minorEastAsia"/>
                  <w:color w:val="0070C0"/>
                  <w:lang w:val="en-US" w:eastAsia="zh-CN"/>
                </w:rPr>
                <w:t xml:space="preserve">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ins>
          </w:p>
          <w:p w14:paraId="659D48DC" w14:textId="77777777" w:rsidR="00F9414D" w:rsidRDefault="00F9414D">
            <w:pPr>
              <w:spacing w:after="120"/>
              <w:rPr>
                <w:ins w:id="72" w:author="Alexander Sayenko" w:date="2020-02-26T12:56:00Z"/>
                <w:rFonts w:eastAsiaTheme="minorEastAsia"/>
                <w:color w:val="0070C0"/>
                <w:lang w:val="en-US" w:eastAsia="zh-CN"/>
              </w:rPr>
            </w:pPr>
          </w:p>
        </w:tc>
      </w:tr>
      <w:tr w:rsidR="00E113AF" w14:paraId="70FE67B9" w14:textId="77777777" w:rsidTr="007D1B50">
        <w:trPr>
          <w:ins w:id="73" w:author="Skyworks" w:date="2020-02-26T13:59:00Z"/>
        </w:trPr>
        <w:tc>
          <w:tcPr>
            <w:tcW w:w="1583" w:type="dxa"/>
          </w:tcPr>
          <w:p w14:paraId="1AD8C35A" w14:textId="555A363B" w:rsidR="00E113AF" w:rsidRDefault="00E113AF" w:rsidP="007D1B50">
            <w:pPr>
              <w:spacing w:after="120"/>
              <w:rPr>
                <w:ins w:id="74" w:author="Skyworks" w:date="2020-02-26T13:59:00Z"/>
                <w:rFonts w:eastAsiaTheme="minorEastAsia"/>
                <w:color w:val="0070C0"/>
                <w:lang w:eastAsia="zh-CN"/>
              </w:rPr>
            </w:pPr>
            <w:ins w:id="75" w:author="Skyworks" w:date="2020-02-26T13:59:00Z">
              <w:r>
                <w:rPr>
                  <w:rFonts w:eastAsiaTheme="minorEastAsia"/>
                  <w:color w:val="0070C0"/>
                  <w:lang w:eastAsia="zh-CN"/>
                </w:rPr>
                <w:t>Skyworks</w:t>
              </w:r>
            </w:ins>
          </w:p>
        </w:tc>
        <w:tc>
          <w:tcPr>
            <w:tcW w:w="8048" w:type="dxa"/>
          </w:tcPr>
          <w:p w14:paraId="76CE2EB8" w14:textId="77777777" w:rsidR="00E113AF" w:rsidRDefault="00E113AF" w:rsidP="00E113AF">
            <w:pPr>
              <w:spacing w:after="120"/>
              <w:rPr>
                <w:ins w:id="76" w:author="Skyworks" w:date="2020-02-26T13:59:00Z"/>
                <w:rFonts w:eastAsiaTheme="minorEastAsia"/>
                <w:color w:val="0070C0"/>
                <w:lang w:val="en-US" w:eastAsia="zh-CN"/>
              </w:rPr>
            </w:pPr>
            <w:ins w:id="77" w:author="Skyworks" w:date="2020-02-26T13:59:00Z">
              <w:r>
                <w:rPr>
                  <w:rFonts w:eastAsiaTheme="minorEastAsia"/>
                  <w:color w:val="0070C0"/>
                  <w:lang w:val="en-US" w:eastAsia="zh-CN"/>
                </w:rPr>
                <w:t>Based on Qualcomm comments and other companies position I believe there is some possible way forward for QPSK MPR:</w:t>
              </w:r>
            </w:ins>
          </w:p>
          <w:p w14:paraId="5EE33EB4" w14:textId="77777777" w:rsidR="00E113AF" w:rsidRDefault="00E113AF" w:rsidP="00E113AF">
            <w:pPr>
              <w:spacing w:after="120"/>
              <w:rPr>
                <w:ins w:id="78" w:author="Skyworks" w:date="2020-02-26T13:59:00Z"/>
                <w:rFonts w:eastAsiaTheme="minorEastAsia"/>
                <w:color w:val="0070C0"/>
                <w:lang w:val="en-US" w:eastAsia="zh-CN"/>
              </w:rPr>
            </w:pPr>
            <w:ins w:id="79" w:author="Skyworks" w:date="2020-02-26T13:59:00Z">
              <w:r>
                <w:rPr>
                  <w:rFonts w:eastAsiaTheme="minorEastAsia"/>
                  <w:color w:val="0070C0"/>
                  <w:lang w:val="en-US" w:eastAsia="zh-CN"/>
                </w:rPr>
                <w:t>Assuming that a compromise can be found on EVM budget allowed to the PA for QPSK which we find too restrictive in Qualcom’s approach,  the difference between Skyworks and Qualcomm results (wo EVM limitation) have a consistent 1-2dB difference which we believe is related to:</w:t>
              </w:r>
            </w:ins>
          </w:p>
          <w:p w14:paraId="4EE974F4" w14:textId="77777777" w:rsidR="00E113AF" w:rsidRDefault="00E113AF" w:rsidP="00E113AF">
            <w:pPr>
              <w:pStyle w:val="aff7"/>
              <w:numPr>
                <w:ilvl w:val="0"/>
                <w:numId w:val="25"/>
              </w:numPr>
              <w:spacing w:after="120"/>
              <w:ind w:firstLineChars="0"/>
              <w:rPr>
                <w:ins w:id="80" w:author="Skyworks" w:date="2020-02-26T13:59:00Z"/>
                <w:rFonts w:eastAsiaTheme="minorEastAsia"/>
                <w:color w:val="0070C0"/>
                <w:lang w:val="en-US" w:eastAsia="zh-CN"/>
              </w:rPr>
            </w:pPr>
            <w:ins w:id="81" w:author="Skyworks" w:date="2020-02-26T13:59:00Z">
              <w:r w:rsidRPr="000B62A2">
                <w:rPr>
                  <w:rFonts w:eastAsiaTheme="minorEastAsia"/>
                  <w:color w:val="0070C0"/>
                  <w:lang w:val="en-US" w:eastAsia="zh-CN"/>
                </w:rPr>
                <w:t xml:space="preserve">higher power capability of our PA but also using the proposed +2/-3 dB power class range to absorb </w:t>
              </w:r>
              <w:r>
                <w:rPr>
                  <w:rFonts w:eastAsiaTheme="minorEastAsia"/>
                  <w:color w:val="0070C0"/>
                  <w:lang w:val="en-US" w:eastAsia="zh-CN"/>
                </w:rPr>
                <w:t xml:space="preserve">some of </w:t>
              </w:r>
              <w:r w:rsidRPr="000B62A2">
                <w:rPr>
                  <w:rFonts w:eastAsiaTheme="minorEastAsia"/>
                  <w:color w:val="0070C0"/>
                  <w:lang w:val="en-US" w:eastAsia="zh-CN"/>
                </w:rPr>
                <w:t>the part to part and temperature variations</w:t>
              </w:r>
              <w:r>
                <w:rPr>
                  <w:rFonts w:eastAsiaTheme="minorEastAsia"/>
                  <w:color w:val="0070C0"/>
                  <w:lang w:val="en-US" w:eastAsia="zh-CN"/>
                </w:rPr>
                <w:t xml:space="preserve"> instead of of having it assigned in a margin to post PA losses and a power class with only +2/-2dB range.</w:t>
              </w:r>
            </w:ins>
          </w:p>
          <w:p w14:paraId="6D388E41" w14:textId="77777777" w:rsidR="00E113AF" w:rsidRDefault="00E113AF" w:rsidP="00E113AF">
            <w:pPr>
              <w:pStyle w:val="aff7"/>
              <w:numPr>
                <w:ilvl w:val="0"/>
                <w:numId w:val="25"/>
              </w:numPr>
              <w:spacing w:after="120"/>
              <w:ind w:firstLineChars="0"/>
              <w:rPr>
                <w:ins w:id="82" w:author="Skyworks" w:date="2020-02-26T13:59:00Z"/>
                <w:rFonts w:eastAsiaTheme="minorEastAsia"/>
                <w:color w:val="0070C0"/>
                <w:lang w:val="en-US" w:eastAsia="zh-CN"/>
              </w:rPr>
            </w:pPr>
            <w:proofErr w:type="gramStart"/>
            <w:ins w:id="83" w:author="Skyworks" w:date="2020-02-26T13:59:00Z">
              <w:r>
                <w:rPr>
                  <w:rFonts w:eastAsiaTheme="minorEastAsia"/>
                  <w:color w:val="0070C0"/>
                  <w:lang w:val="en-US" w:eastAsia="zh-CN"/>
                </w:rPr>
                <w:t>different</w:t>
              </w:r>
              <w:proofErr w:type="gramEnd"/>
              <w:r>
                <w:rPr>
                  <w:rFonts w:eastAsiaTheme="minorEastAsia"/>
                  <w:color w:val="0070C0"/>
                  <w:lang w:val="en-US" w:eastAsia="zh-CN"/>
                </w:rPr>
                <w:t xml:space="preserve"> methods on applying the mask.</w:t>
              </w:r>
            </w:ins>
          </w:p>
          <w:p w14:paraId="2DB636BF" w14:textId="77777777" w:rsidR="00E113AF" w:rsidRDefault="00E113AF" w:rsidP="00E113AF">
            <w:pPr>
              <w:spacing w:after="120"/>
              <w:rPr>
                <w:ins w:id="84" w:author="Skyworks" w:date="2020-02-26T13:59:00Z"/>
                <w:rFonts w:eastAsiaTheme="minorEastAsia"/>
                <w:color w:val="0070C0"/>
                <w:lang w:val="en-US" w:eastAsia="zh-CN"/>
              </w:rPr>
            </w:pPr>
          </w:p>
          <w:p w14:paraId="425EFCDA" w14:textId="77777777" w:rsidR="00E113AF" w:rsidRDefault="00E113AF" w:rsidP="00E113AF">
            <w:pPr>
              <w:spacing w:after="120"/>
              <w:rPr>
                <w:ins w:id="85" w:author="Skyworks" w:date="2020-02-26T13:59:00Z"/>
                <w:rFonts w:eastAsiaTheme="minorEastAsia"/>
                <w:color w:val="0070C0"/>
                <w:lang w:val="en-US" w:eastAsia="zh-CN"/>
              </w:rPr>
            </w:pPr>
            <w:ins w:id="86" w:author="Skyworks" w:date="2020-02-26T13:59:00Z">
              <w:r>
                <w:rPr>
                  <w:rFonts w:eastAsiaTheme="minorEastAsia"/>
                  <w:color w:val="0070C0"/>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ins>
          </w:p>
          <w:p w14:paraId="51170B44" w14:textId="77777777" w:rsidR="00E113AF" w:rsidRDefault="00E113AF" w:rsidP="00E113AF">
            <w:pPr>
              <w:spacing w:after="120"/>
              <w:rPr>
                <w:ins w:id="87" w:author="Skyworks" w:date="2020-02-26T13:59:00Z"/>
                <w:rFonts w:eastAsiaTheme="minorEastAsia"/>
                <w:color w:val="0070C0"/>
                <w:lang w:val="en-US" w:eastAsia="zh-CN"/>
              </w:rPr>
            </w:pPr>
          </w:p>
          <w:p w14:paraId="7C1801E5" w14:textId="77777777" w:rsidR="00E113AF" w:rsidRDefault="00E113AF" w:rsidP="00E113AF">
            <w:pPr>
              <w:spacing w:after="120"/>
              <w:rPr>
                <w:ins w:id="88" w:author="Skyworks" w:date="2020-02-26T13:59:00Z"/>
                <w:rFonts w:eastAsiaTheme="minorEastAsia"/>
                <w:color w:val="0070C0"/>
                <w:lang w:val="en-US" w:eastAsia="zh-CN"/>
              </w:rPr>
            </w:pPr>
            <w:ins w:id="89" w:author="Skyworks" w:date="2020-02-26T13:59:00Z">
              <w:r>
                <w:rPr>
                  <w:rFonts w:eastAsiaTheme="minorEastAsia"/>
                  <w:color w:val="0070C0"/>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dBR to </w:t>
              </w:r>
              <w:proofErr w:type="gramStart"/>
              <w:r>
                <w:rPr>
                  <w:rFonts w:eastAsiaTheme="minorEastAsia"/>
                  <w:color w:val="0070C0"/>
                  <w:lang w:val="en-US" w:eastAsia="zh-CN"/>
                </w:rPr>
                <w:t>a</w:t>
              </w:r>
              <w:proofErr w:type="gramEnd"/>
              <w:r>
                <w:rPr>
                  <w:rFonts w:eastAsiaTheme="minorEastAsia"/>
                  <w:color w:val="0070C0"/>
                  <w:lang w:val="en-US" w:eastAsia="zh-CN"/>
                </w:rPr>
                <w:t xml:space="preserve"> in band peak in 1MHz and is also we one adopted by WiFi.</w:t>
              </w:r>
            </w:ins>
          </w:p>
          <w:p w14:paraId="400DB85C" w14:textId="77777777" w:rsidR="00E113AF" w:rsidRDefault="00E113AF" w:rsidP="00E113AF">
            <w:pPr>
              <w:spacing w:after="120"/>
              <w:rPr>
                <w:ins w:id="90" w:author="Skyworks" w:date="2020-02-26T13:59:00Z"/>
                <w:rFonts w:eastAsiaTheme="minorEastAsia"/>
                <w:color w:val="0070C0"/>
                <w:lang w:val="en-US" w:eastAsia="zh-CN"/>
              </w:rPr>
            </w:pPr>
          </w:p>
          <w:p w14:paraId="69667929" w14:textId="77777777" w:rsidR="00E113AF" w:rsidRDefault="00E113AF" w:rsidP="00E113AF">
            <w:pPr>
              <w:spacing w:after="120"/>
              <w:rPr>
                <w:ins w:id="91" w:author="Skyworks" w:date="2020-02-26T13:59:00Z"/>
                <w:rFonts w:eastAsiaTheme="minorEastAsia"/>
                <w:color w:val="0070C0"/>
                <w:lang w:val="en-US" w:eastAsia="zh-CN"/>
              </w:rPr>
            </w:pPr>
            <w:ins w:id="92" w:author="Skyworks" w:date="2020-02-26T13:59:00Z">
              <w:r>
                <w:rPr>
                  <w:rFonts w:eastAsiaTheme="minorEastAsia"/>
                  <w:color w:val="0070C0"/>
                  <w:lang w:val="en-US" w:eastAsia="zh-CN"/>
                </w:rPr>
                <w:t>Regarding the comment on influence of interleaved waveform position and overlap of IMDs and Images we agree with Qualcomm comment (our first comment was misinterpreting Qualcomm’s input)</w:t>
              </w:r>
            </w:ins>
          </w:p>
          <w:p w14:paraId="1B430EA3" w14:textId="77777777" w:rsidR="00E113AF" w:rsidRDefault="00E113AF" w:rsidP="00E113AF">
            <w:pPr>
              <w:spacing w:after="120"/>
              <w:rPr>
                <w:ins w:id="93" w:author="Skyworks" w:date="2020-02-26T13:59:00Z"/>
                <w:rFonts w:eastAsiaTheme="minorEastAsia"/>
                <w:color w:val="0070C0"/>
                <w:lang w:val="en-US" w:eastAsia="zh-CN"/>
              </w:rPr>
            </w:pPr>
          </w:p>
          <w:p w14:paraId="08CB0EAB" w14:textId="7695368A" w:rsidR="00E113AF" w:rsidRPr="00F9414D" w:rsidRDefault="00E113AF" w:rsidP="00E113AF">
            <w:pPr>
              <w:spacing w:after="120"/>
              <w:rPr>
                <w:ins w:id="94" w:author="Skyworks" w:date="2020-02-26T13:59:00Z"/>
                <w:rFonts w:eastAsiaTheme="minorEastAsia"/>
                <w:color w:val="0070C0"/>
                <w:lang w:val="en-US" w:eastAsia="zh-CN"/>
              </w:rPr>
            </w:pPr>
            <w:ins w:id="95" w:author="Skyworks" w:date="2020-02-26T13:59:00Z">
              <w:r>
                <w:rPr>
                  <w:rFonts w:eastAsiaTheme="minorEastAsia"/>
                  <w:color w:val="0070C0"/>
                  <w:lang w:val="en-US" w:eastAsia="zh-CN"/>
                </w:rPr>
                <w:t>Ideally we should also agree on the reference waveform and measurement limit to define the XdB MPR for the power class.</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B61355" w:rsidP="0072404A">
            <w:pPr>
              <w:spacing w:after="0"/>
              <w:rPr>
                <w:rFonts w:ascii="Arial" w:hAnsi="Arial" w:cs="Arial"/>
                <w:b/>
                <w:bCs/>
                <w:color w:val="0000FF"/>
                <w:sz w:val="16"/>
                <w:szCs w:val="16"/>
                <w:u w:val="single"/>
                <w:lang w:val="en-US"/>
              </w:rPr>
            </w:pPr>
            <w:hyperlink r:id="rId12" w:tgtFrame="_parent" w:history="1">
              <w:r w:rsidR="00D87459">
                <w:rPr>
                  <w:rStyle w:val="af0"/>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B61355" w:rsidP="0072404A">
            <w:pPr>
              <w:spacing w:after="0"/>
              <w:rPr>
                <w:rFonts w:ascii="Arial" w:hAnsi="Arial" w:cs="Arial"/>
                <w:b/>
                <w:bCs/>
                <w:color w:val="0000FF"/>
                <w:sz w:val="16"/>
                <w:szCs w:val="16"/>
                <w:u w:val="single"/>
                <w:lang w:val="en-US"/>
              </w:rPr>
            </w:pPr>
            <w:hyperlink r:id="rId13" w:tgtFrame="_parent" w:history="1">
              <w:r w:rsidR="00D87459">
                <w:rPr>
                  <w:rStyle w:val="af0"/>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B61355" w:rsidP="0072404A">
            <w:pPr>
              <w:spacing w:after="0"/>
              <w:rPr>
                <w:rFonts w:ascii="Arial" w:hAnsi="Arial" w:cs="Arial"/>
                <w:b/>
                <w:bCs/>
                <w:color w:val="0000FF"/>
                <w:sz w:val="16"/>
                <w:szCs w:val="16"/>
                <w:u w:val="single"/>
                <w:lang w:val="en-US"/>
              </w:rPr>
            </w:pPr>
            <w:hyperlink r:id="rId14" w:tgtFrame="_parent" w:history="1">
              <w:r w:rsidR="00D87459">
                <w:rPr>
                  <w:rStyle w:val="af0"/>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3"/>
        <w:rPr>
          <w:sz w:val="24"/>
          <w:szCs w:val="16"/>
        </w:rPr>
      </w:pPr>
      <w:r>
        <w:rPr>
          <w:sz w:val="24"/>
          <w:szCs w:val="16"/>
        </w:rPr>
        <w:t>Reference sensitivity</w:t>
      </w:r>
    </w:p>
    <w:p w14:paraId="0610E100" w14:textId="727D3669" w:rsidR="00DD19DE"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NF from LAA refsens, scale to NR-U bandwidth according to Table 1 of R4-2002092</w:t>
      </w:r>
    </w:p>
    <w:p w14:paraId="489D5374" w14:textId="57C4D68C" w:rsidR="005857AA" w:rsidRPr="005857AA" w:rsidRDefault="005857AA" w:rsidP="00AB3BA4">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3"/>
        <w:rPr>
          <w:sz w:val="24"/>
          <w:szCs w:val="16"/>
        </w:rPr>
      </w:pPr>
      <w:r>
        <w:rPr>
          <w:sz w:val="24"/>
          <w:szCs w:val="16"/>
        </w:rPr>
        <w:t>ACS and blocking</w:t>
      </w:r>
    </w:p>
    <w:p w14:paraId="12FC805C" w14:textId="7A2F3B31" w:rsidR="005857AA" w:rsidRDefault="005857AA" w:rsidP="005857AA">
      <w:pPr>
        <w:pStyle w:val="aff7"/>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r w:rsidR="00AD4C90">
              <w:rPr>
                <w:rFonts w:eastAsiaTheme="minorEastAsia"/>
                <w:color w:val="0070C0"/>
                <w:lang w:val="en-US" w:eastAsia="zh-CN"/>
              </w:rPr>
              <w:t>Skyworks</w:t>
            </w:r>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The wanted power level for ACS case 1 shall be REFSENS+14 dB.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dBc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dBc to arrive at ACS = 14 dB</w:t>
            </w:r>
            <w:r>
              <w:rPr>
                <w:rFonts w:eastAsiaTheme="minorEastAsia"/>
                <w:color w:val="0070C0"/>
                <w:lang w:val="en-US" w:eastAsia="zh-CN"/>
              </w:rPr>
              <w:t>.</w:t>
            </w:r>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30 dBc)</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181" w:type="dxa"/>
          </w:tcPr>
          <w:p w14:paraId="672491A4"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aff7"/>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aff7"/>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aff7"/>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r w:rsidR="009867D8" w14:paraId="354534AE" w14:textId="77777777" w:rsidTr="007D1B50">
        <w:trPr>
          <w:ins w:id="96" w:author="Gene Fong" w:date="2020-02-25T14:27:00Z"/>
        </w:trPr>
        <w:tc>
          <w:tcPr>
            <w:tcW w:w="1450" w:type="dxa"/>
          </w:tcPr>
          <w:p w14:paraId="4887D9E9" w14:textId="4AAE6D35" w:rsidR="009867D8" w:rsidRDefault="009867D8" w:rsidP="007D1B50">
            <w:pPr>
              <w:spacing w:after="120"/>
              <w:rPr>
                <w:ins w:id="97" w:author="Gene Fong" w:date="2020-02-25T14:27:00Z"/>
                <w:rFonts w:eastAsiaTheme="minorEastAsia"/>
                <w:color w:val="0070C0"/>
                <w:lang w:val="en-US" w:eastAsia="zh-CN"/>
              </w:rPr>
            </w:pPr>
            <w:ins w:id="98" w:author="Gene Fong" w:date="2020-02-25T14:27:00Z">
              <w:r>
                <w:rPr>
                  <w:rFonts w:eastAsiaTheme="minorEastAsia"/>
                  <w:color w:val="0070C0"/>
                  <w:lang w:val="en-US" w:eastAsia="zh-CN"/>
                </w:rPr>
                <w:t>Qualcomm</w:t>
              </w:r>
            </w:ins>
          </w:p>
        </w:tc>
        <w:tc>
          <w:tcPr>
            <w:tcW w:w="8181" w:type="dxa"/>
          </w:tcPr>
          <w:p w14:paraId="23CE8BD5" w14:textId="77777777" w:rsidR="009867D8" w:rsidRDefault="009867D8" w:rsidP="007D1B50">
            <w:pPr>
              <w:spacing w:after="120"/>
              <w:rPr>
                <w:ins w:id="99" w:author="Gene Fong" w:date="2020-02-25T14:27:00Z"/>
                <w:rFonts w:eastAsiaTheme="minorEastAsia"/>
                <w:color w:val="0070C0"/>
                <w:lang w:val="en-US" w:eastAsia="zh-CN"/>
              </w:rPr>
            </w:pPr>
            <w:ins w:id="100"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101" w:author="Gene Fong" w:date="2020-02-25T14:27:00Z"/>
                <w:rFonts w:eastAsiaTheme="minorEastAsia"/>
                <w:color w:val="0070C0"/>
                <w:lang w:val="en-US" w:eastAsia="zh-CN"/>
              </w:rPr>
            </w:pPr>
            <w:ins w:id="102" w:author="Gene Fong" w:date="2020-02-25T14:27:00Z">
              <w:r>
                <w:rPr>
                  <w:rFonts w:eastAsiaTheme="minorEastAsia"/>
                  <w:color w:val="0070C0"/>
                  <w:lang w:val="en-US" w:eastAsia="zh-CN"/>
                </w:rPr>
                <w:t>In response to Ericsson comment regarding ACS</w:t>
              </w:r>
            </w:ins>
            <w:ins w:id="103"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104" w:author="Gene Fong" w:date="2020-02-25T14:29:00Z">
              <w:r>
                <w:rPr>
                  <w:rFonts w:eastAsiaTheme="minorEastAsia"/>
                  <w:color w:val="0070C0"/>
                  <w:lang w:val="en-US" w:eastAsia="zh-CN"/>
                </w:rPr>
                <w:t>the receive band is anyways polluted by ACLR from the interferer.  The WiFi ACS takes this into account with a much relaxed requirement.</w:t>
              </w:r>
            </w:ins>
          </w:p>
        </w:tc>
      </w:tr>
      <w:tr w:rsidR="00F9414D" w14:paraId="78C36744" w14:textId="77777777" w:rsidTr="007D1B50">
        <w:trPr>
          <w:ins w:id="105" w:author="Alexander Sayenko" w:date="2020-02-26T13:01:00Z"/>
        </w:trPr>
        <w:tc>
          <w:tcPr>
            <w:tcW w:w="1450" w:type="dxa"/>
          </w:tcPr>
          <w:p w14:paraId="6AB58CEE" w14:textId="4ADB089E" w:rsidR="00F9414D" w:rsidRDefault="00F9414D" w:rsidP="00F9414D">
            <w:pPr>
              <w:spacing w:after="120"/>
              <w:rPr>
                <w:ins w:id="106" w:author="Alexander Sayenko" w:date="2020-02-26T13:01:00Z"/>
                <w:rFonts w:eastAsiaTheme="minorEastAsia"/>
                <w:color w:val="0070C0"/>
                <w:lang w:val="en-US" w:eastAsia="zh-CN"/>
              </w:rPr>
            </w:pPr>
            <w:ins w:id="107" w:author="Alexander Sayenko" w:date="2020-02-26T13:01:00Z">
              <w:r>
                <w:rPr>
                  <w:rFonts w:eastAsiaTheme="minorEastAsia"/>
                  <w:color w:val="0070C0"/>
                  <w:lang w:val="en-US" w:eastAsia="zh-CN"/>
                </w:rPr>
                <w:t>Apple</w:t>
              </w:r>
            </w:ins>
          </w:p>
        </w:tc>
        <w:tc>
          <w:tcPr>
            <w:tcW w:w="8181" w:type="dxa"/>
          </w:tcPr>
          <w:p w14:paraId="4FE67305" w14:textId="77777777" w:rsidR="00F9414D" w:rsidRDefault="00F9414D" w:rsidP="00F9414D">
            <w:pPr>
              <w:spacing w:after="120"/>
              <w:rPr>
                <w:ins w:id="108" w:author="Alexander Sayenko" w:date="2020-02-26T13:01:00Z"/>
                <w:rFonts w:eastAsiaTheme="minorEastAsia"/>
                <w:color w:val="0070C0"/>
                <w:lang w:val="en-US" w:eastAsia="zh-CN"/>
              </w:rPr>
            </w:pPr>
            <w:ins w:id="109"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2.2.1</w:t>
              </w:r>
              <w:r>
                <w:rPr>
                  <w:rFonts w:eastAsiaTheme="minorEastAsia" w:hint="eastAsia"/>
                  <w:color w:val="0070C0"/>
                  <w:lang w:val="en-US" w:eastAsia="zh-CN"/>
                </w:rPr>
                <w:t xml:space="preserve">: </w:t>
              </w:r>
              <w:r>
                <w:rPr>
                  <w:rFonts w:eastAsiaTheme="minorEastAsia"/>
                  <w:color w:val="0070C0"/>
                  <w:lang w:val="en-US" w:eastAsia="zh-CN"/>
                </w:rPr>
                <w:t>REFSENS</w:t>
              </w:r>
            </w:ins>
          </w:p>
          <w:p w14:paraId="56D77243" w14:textId="77777777" w:rsidR="00F9414D" w:rsidRDefault="00F9414D" w:rsidP="00F9414D">
            <w:pPr>
              <w:spacing w:after="120"/>
              <w:rPr>
                <w:ins w:id="110" w:author="Alexander Sayenko" w:date="2020-02-26T13:01:00Z"/>
                <w:rFonts w:eastAsiaTheme="minorEastAsia"/>
                <w:color w:val="0070C0"/>
                <w:lang w:val="en-US" w:eastAsia="zh-CN"/>
              </w:rPr>
            </w:pPr>
            <w:ins w:id="111" w:author="Alexander Sayenko" w:date="2020-02-26T13:01:00Z">
              <w:r>
                <w:rPr>
                  <w:rFonts w:eastAsiaTheme="minorEastAsia"/>
                  <w:color w:val="0070C0"/>
                  <w:lang w:val="en-US" w:eastAsia="zh-CN"/>
                </w:rPr>
                <w:t>Given that the frequency range is similar to the LAA we can support the proposal to re-use the NF and scale the REFSENS for the wider BW.</w:t>
              </w:r>
            </w:ins>
          </w:p>
          <w:p w14:paraId="22476050" w14:textId="77777777" w:rsidR="00F9414D" w:rsidRDefault="00F9414D" w:rsidP="00F9414D">
            <w:pPr>
              <w:spacing w:after="120"/>
              <w:rPr>
                <w:ins w:id="112" w:author="Alexander Sayenko" w:date="2020-02-26T13:01:00Z"/>
                <w:rFonts w:eastAsiaTheme="minorEastAsia"/>
                <w:color w:val="0070C0"/>
                <w:lang w:val="en-US" w:eastAsia="zh-CN"/>
              </w:rPr>
            </w:pPr>
            <w:ins w:id="113" w:author="Alexander Sayenko" w:date="2020-02-26T13:01:00Z">
              <w:r>
                <w:rPr>
                  <w:rFonts w:eastAsiaTheme="minorEastAsia"/>
                  <w:color w:val="0070C0"/>
                  <w:lang w:val="en-US" w:eastAsia="zh-CN"/>
                </w:rPr>
                <w:t>In our view the full allocation RBs should be supported for REFSENS for wideband.</w:t>
              </w:r>
            </w:ins>
          </w:p>
          <w:p w14:paraId="2746AD16" w14:textId="77777777" w:rsidR="00F9414D" w:rsidRDefault="00F9414D" w:rsidP="00F9414D">
            <w:pPr>
              <w:spacing w:after="120"/>
              <w:rPr>
                <w:ins w:id="114" w:author="Alexander Sayenko" w:date="2020-02-26T13:01:00Z"/>
                <w:rFonts w:eastAsiaTheme="minorEastAsia"/>
                <w:color w:val="0070C0"/>
                <w:lang w:val="en-US" w:eastAsia="zh-CN"/>
              </w:rPr>
            </w:pPr>
            <w:ins w:id="115"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2.2.2</w:t>
              </w:r>
              <w:r>
                <w:rPr>
                  <w:rFonts w:eastAsiaTheme="minorEastAsia" w:hint="eastAsia"/>
                  <w:color w:val="0070C0"/>
                  <w:lang w:val="en-US" w:eastAsia="zh-CN"/>
                </w:rPr>
                <w:t>:</w:t>
              </w:r>
              <w:r>
                <w:rPr>
                  <w:rFonts w:eastAsiaTheme="minorEastAsia"/>
                  <w:color w:val="0070C0"/>
                  <w:lang w:val="en-US" w:eastAsia="zh-CN"/>
                </w:rPr>
                <w:t xml:space="preserve"> ACS and Blocking</w:t>
              </w:r>
            </w:ins>
          </w:p>
          <w:p w14:paraId="5D6AFE88" w14:textId="77777777" w:rsidR="00F9414D" w:rsidRDefault="00F9414D" w:rsidP="00F9414D">
            <w:pPr>
              <w:spacing w:after="120"/>
              <w:rPr>
                <w:ins w:id="116" w:author="Alexander Sayenko" w:date="2020-02-26T13:01:00Z"/>
                <w:rFonts w:eastAsiaTheme="minorEastAsia"/>
                <w:color w:val="0070C0"/>
                <w:lang w:val="en-US" w:eastAsia="zh-CN"/>
              </w:rPr>
            </w:pPr>
            <w:ins w:id="117" w:author="Alexander Sayenko" w:date="2020-02-26T13:01:00Z">
              <w:r>
                <w:rPr>
                  <w:rFonts w:eastAsiaTheme="minorEastAsia"/>
                  <w:color w:val="0070C0"/>
                  <w:lang w:val="en-US" w:eastAsia="zh-CN"/>
                </w:rPr>
                <w:lastRenderedPageBreak/>
                <w:t>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BWchannelCA to 20 MHz) then the delta IBB should be scaled accordingly. In our view the interferer BW for the BW class C should be 50 MHz – following the statement of having jammer BW as the minimum CC BW on the edges from the corresponding BW class.</w:t>
              </w:r>
            </w:ins>
          </w:p>
          <w:p w14:paraId="51EC7EA5" w14:textId="77777777" w:rsidR="00F9414D" w:rsidRDefault="00F9414D" w:rsidP="00F9414D">
            <w:pPr>
              <w:spacing w:after="120"/>
              <w:rPr>
                <w:ins w:id="118" w:author="Alexander Sayenko" w:date="2020-02-26T13:01:00Z"/>
                <w:rFonts w:eastAsiaTheme="minorEastAsia"/>
                <w:color w:val="0070C0"/>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B61355" w:rsidP="0072404A">
            <w:pPr>
              <w:spacing w:after="0"/>
              <w:rPr>
                <w:rFonts w:ascii="Arial" w:hAnsi="Arial" w:cs="Arial"/>
                <w:b/>
                <w:bCs/>
                <w:color w:val="0000FF"/>
                <w:sz w:val="16"/>
                <w:szCs w:val="16"/>
                <w:u w:val="single"/>
                <w:lang w:val="en-US"/>
              </w:rPr>
            </w:pPr>
            <w:hyperlink r:id="rId15" w:tgtFrame="_parent" w:history="1">
              <w:r w:rsidR="00D87459">
                <w:rPr>
                  <w:rStyle w:val="af0"/>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B61355" w:rsidP="0072404A">
            <w:pPr>
              <w:spacing w:after="0"/>
              <w:rPr>
                <w:rFonts w:ascii="Arial" w:hAnsi="Arial" w:cs="Arial"/>
                <w:b/>
                <w:bCs/>
                <w:color w:val="0000FF"/>
                <w:sz w:val="16"/>
                <w:szCs w:val="16"/>
                <w:u w:val="single"/>
                <w:lang w:val="en-US"/>
              </w:rPr>
            </w:pPr>
            <w:hyperlink r:id="rId16" w:tgtFrame="_parent" w:history="1">
              <w:r w:rsidR="00D87459">
                <w:rPr>
                  <w:rStyle w:val="af0"/>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 xml:space="preserve">Skyworks Solutions </w:t>
            </w:r>
            <w:r>
              <w:lastRenderedPageBreak/>
              <w:t>Inc.</w:t>
            </w:r>
          </w:p>
        </w:tc>
        <w:tc>
          <w:tcPr>
            <w:tcW w:w="7089" w:type="dxa"/>
          </w:tcPr>
          <w:p w14:paraId="19F85BB8" w14:textId="5DE32886" w:rsidR="00D87459" w:rsidRDefault="00D87459" w:rsidP="0072404A">
            <w:pPr>
              <w:spacing w:before="120" w:after="120"/>
            </w:pPr>
            <w:r>
              <w:lastRenderedPageBreak/>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 xml:space="preserve">Proposal on spectrum mask: the 802.11ax test procedure is adopted for </w:t>
            </w:r>
            <w:r w:rsidRPr="000C5264">
              <w:lastRenderedPageBreak/>
              <w:t>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B61355" w:rsidP="0072404A">
            <w:pPr>
              <w:spacing w:after="0"/>
              <w:rPr>
                <w:rFonts w:ascii="Arial" w:hAnsi="Arial" w:cs="Arial"/>
                <w:b/>
                <w:bCs/>
                <w:color w:val="0000FF"/>
                <w:sz w:val="16"/>
                <w:szCs w:val="16"/>
                <w:u w:val="single"/>
                <w:lang w:val="en-US"/>
              </w:rPr>
            </w:pPr>
            <w:hyperlink r:id="rId17" w:tgtFrame="_parent" w:history="1">
              <w:r w:rsidR="00D87459">
                <w:rPr>
                  <w:rStyle w:val="af0"/>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EVM partitioned to the PA using an approach similar to [3] and [4] as follows.  EVM was not indirectly estimated by time domain or frequency domain spectral analysis, but was computed directly per tone after symbol decoding in the modulation domain.</w:t>
            </w:r>
          </w:p>
          <w:tbl>
            <w:tblPr>
              <w:tblStyle w:val="aff6"/>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B61355" w:rsidP="00ED66F7">
            <w:pPr>
              <w:spacing w:after="0"/>
              <w:rPr>
                <w:rStyle w:val="af0"/>
                <w:rFonts w:ascii="Arial" w:hAnsi="Arial" w:cs="Arial"/>
                <w:bCs/>
                <w:sz w:val="16"/>
                <w:szCs w:val="16"/>
              </w:rPr>
            </w:pPr>
            <w:hyperlink r:id="rId18" w:tgtFrame="_parent" w:history="1">
              <w:r w:rsidR="00ED66F7">
                <w:rPr>
                  <w:rStyle w:val="af0"/>
                  <w:rFonts w:ascii="Arial" w:hAnsi="Arial" w:cs="Arial"/>
                  <w:b/>
                  <w:bCs/>
                  <w:sz w:val="16"/>
                  <w:szCs w:val="16"/>
                </w:rPr>
                <w:t>R4-2002094</w:t>
              </w:r>
            </w:hyperlink>
            <w:r w:rsidR="00ED66F7">
              <w:rPr>
                <w:rStyle w:val="af0"/>
                <w:rFonts w:ascii="Arial" w:hAnsi="Arial" w:cs="Arial"/>
                <w:b/>
                <w:bCs/>
                <w:sz w:val="16"/>
                <w:szCs w:val="16"/>
              </w:rPr>
              <w:t xml:space="preserve">: </w:t>
            </w:r>
            <w:r w:rsidR="00ED66F7" w:rsidRPr="00ED1571">
              <w:rPr>
                <w:rStyle w:val="af0"/>
                <w:rFonts w:ascii="Arial" w:hAnsi="Arial" w:cs="Arial"/>
                <w:bCs/>
                <w:sz w:val="16"/>
                <w:szCs w:val="16"/>
              </w:rPr>
              <w:t>in general EVM budget for PA needs discussion but for LTE and NR 256QAM PA budget was 1.8% we cannot accept 1.5% in this case. In genral we find the EVM budget for the PA to be very generous for the rest of the system that has to support 64QAM by default while for the PA it is not logical to be too restrictive since EVM can be improved with back-off.</w:t>
            </w:r>
            <w:r w:rsidR="00ED66F7">
              <w:rPr>
                <w:rStyle w:val="af0"/>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Phas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Sharing agreed for 256QAM due to TRX image rej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Sub topic 3-2: Agree that current view on MPR is imcomplete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119" w:author="Gene Fong" w:date="2020-02-25T14:33:00Z"/>
        </w:trPr>
        <w:tc>
          <w:tcPr>
            <w:tcW w:w="1350" w:type="dxa"/>
          </w:tcPr>
          <w:p w14:paraId="7499C2E4" w14:textId="37DC991E" w:rsidR="0094458F" w:rsidRDefault="0094458F" w:rsidP="007D1B50">
            <w:pPr>
              <w:spacing w:after="120"/>
              <w:rPr>
                <w:ins w:id="120" w:author="Gene Fong" w:date="2020-02-25T14:33:00Z"/>
                <w:rFonts w:eastAsiaTheme="minorEastAsia"/>
                <w:color w:val="0070C0"/>
                <w:lang w:val="en-US" w:eastAsia="zh-CN"/>
              </w:rPr>
            </w:pPr>
            <w:ins w:id="121"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122" w:author="Gene Fong" w:date="2020-02-25T14:34:00Z"/>
                <w:rFonts w:eastAsiaTheme="minorEastAsia"/>
                <w:color w:val="0070C0"/>
                <w:lang w:val="en-US" w:eastAsia="zh-CN"/>
              </w:rPr>
            </w:pPr>
            <w:ins w:id="123"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124" w:author="Gene Fong" w:date="2020-02-25T14:36:00Z"/>
                <w:rFonts w:eastAsiaTheme="minorEastAsia"/>
                <w:color w:val="0070C0"/>
                <w:lang w:val="en-US" w:eastAsia="zh-CN"/>
              </w:rPr>
            </w:pPr>
            <w:ins w:id="125" w:author="Gene Fong" w:date="2020-02-25T14:34:00Z">
              <w:r>
                <w:rPr>
                  <w:rFonts w:eastAsiaTheme="minorEastAsia"/>
                  <w:color w:val="0070C0"/>
                  <w:lang w:val="en-US" w:eastAsia="zh-CN"/>
                </w:rPr>
                <w:t xml:space="preserve">On PA EVM budget, </w:t>
              </w:r>
            </w:ins>
            <w:ins w:id="126"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127"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128" w:author="Gene Fong" w:date="2020-02-25T14:37:00Z">
              <w:r>
                <w:rPr>
                  <w:rFonts w:eastAsiaTheme="minorEastAsia"/>
                  <w:color w:val="0070C0"/>
                  <w:lang w:val="en-US" w:eastAsia="zh-CN"/>
                </w:rPr>
                <w:t xml:space="preserve"> (larger system EVM to allocated to sub-system in different ways), and will depend on the implementation.  </w:t>
              </w:r>
            </w:ins>
            <w:ins w:id="129" w:author="Gene Fong" w:date="2020-02-25T14:38:00Z">
              <w:r>
                <w:rPr>
                  <w:rFonts w:eastAsiaTheme="minorEastAsia"/>
                  <w:color w:val="0070C0"/>
                  <w:lang w:val="en-US" w:eastAsia="zh-CN"/>
                </w:rPr>
                <w:t>Our simulaton results reflects the allocation as described in our document</w:t>
              </w:r>
            </w:ins>
            <w:ins w:id="130" w:author="Gene Fong" w:date="2020-02-25T14:39:00Z">
              <w:r>
                <w:rPr>
                  <w:rFonts w:eastAsiaTheme="minorEastAsia"/>
                  <w:color w:val="0070C0"/>
                  <w:lang w:val="en-US" w:eastAsia="zh-CN"/>
                </w:rPr>
                <w:t>; we found that in many cases, a more relaxed PA EVM would not have changed the MPR</w:t>
              </w:r>
            </w:ins>
            <w:ins w:id="131"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132" w:author="Gene Fong" w:date="2020-02-25T14:34:00Z"/>
                <w:rFonts w:eastAsiaTheme="minorEastAsia"/>
                <w:color w:val="0070C0"/>
                <w:lang w:val="en-US" w:eastAsia="zh-CN"/>
              </w:rPr>
            </w:pPr>
            <w:ins w:id="133"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134" w:author="Gene Fong" w:date="2020-02-25T14:33:00Z"/>
                <w:rFonts w:eastAsiaTheme="minorEastAsia"/>
                <w:color w:val="0070C0"/>
                <w:lang w:val="en-US" w:eastAsia="zh-CN"/>
              </w:rPr>
            </w:pPr>
            <w:ins w:id="135" w:author="Gene Fong" w:date="2020-02-25T14:34:00Z">
              <w:r>
                <w:rPr>
                  <w:rFonts w:eastAsiaTheme="minorEastAsia"/>
                  <w:color w:val="0070C0"/>
                  <w:lang w:val="en-US" w:eastAsia="zh-CN"/>
                </w:rPr>
                <w:t>We request that companies running simulations or measurements at least provide the information as in chapter 2.3 of R4-2002094.  Additional information may also be helpful such as P1dB of your PA.</w:t>
              </w:r>
            </w:ins>
            <w:ins w:id="136" w:author="Gene Fong" w:date="2020-02-25T14:42:00Z">
              <w:r w:rsidR="00976E09">
                <w:rPr>
                  <w:rFonts w:eastAsiaTheme="minorEastAsia"/>
                  <w:color w:val="0070C0"/>
                  <w:lang w:val="en-US" w:eastAsia="zh-CN"/>
                </w:rPr>
                <w:t xml:space="preserve">  We continue to believe that </w:t>
              </w:r>
            </w:ins>
            <w:ins w:id="137" w:author="Gene Fong" w:date="2020-02-25T14:43:00Z">
              <w:r w:rsidR="00976E09">
                <w:rPr>
                  <w:rFonts w:eastAsiaTheme="minorEastAsia"/>
                  <w:color w:val="0070C0"/>
                  <w:lang w:val="en-US" w:eastAsia="zh-CN"/>
                </w:rPr>
                <w:t>an NR-U UE will reuse the existing WiFi PA’s on the device.  It will most probably not add new PA’s just to support NR-U.</w:t>
              </w:r>
            </w:ins>
            <w:ins w:id="138" w:author="Gene Fong" w:date="2020-02-25T14:44:00Z">
              <w:r w:rsidR="00976E09">
                <w:rPr>
                  <w:rFonts w:eastAsiaTheme="minorEastAsia"/>
                  <w:color w:val="0070C0"/>
                  <w:lang w:val="en-US" w:eastAsia="zh-CN"/>
                </w:rPr>
                <w:t xml:space="preserve">  Feedback from OEM’s is welcomed.</w:t>
              </w:r>
            </w:ins>
          </w:p>
        </w:tc>
      </w:tr>
      <w:tr w:rsidR="00E113AF" w14:paraId="7E59EB5E" w14:textId="77777777" w:rsidTr="007D1B50">
        <w:trPr>
          <w:ins w:id="139" w:author="Skyworks" w:date="2020-02-26T14:00:00Z"/>
        </w:trPr>
        <w:tc>
          <w:tcPr>
            <w:tcW w:w="1350" w:type="dxa"/>
          </w:tcPr>
          <w:p w14:paraId="32857D77" w14:textId="1EFFBA57" w:rsidR="00E113AF" w:rsidRDefault="00E113AF" w:rsidP="007D1B50">
            <w:pPr>
              <w:spacing w:after="120"/>
              <w:rPr>
                <w:ins w:id="140" w:author="Skyworks" w:date="2020-02-26T14:00:00Z"/>
                <w:rFonts w:eastAsiaTheme="minorEastAsia"/>
                <w:color w:val="0070C0"/>
                <w:lang w:val="en-US" w:eastAsia="zh-CN"/>
              </w:rPr>
            </w:pPr>
            <w:ins w:id="141" w:author="Skyworks" w:date="2020-02-26T14:01:00Z">
              <w:r>
                <w:rPr>
                  <w:rFonts w:eastAsiaTheme="minorEastAsia"/>
                  <w:color w:val="0070C0"/>
                  <w:lang w:val="en-US" w:eastAsia="zh-CN"/>
                </w:rPr>
                <w:t>Skyworks</w:t>
              </w:r>
            </w:ins>
          </w:p>
        </w:tc>
        <w:tc>
          <w:tcPr>
            <w:tcW w:w="8281" w:type="dxa"/>
          </w:tcPr>
          <w:p w14:paraId="7F6950A9" w14:textId="77777777" w:rsidR="00E113AF" w:rsidRDefault="00E113AF" w:rsidP="00E113AF">
            <w:pPr>
              <w:spacing w:after="120"/>
              <w:rPr>
                <w:ins w:id="142" w:author="Skyworks" w:date="2020-02-26T14:01:00Z"/>
                <w:rFonts w:eastAsiaTheme="minorEastAsia"/>
                <w:color w:val="0070C0"/>
                <w:lang w:val="en-US" w:eastAsia="zh-CN"/>
              </w:rPr>
            </w:pPr>
            <w:ins w:id="143" w:author="Skyworks" w:date="2020-02-26T14:01:00Z">
              <w:r>
                <w:rPr>
                  <w:rFonts w:eastAsiaTheme="minorEastAsia"/>
                  <w:color w:val="0070C0"/>
                  <w:lang w:val="en-US" w:eastAsia="zh-CN"/>
                </w:rPr>
                <w:t xml:space="preserve">On EVM see our comment in power class section. We support </w:t>
              </w:r>
              <w:proofErr w:type="gramStart"/>
              <w:r>
                <w:rPr>
                  <w:rFonts w:eastAsiaTheme="minorEastAsia"/>
                  <w:color w:val="0070C0"/>
                  <w:lang w:val="en-US" w:eastAsia="zh-CN"/>
                </w:rPr>
                <w:t>having  a</w:t>
              </w:r>
              <w:proofErr w:type="gramEnd"/>
              <w:r>
                <w:rPr>
                  <w:rFonts w:eastAsiaTheme="minorEastAsia"/>
                  <w:color w:val="0070C0"/>
                  <w:lang w:val="en-US" w:eastAsia="zh-CN"/>
                </w:rPr>
                <w:t xml:space="preserve"> way forward on those assumptions.</w:t>
              </w:r>
            </w:ins>
          </w:p>
          <w:p w14:paraId="462B188E" w14:textId="06484EB2" w:rsidR="00E113AF" w:rsidRDefault="00E113AF" w:rsidP="00E113AF">
            <w:pPr>
              <w:spacing w:after="120"/>
              <w:rPr>
                <w:ins w:id="144" w:author="Skyworks" w:date="2020-02-26T14:00:00Z"/>
                <w:rFonts w:eastAsiaTheme="minorEastAsia"/>
                <w:color w:val="0070C0"/>
                <w:lang w:val="en-US" w:eastAsia="zh-CN"/>
              </w:rPr>
            </w:pPr>
            <w:ins w:id="145" w:author="Skyworks" w:date="2020-02-26T14:01:00Z">
              <w:r>
                <w:rPr>
                  <w:rFonts w:eastAsiaTheme="minorEastAsia"/>
                  <w:color w:val="0070C0"/>
                  <w:lang w:val="en-US" w:eastAsia="zh-CN"/>
                </w:rPr>
                <w:t xml:space="preserve">Skyworks also supports the reuse of WiFi PAs (We have used our WiFi PAs developed for UEs in our measurements) and we also have provided the same set of data than QCOM chaper 2.3, for even more channel bandwidths. And EVM vs ACLR is also provided so we believe that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2"/>
      </w:pPr>
      <w:r w:rsidRPr="00035C50">
        <w:t>Summary</w:t>
      </w:r>
      <w:r w:rsidRPr="00035C50">
        <w:rPr>
          <w:rFonts w:hint="eastAsia"/>
        </w:rPr>
        <w:t xml:space="preserve"> for 1st round </w:t>
      </w:r>
    </w:p>
    <w:p w14:paraId="45B0EBFD" w14:textId="77777777" w:rsidR="00FB3476" w:rsidRPr="00805BE8" w:rsidRDefault="00FB3476" w:rsidP="00FB3476">
      <w:pPr>
        <w:pStyle w:val="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Discuss the TPs and check if the technical analysis in it is complete and correct, but without any endorsement. Comments or conclusions need to be captured in moderator’s summary tdoc</w:t>
      </w:r>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B61355" w:rsidP="00D23A0C">
            <w:pPr>
              <w:spacing w:after="0"/>
              <w:rPr>
                <w:rFonts w:ascii="Arial" w:hAnsi="Arial" w:cs="Arial"/>
                <w:b/>
                <w:bCs/>
                <w:color w:val="0000FF"/>
                <w:sz w:val="16"/>
                <w:szCs w:val="16"/>
                <w:u w:val="single"/>
                <w:lang w:val="en-US"/>
              </w:rPr>
            </w:pPr>
            <w:hyperlink r:id="rId19" w:tgtFrame="_parent" w:history="1">
              <w:r w:rsidR="00D87459">
                <w:rPr>
                  <w:rStyle w:val="af0"/>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TP on Inclusion of NR-U standalone combinations in TR 38 716-01-01: NR intra band CA for xCC DL/yCC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B61355" w:rsidP="00D23A0C">
            <w:pPr>
              <w:spacing w:after="0"/>
              <w:rPr>
                <w:rFonts w:ascii="Arial" w:hAnsi="Arial" w:cs="Arial"/>
                <w:b/>
                <w:bCs/>
                <w:color w:val="0000FF"/>
                <w:sz w:val="16"/>
                <w:szCs w:val="16"/>
                <w:u w:val="single"/>
                <w:lang w:val="en-US"/>
              </w:rPr>
            </w:pPr>
            <w:hyperlink r:id="rId20" w:tgtFrame="_parent" w:history="1">
              <w:r w:rsidR="00D87459">
                <w:rPr>
                  <w:rStyle w:val="af0"/>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B61355" w:rsidP="00D23A0C">
            <w:pPr>
              <w:spacing w:after="0"/>
              <w:rPr>
                <w:rFonts w:ascii="Arial" w:hAnsi="Arial" w:cs="Arial"/>
                <w:b/>
                <w:bCs/>
                <w:color w:val="0000FF"/>
                <w:sz w:val="16"/>
                <w:szCs w:val="16"/>
                <w:u w:val="single"/>
                <w:lang w:val="en-US"/>
              </w:rPr>
            </w:pPr>
            <w:hyperlink r:id="rId21" w:tgtFrame="_parent" w:history="1">
              <w:r w:rsidR="00D87459">
                <w:rPr>
                  <w:rStyle w:val="af0"/>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B61355" w:rsidP="00D23A0C">
            <w:pPr>
              <w:spacing w:after="0"/>
              <w:rPr>
                <w:rFonts w:ascii="Arial" w:hAnsi="Arial" w:cs="Arial"/>
                <w:b/>
                <w:bCs/>
                <w:color w:val="0000FF"/>
                <w:sz w:val="16"/>
                <w:szCs w:val="16"/>
                <w:u w:val="single"/>
                <w:lang w:val="en-US"/>
              </w:rPr>
            </w:pPr>
            <w:hyperlink r:id="rId22" w:tgtFrame="_parent" w:history="1">
              <w:r w:rsidR="00D87459">
                <w:rPr>
                  <w:rStyle w:val="af0"/>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B61355" w:rsidP="00D23A0C">
            <w:pPr>
              <w:spacing w:after="0"/>
              <w:rPr>
                <w:rFonts w:ascii="Arial" w:hAnsi="Arial" w:cs="Arial"/>
                <w:b/>
                <w:bCs/>
                <w:color w:val="0000FF"/>
                <w:sz w:val="16"/>
                <w:szCs w:val="16"/>
                <w:u w:val="single"/>
                <w:lang w:val="en-US"/>
              </w:rPr>
            </w:pPr>
            <w:hyperlink r:id="rId23" w:tgtFrame="_parent" w:history="1">
              <w:r w:rsidR="00D87459">
                <w:rPr>
                  <w:rStyle w:val="af0"/>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B61355" w:rsidP="00D23A0C">
            <w:pPr>
              <w:spacing w:after="0"/>
              <w:rPr>
                <w:rFonts w:ascii="Arial" w:hAnsi="Arial" w:cs="Arial"/>
                <w:b/>
                <w:bCs/>
                <w:color w:val="0000FF"/>
                <w:sz w:val="16"/>
                <w:szCs w:val="16"/>
                <w:u w:val="single"/>
                <w:lang w:val="en-US"/>
              </w:rPr>
            </w:pPr>
            <w:hyperlink r:id="rId24" w:tgtFrame="_parent" w:history="1">
              <w:r w:rsidR="00D87459">
                <w:rPr>
                  <w:rStyle w:val="af0"/>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B61355" w:rsidP="00D23A0C">
            <w:pPr>
              <w:spacing w:after="0"/>
              <w:rPr>
                <w:rFonts w:ascii="Arial" w:hAnsi="Arial" w:cs="Arial"/>
                <w:b/>
                <w:bCs/>
                <w:color w:val="0000FF"/>
                <w:sz w:val="16"/>
                <w:szCs w:val="16"/>
                <w:u w:val="single"/>
                <w:lang w:val="en-US"/>
              </w:rPr>
            </w:pPr>
            <w:hyperlink r:id="rId25" w:tgtFrame="_parent" w:history="1">
              <w:r w:rsidR="00D87459">
                <w:rPr>
                  <w:rStyle w:val="af0"/>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B61355" w:rsidP="00D23A0C">
            <w:pPr>
              <w:spacing w:after="0"/>
              <w:rPr>
                <w:rFonts w:ascii="Arial" w:hAnsi="Arial" w:cs="Arial"/>
                <w:b/>
                <w:bCs/>
                <w:color w:val="0000FF"/>
                <w:sz w:val="16"/>
                <w:szCs w:val="16"/>
                <w:u w:val="single"/>
                <w:lang w:val="en-US"/>
              </w:rPr>
            </w:pPr>
            <w:hyperlink r:id="rId26" w:tgtFrame="_parent" w:history="1">
              <w:r w:rsidR="00D87459">
                <w:rPr>
                  <w:rStyle w:val="af0"/>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2"/>
      </w:pPr>
      <w:r w:rsidRPr="004A7544">
        <w:rPr>
          <w:rFonts w:hint="eastAsia"/>
        </w:rPr>
        <w:t>Open issues</w:t>
      </w:r>
      <w:r>
        <w:t xml:space="preserve"> summary</w:t>
      </w:r>
    </w:p>
    <w:p w14:paraId="52219F45" w14:textId="05B46E50" w:rsidR="00797CAD" w:rsidRDefault="00797CAD" w:rsidP="00797CAD">
      <w:pPr>
        <w:pStyle w:val="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r w:rsidR="00252686">
              <w:rPr>
                <w:rFonts w:eastAsiaTheme="minorEastAsia"/>
                <w:color w:val="0070C0"/>
                <w:lang w:val="en-US" w:eastAsia="zh-CN"/>
              </w:rPr>
              <w:t>Skyworks</w:t>
            </w:r>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B61355" w:rsidP="00ED1571">
            <w:pPr>
              <w:spacing w:after="120"/>
              <w:rPr>
                <w:rFonts w:eastAsiaTheme="minorEastAsia"/>
                <w:color w:val="0070C0"/>
                <w:lang w:val="en-US" w:eastAsia="zh-CN"/>
              </w:rPr>
            </w:pPr>
            <w:hyperlink r:id="rId27"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coex with WiFi?</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n46 uses 2 freq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desense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Many band combinations in LTE licensed band has applied “no requirement” for harmonic desense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xml:space="preserve">: Uplink in n46 is not required in NR CA here. Can consider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Desense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Desense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r w:rsidR="00E113AF" w14:paraId="20B0A718" w14:textId="77777777" w:rsidTr="00190084">
        <w:trPr>
          <w:ins w:id="146" w:author="Skyworks" w:date="2020-02-26T14:01:00Z"/>
        </w:trPr>
        <w:tc>
          <w:tcPr>
            <w:tcW w:w="1242" w:type="dxa"/>
          </w:tcPr>
          <w:p w14:paraId="3FD575A9" w14:textId="57DEE235" w:rsidR="00E113AF" w:rsidRDefault="00E113AF" w:rsidP="00190084">
            <w:pPr>
              <w:spacing w:after="120"/>
              <w:rPr>
                <w:ins w:id="147" w:author="Skyworks" w:date="2020-02-26T14:01:00Z"/>
                <w:rFonts w:eastAsiaTheme="minorEastAsia"/>
                <w:color w:val="0070C0"/>
                <w:lang w:val="en-US" w:eastAsia="zh-CN"/>
              </w:rPr>
            </w:pPr>
            <w:ins w:id="148" w:author="Skyworks" w:date="2020-02-26T14:02:00Z">
              <w:r>
                <w:rPr>
                  <w:rFonts w:eastAsiaTheme="minorEastAsia"/>
                  <w:color w:val="0070C0"/>
                  <w:lang w:val="en-US" w:eastAsia="zh-CN"/>
                </w:rPr>
                <w:t>Skyworks</w:t>
              </w:r>
            </w:ins>
          </w:p>
        </w:tc>
        <w:tc>
          <w:tcPr>
            <w:tcW w:w="8615" w:type="dxa"/>
          </w:tcPr>
          <w:p w14:paraId="7658FF48" w14:textId="77777777" w:rsidR="00E113AF" w:rsidRDefault="00E113AF" w:rsidP="00E113AF">
            <w:pPr>
              <w:spacing w:after="120"/>
              <w:rPr>
                <w:ins w:id="149" w:author="Skyworks" w:date="2020-02-26T14:02:00Z"/>
                <w:rFonts w:eastAsiaTheme="minorEastAsia"/>
                <w:color w:val="0070C0"/>
                <w:lang w:val="en-US" w:eastAsia="zh-CN"/>
              </w:rPr>
            </w:pPr>
            <w:ins w:id="150" w:author="Skyworks" w:date="2020-02-26T14:02:00Z">
              <w:r>
                <w:rPr>
                  <w:rFonts w:eastAsiaTheme="minorEastAsia"/>
                  <w:color w:val="0070C0"/>
                  <w:lang w:val="en-US" w:eastAsia="zh-CN"/>
                </w:rPr>
                <w:t xml:space="preserve">We are fine with Mediatek’s answers on 2002019/20/22 and we think it is useful to clarify when a combination only assumes DL in n46. </w:t>
              </w:r>
            </w:ins>
          </w:p>
          <w:p w14:paraId="7B0F9AC0" w14:textId="4F4652AF" w:rsidR="00E113AF" w:rsidRDefault="00E113AF" w:rsidP="00E113AF">
            <w:pPr>
              <w:spacing w:after="120"/>
              <w:rPr>
                <w:ins w:id="151" w:author="Skyworks" w:date="2020-02-26T14:01:00Z"/>
                <w:rFonts w:eastAsiaTheme="minorEastAsia"/>
                <w:color w:val="0070C0"/>
                <w:lang w:val="en-US" w:eastAsia="zh-CN"/>
              </w:rPr>
            </w:pPr>
            <w:ins w:id="152" w:author="Skyworks" w:date="2020-02-26T14:02:00Z">
              <w:r>
                <w:rPr>
                  <w:rFonts w:eastAsiaTheme="minorEastAsia"/>
                  <w:color w:val="0070C0"/>
                  <w:lang w:val="en-US" w:eastAsia="zh-CN"/>
                </w:rPr>
                <w:t>We are also fine with the concept of n46 UL frequency exclusion proposed in 2001222 but belive that the equation should be reversed so that it gives the results for the UL frequencies that are excluded</w:t>
              </w:r>
            </w:ins>
          </w:p>
        </w:tc>
      </w:tr>
      <w:tr w:rsidR="00B61355" w14:paraId="07CBEE93" w14:textId="77777777" w:rsidTr="00190084">
        <w:trPr>
          <w:ins w:id="153" w:author="tank" w:date="2020-02-26T23:13:00Z"/>
        </w:trPr>
        <w:tc>
          <w:tcPr>
            <w:tcW w:w="1242" w:type="dxa"/>
          </w:tcPr>
          <w:p w14:paraId="0AE5A665" w14:textId="358C3D51" w:rsidR="00B61355" w:rsidRPr="00B61355" w:rsidRDefault="00B61355" w:rsidP="00190084">
            <w:pPr>
              <w:spacing w:after="120"/>
              <w:rPr>
                <w:ins w:id="154" w:author="tank" w:date="2020-02-26T23:13:00Z"/>
                <w:rFonts w:eastAsia="新細明體" w:hint="eastAsia"/>
                <w:color w:val="0070C0"/>
                <w:lang w:val="en-US" w:eastAsia="zh-TW"/>
                <w:rPrChange w:id="155" w:author="tank" w:date="2020-02-26T23:13:00Z">
                  <w:rPr>
                    <w:ins w:id="156" w:author="tank" w:date="2020-02-26T23:13:00Z"/>
                    <w:rFonts w:eastAsiaTheme="minorEastAsia"/>
                    <w:color w:val="0070C0"/>
                    <w:lang w:val="en-US" w:eastAsia="zh-CN"/>
                  </w:rPr>
                </w:rPrChange>
              </w:rPr>
            </w:pPr>
            <w:ins w:id="157" w:author="tank" w:date="2020-02-26T23:13:00Z">
              <w:r>
                <w:rPr>
                  <w:rFonts w:eastAsia="新細明體" w:hint="eastAsia"/>
                  <w:color w:val="0070C0"/>
                  <w:lang w:val="en-US" w:eastAsia="zh-TW"/>
                </w:rPr>
                <w:t>CHTTL</w:t>
              </w:r>
            </w:ins>
          </w:p>
        </w:tc>
        <w:tc>
          <w:tcPr>
            <w:tcW w:w="8615" w:type="dxa"/>
          </w:tcPr>
          <w:p w14:paraId="6108F9A7" w14:textId="4E9437DC" w:rsidR="00B61355" w:rsidRDefault="00B61355" w:rsidP="00B61355">
            <w:pPr>
              <w:spacing w:after="120"/>
              <w:rPr>
                <w:ins w:id="158" w:author="tank" w:date="2020-02-26T23:14:00Z"/>
                <w:rFonts w:eastAsia="新細明體" w:hint="eastAsia"/>
                <w:color w:val="0070C0"/>
                <w:lang w:val="en-US" w:eastAsia="zh-TW"/>
              </w:rPr>
            </w:pPr>
            <w:ins w:id="159" w:author="tank" w:date="2020-02-26T23:14:00Z">
              <w:r>
                <w:rPr>
                  <w:rFonts w:eastAsia="新細明體" w:hint="eastAsia"/>
                  <w:color w:val="0070C0"/>
                  <w:lang w:val="en-US" w:eastAsia="zh-TW"/>
                </w:rPr>
                <w:t>Sub topic 4:</w:t>
              </w:r>
            </w:ins>
          </w:p>
          <w:p w14:paraId="305E64A5" w14:textId="43CAB10C" w:rsidR="00B61355" w:rsidRDefault="00B61355" w:rsidP="00B61355">
            <w:pPr>
              <w:spacing w:after="120"/>
              <w:rPr>
                <w:ins w:id="160" w:author="tank" w:date="2020-02-26T23:18:00Z"/>
                <w:rFonts w:eastAsia="新細明體" w:hint="eastAsia"/>
                <w:color w:val="0070C0"/>
                <w:lang w:val="en-US" w:eastAsia="zh-TW"/>
              </w:rPr>
            </w:pPr>
            <w:ins w:id="161" w:author="tank" w:date="2020-02-26T23:15:00Z">
              <w:r>
                <w:rPr>
                  <w:rFonts w:eastAsia="新細明體" w:hint="eastAsia"/>
                  <w:color w:val="0070C0"/>
                  <w:lang w:val="en-US" w:eastAsia="zh-TW"/>
                </w:rPr>
                <w:t xml:space="preserve">Thanks for providing the </w:t>
              </w:r>
            </w:ins>
            <w:ins w:id="162" w:author="tank" w:date="2020-02-26T23:17:00Z">
              <w:r>
                <w:rPr>
                  <w:rFonts w:eastAsia="新細明體" w:hint="eastAsia"/>
                  <w:color w:val="0070C0"/>
                  <w:lang w:val="en-US" w:eastAsia="zh-TW"/>
                </w:rPr>
                <w:t>g</w:t>
              </w:r>
              <w:r w:rsidRPr="00B61355">
                <w:rPr>
                  <w:rFonts w:eastAsia="新細明體"/>
                  <w:color w:val="0070C0"/>
                  <w:lang w:val="en-US" w:eastAsia="zh-TW"/>
                </w:rPr>
                <w:t>uidance</w:t>
              </w:r>
              <w:r>
                <w:rPr>
                  <w:rFonts w:eastAsia="新細明體" w:hint="eastAsia"/>
                  <w:color w:val="0070C0"/>
                  <w:lang w:val="en-US" w:eastAsia="zh-TW"/>
                </w:rPr>
                <w:t xml:space="preserve">, we have some </w:t>
              </w:r>
            </w:ins>
            <w:ins w:id="163" w:author="tank" w:date="2020-02-26T23:20:00Z">
              <w:r>
                <w:rPr>
                  <w:rFonts w:eastAsia="新細明體" w:hint="eastAsia"/>
                  <w:color w:val="0070C0"/>
                  <w:lang w:val="en-US" w:eastAsia="zh-TW"/>
                </w:rPr>
                <w:t>comments and questions</w:t>
              </w:r>
            </w:ins>
            <w:ins w:id="164" w:author="tank" w:date="2020-02-26T23:22:00Z">
              <w:r>
                <w:rPr>
                  <w:rFonts w:eastAsia="新細明體" w:hint="eastAsia"/>
                  <w:color w:val="0070C0"/>
                  <w:lang w:val="en-US" w:eastAsia="zh-TW"/>
                </w:rPr>
                <w:t xml:space="preserve"> for clarifications </w:t>
              </w:r>
              <w:r>
                <w:rPr>
                  <w:rFonts w:eastAsia="新細明體" w:hint="eastAsia"/>
                  <w:color w:val="0070C0"/>
                  <w:lang w:val="en-US" w:eastAsia="zh-TW"/>
                </w:rPr>
                <w:lastRenderedPageBreak/>
                <w:t xml:space="preserve">regarding </w:t>
              </w:r>
            </w:ins>
            <w:ins w:id="165" w:author="tank" w:date="2020-02-26T23:23:00Z">
              <w:r>
                <w:rPr>
                  <w:rFonts w:eastAsia="新細明體" w:hint="eastAsia"/>
                  <w:color w:val="0070C0"/>
                  <w:lang w:val="en-US" w:eastAsia="zh-TW"/>
                </w:rPr>
                <w:t>step 3.</w:t>
              </w:r>
            </w:ins>
          </w:p>
          <w:p w14:paraId="3F8C23E4" w14:textId="1562FAA6" w:rsidR="00B61355" w:rsidRDefault="00B61355" w:rsidP="00B61355">
            <w:pPr>
              <w:spacing w:after="120"/>
              <w:rPr>
                <w:ins w:id="166" w:author="tank" w:date="2020-02-26T23:23:00Z"/>
                <w:rFonts w:eastAsia="新細明體" w:hint="eastAsia"/>
                <w:color w:val="0070C0"/>
                <w:lang w:val="en-US" w:eastAsia="zh-TW"/>
              </w:rPr>
            </w:pPr>
            <w:ins w:id="167" w:author="tank" w:date="2020-02-26T23:23:00Z">
              <w:r>
                <w:rPr>
                  <w:rFonts w:eastAsia="新細明體" w:hint="eastAsia"/>
                  <w:color w:val="0070C0"/>
                  <w:lang w:val="en-US" w:eastAsia="zh-TW"/>
                </w:rPr>
                <w:t xml:space="preserve">3. </w:t>
              </w:r>
            </w:ins>
            <w:ins w:id="168" w:author="tank" w:date="2020-02-26T23:18:00Z">
              <w:r w:rsidRPr="00B61355">
                <w:rPr>
                  <w:rFonts w:eastAsia="新細明體"/>
                  <w:color w:val="0070C0"/>
                  <w:lang w:val="en-US" w:eastAsia="zh-TW"/>
                </w:rPr>
                <w:t>Revise the NR-U WID to add a TR for such TPs or revise the relevant R16 basket WIs to add thos</w:t>
              </w:r>
              <w:r>
                <w:rPr>
                  <w:rFonts w:eastAsia="新細明體"/>
                  <w:color w:val="0070C0"/>
                  <w:lang w:val="en-US" w:eastAsia="zh-TW"/>
                </w:rPr>
                <w:t>e band combinations in question</w:t>
              </w:r>
            </w:ins>
            <w:ins w:id="169" w:author="tank" w:date="2020-02-26T23:23:00Z">
              <w:r>
                <w:rPr>
                  <w:rFonts w:eastAsia="新細明體" w:hint="eastAsia"/>
                  <w:color w:val="0070C0"/>
                  <w:lang w:val="en-US" w:eastAsia="zh-TW"/>
                </w:rPr>
                <w:t>.</w:t>
              </w:r>
            </w:ins>
          </w:p>
          <w:p w14:paraId="31D7069E" w14:textId="4AEB9B11" w:rsidR="00B61355" w:rsidRDefault="00B61355" w:rsidP="00B61355">
            <w:pPr>
              <w:spacing w:after="120"/>
              <w:rPr>
                <w:ins w:id="170" w:author="tank" w:date="2020-02-26T23:25:00Z"/>
                <w:rFonts w:eastAsia="新細明體" w:hint="eastAsia"/>
                <w:color w:val="0070C0"/>
                <w:lang w:val="en-US" w:eastAsia="zh-TW"/>
              </w:rPr>
            </w:pPr>
            <w:ins w:id="171" w:author="tank" w:date="2020-02-26T23:24:00Z">
              <w:r>
                <w:rPr>
                  <w:rFonts w:eastAsia="新細明體" w:hint="eastAsia"/>
                  <w:color w:val="0070C0"/>
                  <w:lang w:val="en-US" w:eastAsia="zh-TW"/>
                </w:rPr>
                <w:t xml:space="preserve">My question is that do we need to discuss this in this meeting? Our preference is to </w:t>
              </w:r>
            </w:ins>
            <w:ins w:id="172" w:author="tank" w:date="2020-02-26T23:25:00Z">
              <w:r>
                <w:rPr>
                  <w:rFonts w:eastAsia="新細明體" w:hint="eastAsia"/>
                  <w:color w:val="0070C0"/>
                  <w:lang w:val="en-US" w:eastAsia="zh-TW"/>
                </w:rPr>
                <w:t>add a TR for the NR-U WID to cover this, since those combinations are captured in the NR-U WID.</w:t>
              </w:r>
            </w:ins>
          </w:p>
          <w:p w14:paraId="4BA8BFBB" w14:textId="26AFD9BE" w:rsidR="00B61355" w:rsidRDefault="00B61355" w:rsidP="00B61355">
            <w:pPr>
              <w:spacing w:after="120"/>
              <w:rPr>
                <w:ins w:id="173" w:author="tank" w:date="2020-02-26T23:14:00Z"/>
                <w:rFonts w:eastAsia="新細明體" w:hint="eastAsia"/>
                <w:color w:val="0070C0"/>
                <w:lang w:val="en-US" w:eastAsia="zh-TW"/>
              </w:rPr>
            </w:pPr>
            <w:ins w:id="174" w:author="tank" w:date="2020-02-26T23:25:00Z">
              <w:r>
                <w:rPr>
                  <w:rFonts w:eastAsia="新細明體" w:hint="eastAsia"/>
                  <w:color w:val="0070C0"/>
                  <w:lang w:val="en-US" w:eastAsia="zh-TW"/>
                </w:rPr>
                <w:t xml:space="preserve">Also for new </w:t>
              </w:r>
            </w:ins>
            <w:ins w:id="175" w:author="tank" w:date="2020-02-26T23:26:00Z">
              <w:r>
                <w:rPr>
                  <w:rFonts w:eastAsia="新細明體" w:hint="eastAsia"/>
                  <w:color w:val="0070C0"/>
                  <w:lang w:val="en-US" w:eastAsia="zh-TW"/>
                </w:rPr>
                <w:t xml:space="preserve">NR-U request in this meeting, </w:t>
              </w:r>
              <w:r w:rsidR="003C4B51">
                <w:rPr>
                  <w:rFonts w:eastAsia="新細明體" w:hint="eastAsia"/>
                  <w:color w:val="0070C0"/>
                  <w:lang w:val="en-US" w:eastAsia="zh-TW"/>
                </w:rPr>
                <w:t xml:space="preserve">we think it will be good to capture in the </w:t>
              </w:r>
            </w:ins>
            <w:ins w:id="176" w:author="tank" w:date="2020-02-26T23:27:00Z">
              <w:r w:rsidR="003C4B51" w:rsidRPr="003C4B51">
                <w:rPr>
                  <w:rFonts w:eastAsia="新細明體"/>
                  <w:color w:val="0070C0"/>
                  <w:lang w:val="en-US" w:eastAsia="zh-TW"/>
                </w:rPr>
                <w:t>NR-U WID</w:t>
              </w:r>
              <w:r w:rsidR="003C4B51">
                <w:rPr>
                  <w:rFonts w:eastAsia="新細明體" w:hint="eastAsia"/>
                  <w:color w:val="0070C0"/>
                  <w:lang w:val="en-US" w:eastAsia="zh-TW"/>
                </w:rPr>
                <w:t xml:space="preserve"> </w:t>
              </w:r>
              <w:r w:rsidR="003C4B51">
                <w:rPr>
                  <w:rFonts w:eastAsia="新細明體"/>
                  <w:color w:val="0070C0"/>
                  <w:lang w:val="en-US" w:eastAsia="zh-TW"/>
                </w:rPr>
                <w:t>instead</w:t>
              </w:r>
              <w:r w:rsidR="003C4B51">
                <w:rPr>
                  <w:rFonts w:eastAsia="新細明體" w:hint="eastAsia"/>
                  <w:color w:val="0070C0"/>
                  <w:lang w:val="en-US" w:eastAsia="zh-TW"/>
                </w:rPr>
                <w:t xml:space="preserve"> of separately capturing in the R16 basket WID. I remember for LAA in the past, we have </w:t>
              </w:r>
              <w:proofErr w:type="gramStart"/>
              <w:r w:rsidR="003C4B51">
                <w:rPr>
                  <w:rFonts w:eastAsia="新細明體" w:hint="eastAsia"/>
                  <w:color w:val="0070C0"/>
                  <w:lang w:val="en-US" w:eastAsia="zh-TW"/>
                </w:rPr>
                <w:t>all</w:t>
              </w:r>
            </w:ins>
            <w:ins w:id="177" w:author="tank" w:date="2020-02-26T23:28:00Z">
              <w:r w:rsidR="003C4B51">
                <w:rPr>
                  <w:rFonts w:eastAsia="新細明體" w:hint="eastAsia"/>
                  <w:color w:val="0070C0"/>
                  <w:lang w:val="en-US" w:eastAsia="zh-TW"/>
                </w:rPr>
                <w:t xml:space="preserve"> the</w:t>
              </w:r>
              <w:proofErr w:type="gramEnd"/>
              <w:r w:rsidR="003C4B51">
                <w:rPr>
                  <w:rFonts w:eastAsia="新細明體" w:hint="eastAsia"/>
                  <w:color w:val="0070C0"/>
                  <w:lang w:val="en-US" w:eastAsia="zh-TW"/>
                </w:rPr>
                <w:t xml:space="preserve"> LAA combo in the LAA WID for the first release, and the basket approach started to apply in the next release if my memory is correct.</w:t>
              </w:r>
            </w:ins>
          </w:p>
          <w:p w14:paraId="3F84B462" w14:textId="77777777" w:rsidR="00B61355" w:rsidRDefault="00B61355" w:rsidP="00B61355">
            <w:pPr>
              <w:spacing w:after="120"/>
              <w:rPr>
                <w:ins w:id="178" w:author="tank" w:date="2020-02-26T23:13:00Z"/>
                <w:rFonts w:eastAsiaTheme="minorEastAsia"/>
                <w:color w:val="0070C0"/>
                <w:lang w:val="en-US" w:eastAsia="zh-CN"/>
              </w:rPr>
            </w:pPr>
            <w:ins w:id="179" w:author="tank" w:date="2020-02-26T23:13:00Z">
              <w:r>
                <w:rPr>
                  <w:rFonts w:eastAsiaTheme="minorEastAsia"/>
                  <w:color w:val="0070C0"/>
                  <w:lang w:val="en-US" w:eastAsia="zh-CN"/>
                </w:rPr>
                <w:t>Sub topic 4-1:</w:t>
              </w:r>
            </w:ins>
          </w:p>
          <w:p w14:paraId="2FDA3EFA" w14:textId="0EC1FFB9" w:rsidR="003C4B51" w:rsidRDefault="003C4B51" w:rsidP="00E113AF">
            <w:pPr>
              <w:spacing w:after="120"/>
              <w:rPr>
                <w:ins w:id="180" w:author="tank" w:date="2020-02-26T23:39:00Z"/>
                <w:rFonts w:eastAsia="新細明體" w:hint="eastAsia"/>
                <w:color w:val="0070C0"/>
                <w:lang w:val="en-US" w:eastAsia="zh-TW"/>
              </w:rPr>
            </w:pPr>
            <w:ins w:id="181" w:author="tank" w:date="2020-02-26T23:38:00Z">
              <w:r>
                <w:rPr>
                  <w:rFonts w:eastAsia="新細明體" w:hint="eastAsia"/>
                  <w:color w:val="0070C0"/>
                  <w:lang w:val="en-US" w:eastAsia="zh-TW"/>
                </w:rPr>
                <w:t>R4-</w:t>
              </w:r>
            </w:ins>
            <w:ins w:id="182" w:author="tank" w:date="2020-02-26T23:39:00Z">
              <w:r>
                <w:rPr>
                  <w:rFonts w:eastAsia="新細明體" w:hint="eastAsia"/>
                  <w:color w:val="0070C0"/>
                  <w:lang w:val="en-US" w:eastAsia="zh-TW"/>
                </w:rPr>
                <w:t xml:space="preserve">2000190: </w:t>
              </w:r>
              <w:r w:rsidRPr="003C4B51">
                <w:rPr>
                  <w:rFonts w:eastAsia="新細明體"/>
                  <w:color w:val="0070C0"/>
                  <w:lang w:val="en-US" w:eastAsia="zh-TW"/>
                </w:rPr>
                <w:t>Table 6.1.x.2-1: Maximum output power</w:t>
              </w:r>
              <w:r>
                <w:rPr>
                  <w:rFonts w:eastAsia="新細明體" w:hint="eastAsia"/>
                  <w:color w:val="0070C0"/>
                  <w:lang w:val="en-US" w:eastAsia="zh-TW"/>
                </w:rPr>
                <w:t xml:space="preserve"> is for UL configuration only. There are lots of DL only configurations added </w:t>
              </w:r>
            </w:ins>
            <w:ins w:id="183" w:author="tank" w:date="2020-02-26T23:40:00Z">
              <w:r>
                <w:rPr>
                  <w:rFonts w:eastAsia="新細明體" w:hint="eastAsia"/>
                  <w:color w:val="0070C0"/>
                  <w:lang w:val="en-US" w:eastAsia="zh-TW"/>
                </w:rPr>
                <w:t>to this table</w:t>
              </w:r>
            </w:ins>
            <w:ins w:id="184" w:author="tank" w:date="2020-02-26T23:39:00Z">
              <w:r>
                <w:rPr>
                  <w:rFonts w:eastAsia="新細明體" w:hint="eastAsia"/>
                  <w:color w:val="0070C0"/>
                  <w:lang w:val="en-US" w:eastAsia="zh-TW"/>
                </w:rPr>
                <w:t>.</w:t>
              </w:r>
            </w:ins>
          </w:p>
          <w:p w14:paraId="651C802F" w14:textId="67059325" w:rsidR="00A87017" w:rsidRDefault="002C17B7" w:rsidP="00E113AF">
            <w:pPr>
              <w:spacing w:after="120"/>
              <w:rPr>
                <w:ins w:id="185" w:author="tank" w:date="2020-02-27T00:06:00Z"/>
                <w:rFonts w:eastAsia="新細明體" w:hint="eastAsia"/>
                <w:color w:val="0070C0"/>
                <w:lang w:val="en-US" w:eastAsia="zh-TW"/>
              </w:rPr>
            </w:pPr>
            <w:ins w:id="186" w:author="tank" w:date="2020-02-26T23:47:00Z">
              <w:r w:rsidRPr="002C17B7">
                <w:rPr>
                  <w:rFonts w:eastAsia="新細明體"/>
                  <w:color w:val="0070C0"/>
                  <w:lang w:val="en-US" w:eastAsia="zh-TW"/>
                </w:rPr>
                <w:t>R4-2001222</w:t>
              </w:r>
              <w:r>
                <w:rPr>
                  <w:rFonts w:eastAsia="新細明體" w:hint="eastAsia"/>
                  <w:color w:val="0070C0"/>
                  <w:lang w:val="en-US" w:eastAsia="zh-TW"/>
                </w:rPr>
                <w:t xml:space="preserve">: </w:t>
              </w:r>
            </w:ins>
            <w:ins w:id="187" w:author="tank" w:date="2020-02-27T00:06:00Z">
              <w:r w:rsidR="00A87017">
                <w:rPr>
                  <w:rFonts w:eastAsia="新細明體" w:hint="eastAsia"/>
                  <w:color w:val="0070C0"/>
                  <w:lang w:val="en-US" w:eastAsia="zh-TW"/>
                </w:rPr>
                <w:t>We would like to echo the Skyworks question</w:t>
              </w:r>
            </w:ins>
            <w:ins w:id="188" w:author="tank" w:date="2020-02-27T00:07:00Z">
              <w:r w:rsidR="00A87017">
                <w:rPr>
                  <w:rFonts w:eastAsia="新細明體" w:hint="eastAsia"/>
                  <w:color w:val="0070C0"/>
                  <w:lang w:val="en-US" w:eastAsia="zh-TW"/>
                </w:rPr>
                <w:t xml:space="preserve">. </w:t>
              </w:r>
            </w:ins>
            <w:ins w:id="189" w:author="tank" w:date="2020-02-27T00:09:00Z">
              <w:r w:rsidR="00A87017">
                <w:rPr>
                  <w:rFonts w:eastAsia="新細明體" w:hint="eastAsia"/>
                  <w:color w:val="0070C0"/>
                  <w:lang w:val="en-US" w:eastAsia="zh-TW"/>
                </w:rPr>
                <w:t>I</w:t>
              </w:r>
            </w:ins>
            <w:ins w:id="190" w:author="tank" w:date="2020-02-27T00:07:00Z">
              <w:r w:rsidR="00A87017">
                <w:rPr>
                  <w:rFonts w:eastAsia="新細明體" w:hint="eastAsia"/>
                  <w:color w:val="0070C0"/>
                  <w:lang w:val="en-US" w:eastAsia="zh-TW"/>
                </w:rPr>
                <w:t>n LTE the exclusive zone is applied for</w:t>
              </w:r>
            </w:ins>
            <w:ins w:id="191" w:author="tank" w:date="2020-02-27T00:09:00Z">
              <w:r w:rsidR="00A87017">
                <w:rPr>
                  <w:rFonts w:eastAsia="新細明體" w:hint="eastAsia"/>
                  <w:color w:val="0070C0"/>
                  <w:lang w:val="en-US" w:eastAsia="zh-TW"/>
                </w:rPr>
                <w:t xml:space="preserve"> </w:t>
              </w:r>
            </w:ins>
            <w:ins w:id="192" w:author="tank" w:date="2020-02-27T00:10:00Z">
              <w:r w:rsidR="00A87017">
                <w:rPr>
                  <w:rFonts w:eastAsia="新細明體" w:hint="eastAsia"/>
                  <w:color w:val="0070C0"/>
                  <w:lang w:val="en-US" w:eastAsia="zh-TW"/>
                </w:rPr>
                <w:t>a</w:t>
              </w:r>
              <w:r w:rsidR="00A87017">
                <w:rPr>
                  <w:rFonts w:eastAsia="新細明體"/>
                  <w:color w:val="0070C0"/>
                  <w:lang w:val="en-US" w:eastAsia="zh-TW"/>
                </w:rPr>
                <w:t xml:space="preserve">ll the combinations </w:t>
              </w:r>
              <w:r w:rsidR="00A87017">
                <w:rPr>
                  <w:rFonts w:eastAsia="新細明體" w:hint="eastAsia"/>
                  <w:color w:val="0070C0"/>
                  <w:lang w:val="en-US" w:eastAsia="zh-TW"/>
                </w:rPr>
                <w:t>having</w:t>
              </w:r>
            </w:ins>
            <w:ins w:id="193" w:author="tank" w:date="2020-02-27T00:09:00Z">
              <w:r w:rsidR="00A87017">
                <w:rPr>
                  <w:rFonts w:eastAsia="新細明體" w:hint="eastAsia"/>
                  <w:color w:val="0070C0"/>
                  <w:lang w:val="en-US" w:eastAsia="zh-TW"/>
                </w:rPr>
                <w:t xml:space="preserve"> harmonic </w:t>
              </w:r>
            </w:ins>
            <w:ins w:id="194" w:author="tank" w:date="2020-02-27T00:11:00Z">
              <w:r w:rsidR="00A87017">
                <w:rPr>
                  <w:rFonts w:eastAsia="新細明體" w:hint="eastAsia"/>
                  <w:color w:val="0070C0"/>
                  <w:lang w:val="en-US" w:eastAsia="zh-TW"/>
                </w:rPr>
                <w:t xml:space="preserve">issue </w:t>
              </w:r>
            </w:ins>
            <w:ins w:id="195" w:author="tank" w:date="2020-02-27T00:09:00Z">
              <w:r w:rsidR="00A87017">
                <w:rPr>
                  <w:rFonts w:eastAsia="新細明體" w:hint="eastAsia"/>
                  <w:color w:val="0070C0"/>
                  <w:lang w:val="en-US" w:eastAsia="zh-TW"/>
                </w:rPr>
                <w:t>on band 46</w:t>
              </w:r>
            </w:ins>
            <w:ins w:id="196" w:author="tank" w:date="2020-02-27T00:11:00Z">
              <w:r w:rsidR="00A87017">
                <w:rPr>
                  <w:rFonts w:eastAsia="新細明體" w:hint="eastAsia"/>
                  <w:color w:val="0070C0"/>
                  <w:lang w:val="en-US" w:eastAsia="zh-TW"/>
                </w:rPr>
                <w:t>, g</w:t>
              </w:r>
            </w:ins>
            <w:ins w:id="197" w:author="tank" w:date="2020-02-27T00:09:00Z">
              <w:r w:rsidR="00A87017">
                <w:rPr>
                  <w:rFonts w:eastAsia="新細明體" w:hint="eastAsia"/>
                  <w:color w:val="0070C0"/>
                  <w:lang w:val="en-US" w:eastAsia="zh-TW"/>
                </w:rPr>
                <w:t>iven that band 46 is unlicensed band</w:t>
              </w:r>
            </w:ins>
            <w:ins w:id="198" w:author="tank" w:date="2020-02-27T00:10:00Z">
              <w:r w:rsidR="00A87017">
                <w:rPr>
                  <w:rFonts w:eastAsia="新細明體" w:hint="eastAsia"/>
                  <w:color w:val="0070C0"/>
                  <w:lang w:val="en-US" w:eastAsia="zh-TW"/>
                </w:rPr>
                <w:t xml:space="preserve">. </w:t>
              </w:r>
            </w:ins>
            <w:ins w:id="199" w:author="tank" w:date="2020-02-27T00:11:00Z">
              <w:r w:rsidR="00A87017">
                <w:rPr>
                  <w:rFonts w:eastAsia="新細明體" w:hint="eastAsia"/>
                  <w:color w:val="0070C0"/>
                  <w:lang w:val="en-US" w:eastAsia="zh-TW"/>
                </w:rPr>
                <w:t xml:space="preserve">Here </w:t>
              </w:r>
            </w:ins>
            <w:ins w:id="200" w:author="tank" w:date="2020-02-27T00:12:00Z">
              <w:r w:rsidR="00037830">
                <w:rPr>
                  <w:rFonts w:eastAsia="新細明體" w:hint="eastAsia"/>
                  <w:color w:val="0070C0"/>
                  <w:lang w:val="en-US" w:eastAsia="zh-TW"/>
                </w:rPr>
                <w:t xml:space="preserve">for </w:t>
              </w:r>
              <w:r w:rsidR="00037830" w:rsidRPr="00037830">
                <w:rPr>
                  <w:rFonts w:eastAsia="新細明體"/>
                  <w:color w:val="0070C0"/>
                  <w:lang w:val="en-US" w:eastAsia="zh-TW"/>
                </w:rPr>
                <w:t>harmonic mixing we are talking about de-sense of licensed band</w:t>
              </w:r>
              <w:r w:rsidR="00037830">
                <w:rPr>
                  <w:rFonts w:eastAsia="新細明體" w:hint="eastAsia"/>
                  <w:color w:val="0070C0"/>
                  <w:lang w:val="en-US" w:eastAsia="zh-TW"/>
                </w:rPr>
                <w:t xml:space="preserve">, though </w:t>
              </w:r>
            </w:ins>
            <w:ins w:id="201" w:author="tank" w:date="2020-02-27T00:28:00Z">
              <w:r w:rsidR="00BC0052">
                <w:rPr>
                  <w:rFonts w:eastAsia="新細明體" w:hint="eastAsia"/>
                  <w:color w:val="0070C0"/>
                  <w:lang w:val="en-US" w:eastAsia="zh-TW"/>
                </w:rPr>
                <w:t xml:space="preserve">it is true that </w:t>
              </w:r>
            </w:ins>
            <w:ins w:id="202" w:author="tank" w:date="2020-02-27T00:12:00Z">
              <w:r w:rsidR="00037830">
                <w:rPr>
                  <w:rFonts w:eastAsia="新細明體" w:hint="eastAsia"/>
                  <w:color w:val="0070C0"/>
                  <w:lang w:val="en-US" w:eastAsia="zh-TW"/>
                </w:rPr>
                <w:t xml:space="preserve">some of the requirements for licensed band are defined as N/A, but still it is discussed case by case. </w:t>
              </w:r>
            </w:ins>
            <w:ins w:id="203" w:author="tank" w:date="2020-02-27T00:13:00Z">
              <w:r w:rsidR="00037830">
                <w:rPr>
                  <w:rFonts w:eastAsia="新細明體" w:hint="eastAsia"/>
                  <w:color w:val="0070C0"/>
                  <w:lang w:val="en-US" w:eastAsia="zh-TW"/>
                </w:rPr>
                <w:t>We are not sure whether it is a litt</w:t>
              </w:r>
              <w:r w:rsidR="00BC0052">
                <w:rPr>
                  <w:rFonts w:eastAsia="新細明體" w:hint="eastAsia"/>
                  <w:color w:val="0070C0"/>
                  <w:lang w:val="en-US" w:eastAsia="zh-TW"/>
                </w:rPr>
                <w:t>le bit early to make it generic.</w:t>
              </w:r>
            </w:ins>
            <w:bookmarkStart w:id="204" w:name="_GoBack"/>
            <w:bookmarkEnd w:id="204"/>
          </w:p>
          <w:p w14:paraId="409505E2" w14:textId="79DB175F" w:rsidR="003C4B51" w:rsidRDefault="002C17B7" w:rsidP="00E113AF">
            <w:pPr>
              <w:spacing w:after="120"/>
              <w:rPr>
                <w:ins w:id="205" w:author="tank" w:date="2020-02-26T23:53:00Z"/>
                <w:rFonts w:eastAsia="新細明體" w:hint="eastAsia"/>
                <w:color w:val="0070C0"/>
                <w:lang w:val="en-US" w:eastAsia="zh-TW"/>
              </w:rPr>
            </w:pPr>
            <w:ins w:id="206" w:author="tank" w:date="2020-02-26T23:47:00Z">
              <w:r>
                <w:rPr>
                  <w:rFonts w:eastAsia="新細明體" w:hint="eastAsia"/>
                  <w:color w:val="0070C0"/>
                  <w:lang w:val="en-US" w:eastAsia="zh-TW"/>
                </w:rPr>
                <w:t xml:space="preserve">The proposed table and the note might need to be improved. </w:t>
              </w:r>
            </w:ins>
            <w:ins w:id="207" w:author="tank" w:date="2020-02-26T23:48:00Z">
              <w:r>
                <w:rPr>
                  <w:rFonts w:eastAsia="新細明體" w:hint="eastAsia"/>
                  <w:color w:val="0070C0"/>
                  <w:lang w:val="en-US" w:eastAsia="zh-TW"/>
                </w:rPr>
                <w:t xml:space="preserve">Usually we define </w:t>
              </w:r>
              <w:r>
                <w:rPr>
                  <w:rFonts w:eastAsia="新細明體"/>
                  <w:color w:val="0070C0"/>
                  <w:lang w:val="en-US" w:eastAsia="zh-TW"/>
                </w:rPr>
                <w:t>something</w:t>
              </w:r>
              <w:r>
                <w:rPr>
                  <w:rFonts w:eastAsia="新細明體" w:hint="eastAsia"/>
                  <w:color w:val="0070C0"/>
                  <w:lang w:val="en-US" w:eastAsia="zh-TW"/>
                </w:rPr>
                <w:t xml:space="preserve"> like N/A</w:t>
              </w:r>
            </w:ins>
            <w:ins w:id="208" w:author="tank" w:date="2020-02-26T23:49:00Z">
              <w:r>
                <w:rPr>
                  <w:rFonts w:eastAsia="新細明體" w:hint="eastAsia"/>
                  <w:color w:val="0070C0"/>
                  <w:lang w:val="en-US" w:eastAsia="zh-TW"/>
                </w:rPr>
                <w:t xml:space="preserve"> </w:t>
              </w:r>
            </w:ins>
            <w:ins w:id="209" w:author="tank" w:date="2020-02-26T23:51:00Z">
              <w:r>
                <w:rPr>
                  <w:rFonts w:eastAsia="新細明體" w:hint="eastAsia"/>
                  <w:color w:val="0070C0"/>
                  <w:lang w:val="en-US" w:eastAsia="zh-TW"/>
                </w:rPr>
                <w:t xml:space="preserve">mentioning that no requirements for something, this table seems </w:t>
              </w:r>
            </w:ins>
            <w:ins w:id="210" w:author="tank" w:date="2020-02-26T23:52:00Z">
              <w:r>
                <w:rPr>
                  <w:rFonts w:eastAsia="新細明體" w:hint="eastAsia"/>
                  <w:color w:val="0070C0"/>
                  <w:lang w:val="en-US" w:eastAsia="zh-TW"/>
                </w:rPr>
                <w:t xml:space="preserve">like </w:t>
              </w:r>
            </w:ins>
            <w:ins w:id="211" w:author="tank" w:date="2020-02-26T23:51:00Z">
              <w:r>
                <w:rPr>
                  <w:rFonts w:eastAsia="新細明體" w:hint="eastAsia"/>
                  <w:color w:val="0070C0"/>
                  <w:lang w:val="en-US" w:eastAsia="zh-TW"/>
                </w:rPr>
                <w:t>an opposite way</w:t>
              </w:r>
            </w:ins>
            <w:ins w:id="212" w:author="tank" w:date="2020-02-26T23:52:00Z">
              <w:r>
                <w:rPr>
                  <w:rFonts w:eastAsia="新細明體" w:hint="eastAsia"/>
                  <w:color w:val="0070C0"/>
                  <w:lang w:val="en-US" w:eastAsia="zh-TW"/>
                </w:rPr>
                <w:t xml:space="preserve"> to define this</w:t>
              </w:r>
            </w:ins>
            <w:ins w:id="213" w:author="tank" w:date="2020-02-26T23:54:00Z">
              <w:r>
                <w:rPr>
                  <w:rFonts w:eastAsia="新細明體" w:hint="eastAsia"/>
                  <w:color w:val="0070C0"/>
                  <w:lang w:val="en-US" w:eastAsia="zh-TW"/>
                </w:rPr>
                <w:t>.</w:t>
              </w:r>
            </w:ins>
          </w:p>
          <w:p w14:paraId="272D16AF" w14:textId="30B988E9" w:rsidR="003C4B51" w:rsidRPr="00BC0052" w:rsidRDefault="00037830" w:rsidP="00E113AF">
            <w:pPr>
              <w:spacing w:after="120"/>
              <w:rPr>
                <w:ins w:id="214" w:author="tank" w:date="2020-02-26T23:13:00Z"/>
                <w:rFonts w:eastAsia="新細明體" w:hint="eastAsia"/>
                <w:color w:val="0070C0"/>
                <w:lang w:val="en-US" w:eastAsia="zh-TW"/>
                <w:rPrChange w:id="215" w:author="tank" w:date="2020-02-27T00:27:00Z">
                  <w:rPr>
                    <w:ins w:id="216" w:author="tank" w:date="2020-02-26T23:13:00Z"/>
                    <w:rFonts w:eastAsiaTheme="minorEastAsia"/>
                    <w:color w:val="0070C0"/>
                    <w:lang w:val="en-US" w:eastAsia="zh-CN"/>
                  </w:rPr>
                </w:rPrChange>
              </w:rPr>
            </w:pPr>
            <w:ins w:id="217" w:author="tank" w:date="2020-02-27T00:22:00Z">
              <w:r w:rsidRPr="00037830">
                <w:rPr>
                  <w:rFonts w:eastAsia="新細明體"/>
                  <w:color w:val="0070C0"/>
                  <w:lang w:val="en-US" w:eastAsia="zh-TW"/>
                </w:rPr>
                <w:t>R4-2002021</w:t>
              </w:r>
              <w:r>
                <w:rPr>
                  <w:rFonts w:eastAsia="新細明體" w:hint="eastAsia"/>
                  <w:color w:val="0070C0"/>
                  <w:lang w:val="en-US" w:eastAsia="zh-TW"/>
                </w:rPr>
                <w:t xml:space="preserve">, </w:t>
              </w:r>
              <w:r>
                <w:rPr>
                  <w:rFonts w:eastAsia="新細明體"/>
                  <w:color w:val="0070C0"/>
                  <w:lang w:val="en-US" w:eastAsia="zh-TW"/>
                </w:rPr>
                <w:t>R4-200202</w:t>
              </w:r>
              <w:r>
                <w:rPr>
                  <w:rFonts w:eastAsia="新細明體" w:hint="eastAsia"/>
                  <w:color w:val="0070C0"/>
                  <w:lang w:val="en-US" w:eastAsia="zh-TW"/>
                </w:rPr>
                <w:t xml:space="preserve">2: </w:t>
              </w:r>
            </w:ins>
            <w:ins w:id="218" w:author="tank" w:date="2020-02-27T00:23:00Z">
              <w:r>
                <w:rPr>
                  <w:rFonts w:eastAsia="新細明體" w:hint="eastAsia"/>
                  <w:color w:val="0070C0"/>
                  <w:lang w:val="en-US" w:eastAsia="zh-TW"/>
                </w:rPr>
                <w:t>third order IMD</w:t>
              </w:r>
            </w:ins>
            <w:ins w:id="219" w:author="tank" w:date="2020-02-27T00:22:00Z">
              <w:r>
                <w:rPr>
                  <w:rFonts w:eastAsia="新細明體" w:hint="eastAsia"/>
                  <w:color w:val="0070C0"/>
                  <w:lang w:val="en-US" w:eastAsia="zh-TW"/>
                </w:rPr>
                <w:t xml:space="preserve"> </w:t>
              </w:r>
            </w:ins>
            <w:ins w:id="220" w:author="tank" w:date="2020-02-27T00:23:00Z">
              <w:r>
                <w:rPr>
                  <w:rFonts w:eastAsia="新細明體" w:hint="eastAsia"/>
                  <w:color w:val="0070C0"/>
                  <w:lang w:val="en-US" w:eastAsia="zh-TW"/>
                </w:rPr>
                <w:t xml:space="preserve">is mentioned in </w:t>
              </w:r>
            </w:ins>
            <w:ins w:id="221" w:author="tank" w:date="2020-02-27T00:22:00Z">
              <w:r>
                <w:rPr>
                  <w:rFonts w:eastAsia="新細明體" w:hint="eastAsia"/>
                  <w:color w:val="0070C0"/>
                  <w:lang w:val="en-US" w:eastAsia="zh-TW"/>
                </w:rPr>
                <w:t>the coexistence studies</w:t>
              </w:r>
            </w:ins>
            <w:ins w:id="222" w:author="tank" w:date="2020-02-27T00:23:00Z">
              <w:r>
                <w:rPr>
                  <w:rFonts w:eastAsia="新細明體" w:hint="eastAsia"/>
                  <w:color w:val="0070C0"/>
                  <w:lang w:val="en-US" w:eastAsia="zh-TW"/>
                </w:rPr>
                <w:t xml:space="preserve"> but with no MSD requirement</w:t>
              </w:r>
            </w:ins>
            <w:ins w:id="223" w:author="tank" w:date="2020-02-27T00:25:00Z">
              <w:r>
                <w:rPr>
                  <w:rFonts w:eastAsia="新細明體" w:hint="eastAsia"/>
                  <w:color w:val="0070C0"/>
                  <w:lang w:val="en-US" w:eastAsia="zh-TW"/>
                </w:rPr>
                <w:t xml:space="preserve"> for IMD, and also no single</w:t>
              </w:r>
            </w:ins>
            <w:ins w:id="224" w:author="tank" w:date="2020-02-27T00:26:00Z">
              <w:r>
                <w:rPr>
                  <w:rFonts w:eastAsia="新細明體" w:hint="eastAsia"/>
                  <w:color w:val="0070C0"/>
                  <w:lang w:val="en-US" w:eastAsia="zh-TW"/>
                </w:rPr>
                <w:t xml:space="preserve"> switched UL allowed?</w:t>
              </w:r>
            </w:ins>
            <w:ins w:id="225" w:author="tank" w:date="2020-02-27T00:25:00Z">
              <w:r>
                <w:rPr>
                  <w:rFonts w:eastAsia="新細明體" w:hint="eastAsia"/>
                  <w:color w:val="0070C0"/>
                  <w:lang w:val="en-US" w:eastAsia="zh-TW"/>
                </w:rPr>
                <w:t xml:space="preserve"> </w:t>
              </w:r>
            </w:ins>
          </w:p>
        </w:tc>
      </w:tr>
    </w:tbl>
    <w:p w14:paraId="78654C58" w14:textId="116E81D7" w:rsidR="00190084" w:rsidRDefault="00190084" w:rsidP="00190084">
      <w:pPr>
        <w:rPr>
          <w:color w:val="0070C0"/>
          <w:lang w:val="en-US" w:eastAsia="zh-CN"/>
        </w:rPr>
      </w:pPr>
      <w:r w:rsidRPr="003418CB">
        <w:rPr>
          <w:rFonts w:hint="eastAsia"/>
          <w:color w:val="0070C0"/>
          <w:lang w:val="en-US" w:eastAsia="zh-CN"/>
        </w:rPr>
        <w:lastRenderedPageBreak/>
        <w:t xml:space="preserve"> </w:t>
      </w:r>
    </w:p>
    <w:p w14:paraId="612EB338" w14:textId="77777777" w:rsidR="00190084" w:rsidRPr="00805BE8" w:rsidRDefault="00190084" w:rsidP="00190084">
      <w:pPr>
        <w:pStyle w:val="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2"/>
      </w:pPr>
      <w:r w:rsidRPr="00035C50">
        <w:t>Summary</w:t>
      </w:r>
      <w:r w:rsidRPr="00035C50">
        <w:rPr>
          <w:rFonts w:hint="eastAsia"/>
        </w:rPr>
        <w:t xml:space="preserve"> for 1st round </w:t>
      </w:r>
    </w:p>
    <w:p w14:paraId="2B9F0B2D" w14:textId="77777777" w:rsidR="00190084" w:rsidRPr="00805BE8" w:rsidRDefault="00190084" w:rsidP="00190084">
      <w:pPr>
        <w:pStyle w:val="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DD6DA" w14:textId="77777777" w:rsidR="00665FCD" w:rsidRDefault="00665FCD">
      <w:r>
        <w:separator/>
      </w:r>
    </w:p>
  </w:endnote>
  <w:endnote w:type="continuationSeparator" w:id="0">
    <w:p w14:paraId="451F5345" w14:textId="77777777" w:rsidR="00665FCD" w:rsidRDefault="0066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3B0E" w14:textId="77777777" w:rsidR="00665FCD" w:rsidRDefault="00665FCD">
      <w:r>
        <w:separator/>
      </w:r>
    </w:p>
  </w:footnote>
  <w:footnote w:type="continuationSeparator" w:id="0">
    <w:p w14:paraId="624509DC" w14:textId="77777777" w:rsidR="00665FCD" w:rsidRDefault="0066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4"/>
  </w:num>
  <w:num w:numId="19">
    <w:abstractNumId w:val="11"/>
  </w:num>
  <w:num w:numId="20">
    <w:abstractNumId w:val="8"/>
  </w:num>
  <w:num w:numId="21">
    <w:abstractNumId w:val="2"/>
  </w:num>
  <w:num w:numId="22">
    <w:abstractNumId w:val="9"/>
  </w:num>
  <w:num w:numId="23">
    <w:abstractNumId w:val="6"/>
  </w:num>
  <w:num w:numId="24">
    <w:abstractNumId w:val="1"/>
  </w:num>
  <w:num w:numId="2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1F4"/>
    <w:rsid w:val="00020C56"/>
    <w:rsid w:val="00026ACC"/>
    <w:rsid w:val="0003171D"/>
    <w:rsid w:val="00031C1D"/>
    <w:rsid w:val="00035C50"/>
    <w:rsid w:val="0003783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17B7"/>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4B51"/>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5FCD"/>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017"/>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35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0052"/>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1FB2"/>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14D"/>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5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5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4_e/Docs/R4-2002092.zip" TargetMode="External"/><Relationship Id="rId18" Type="http://schemas.openxmlformats.org/officeDocument/2006/relationships/hyperlink" Target="http://ftp.3gpp.org/TSG_RAN/WG4_Radio/TSGR4_94_e/Docs/R4-2002094.zip" TargetMode="External"/><Relationship Id="rId26" Type="http://schemas.openxmlformats.org/officeDocument/2006/relationships/hyperlink" Target="http://ftp.3gpp.org/TSG_RAN/WG4_Radio/TSGR4_94_e/Docs/R4-2002022.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0191.zip" TargetMode="External"/><Relationship Id="rId7" Type="http://schemas.openxmlformats.org/officeDocument/2006/relationships/webSettings" Target="webSettings.xml"/><Relationship Id="rId12" Type="http://schemas.openxmlformats.org/officeDocument/2006/relationships/hyperlink" Target="http://ftp.3gpp.org/TSG_RAN/WG4_Radio/TSGR4_94_e/Docs/R4-2001714.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1.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0709.zip" TargetMode="External"/><Relationship Id="rId20" Type="http://schemas.openxmlformats.org/officeDocument/2006/relationships/hyperlink" Target="http://ftp.3gpp.org/TSG_RAN/WG4_Radio/TSGR4_94_e/Docs/R4-2000190.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4_e/Docs/R4-2002095.zip" TargetMode="External"/><Relationship Id="rId24" Type="http://schemas.openxmlformats.org/officeDocument/2006/relationships/hyperlink" Target="http://ftp.3gpp.org/TSG_RAN/WG4_Radio/TSGR4_94_e/Docs/R4-2002020.zip" TargetMode="External"/><Relationship Id="rId5" Type="http://schemas.microsoft.com/office/2007/relationships/stylesWithEffects" Target="stylesWithEffects.xml"/><Relationship Id="rId15" Type="http://schemas.openxmlformats.org/officeDocument/2006/relationships/hyperlink" Target="http://ftp.3gpp.org/TSG_RAN/WG4_Radio/TSGR4_94_e/Docs/R4-2000708.zip" TargetMode="External"/><Relationship Id="rId23" Type="http://schemas.openxmlformats.org/officeDocument/2006/relationships/hyperlink" Target="http://ftp.3gpp.org/TSG_RAN/WG4_Radio/TSGR4_94_e/Docs/R4-2002019.zip" TargetMode="External"/><Relationship Id="rId28" Type="http://schemas.openxmlformats.org/officeDocument/2006/relationships/fontTable" Target="fontTable.xml"/><Relationship Id="rId10" Type="http://schemas.openxmlformats.org/officeDocument/2006/relationships/hyperlink" Target="http://ftp.3gpp.org/TSG_RAN/WG4_Radio/TSGR4_94_e/Docs/R4-2000399.zip" TargetMode="External"/><Relationship Id="rId19" Type="http://schemas.openxmlformats.org/officeDocument/2006/relationships/hyperlink" Target="http://ftp.3gpp.org/TSG_RAN/WG4_Radio/TSGR4_94_e/Docs/R4-200171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4_e/Docs/R4-2002093.zip" TargetMode="External"/><Relationship Id="rId22" Type="http://schemas.openxmlformats.org/officeDocument/2006/relationships/hyperlink" Target="http://ftp.3gpp.org/TSG_RAN/WG4_Radio/TSGR4_94_e/Docs/R4-2001222.zip" TargetMode="External"/><Relationship Id="rId27" Type="http://schemas.openxmlformats.org/officeDocument/2006/relationships/hyperlink" Target="http://ftp.3gpp.org/TSG_RAN/WG4_Radio/TSGR4_94_e/Docs/R4-2001714.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D922-5248-474B-89BA-0237341F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6205</Words>
  <Characters>35373</Characters>
  <Application>Microsoft Office Word</Application>
  <DocSecurity>0</DocSecurity>
  <Lines>294</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41496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2020-02-26T16:29:00Z</dcterms:created>
  <dcterms:modified xsi:type="dcterms:W3CDTF">2020-02-26T16:29:00Z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