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proofErr w:type="spellStart"/>
      <w:r w:rsidRPr="005D7AF8">
        <w:rPr>
          <w:rFonts w:hint="eastAsia"/>
          <w:lang w:eastAsia="ja-JP"/>
        </w:rPr>
        <w:t>Introduction</w:t>
      </w:r>
      <w:proofErr w:type="spellEnd"/>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C649BD" w:rsidRPr="00805BE8">
        <w:rPr>
          <w:lang w:eastAsia="ja-JP"/>
        </w:rPr>
        <w:t>T</w:t>
      </w:r>
      <w:r w:rsidR="00923B85">
        <w:rPr>
          <w:lang w:eastAsia="ja-JP"/>
        </w:rPr>
        <w:t>x</w:t>
      </w:r>
      <w:proofErr w:type="spellEnd"/>
      <w:r w:rsidR="00923B85">
        <w:rPr>
          <w:lang w:eastAsia="ja-JP"/>
        </w:rPr>
        <w:t xml:space="preserve"> </w:t>
      </w:r>
      <w:proofErr w:type="spellStart"/>
      <w:r w:rsidR="00923B85">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0171F4"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0171F4"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w:t>
            </w:r>
            <w:proofErr w:type="gramStart"/>
            <w:r>
              <w:t>definition</w:t>
            </w:r>
            <w:proofErr w:type="gramEnd"/>
            <w:r>
              <w:t xml:space="preserve">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w:t>
            </w:r>
            <w:r w:rsidRPr="00177F30">
              <w:lastRenderedPageBreak/>
              <w:t xml:space="preserve">adopted for </w:t>
            </w:r>
            <w:proofErr w:type="spellStart"/>
            <w:r w:rsidRPr="00177F30">
              <w:t>eLAA</w:t>
            </w:r>
            <w:proofErr w:type="spellEnd"/>
            <w:r w:rsidRPr="00177F30">
              <w:t xml:space="preserve"> are up to date so that A-MPR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08883FCB" w14:textId="0D4B57F7" w:rsidR="007B5F6F" w:rsidRDefault="007B5F6F" w:rsidP="00B4108D">
      <w:pPr>
        <w:pStyle w:val="Heading3"/>
        <w:rPr>
          <w:sz w:val="24"/>
          <w:szCs w:val="16"/>
        </w:rPr>
      </w:pPr>
      <w:r>
        <w:rPr>
          <w:sz w:val="24"/>
          <w:szCs w:val="16"/>
        </w:rPr>
        <w:t xml:space="preserve">Power </w:t>
      </w:r>
      <w:proofErr w:type="spellStart"/>
      <w:r>
        <w:rPr>
          <w:sz w:val="24"/>
          <w:szCs w:val="16"/>
        </w:rPr>
        <w:t>class</w:t>
      </w:r>
      <w:proofErr w:type="spellEnd"/>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proofErr w:type="spellStart"/>
      <w:r>
        <w:rPr>
          <w:sz w:val="24"/>
          <w:szCs w:val="16"/>
        </w:rPr>
        <w:t>Other</w:t>
      </w:r>
      <w:proofErr w:type="spellEnd"/>
      <w:r>
        <w:rPr>
          <w:sz w:val="24"/>
          <w:szCs w:val="16"/>
        </w:rPr>
        <w:t xml:space="preserve"> </w:t>
      </w:r>
      <w:proofErr w:type="spellStart"/>
      <w:r>
        <w:rPr>
          <w:sz w:val="24"/>
          <w:szCs w:val="16"/>
        </w:rPr>
        <w:t>Tx</w:t>
      </w:r>
      <w:proofErr w:type="spellEnd"/>
      <w:r>
        <w:rPr>
          <w:sz w:val="24"/>
          <w:szCs w:val="16"/>
        </w:rPr>
        <w:t xml:space="preserve"> </w:t>
      </w:r>
      <w:proofErr w:type="spellStart"/>
      <w:r>
        <w:rPr>
          <w:sz w:val="24"/>
          <w:szCs w:val="16"/>
        </w:rPr>
        <w:t>requirements</w:t>
      </w:r>
      <w:proofErr w:type="spellEnd"/>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xml:space="preserve">.  Which ones can be agreed?  If not, is there a </w:t>
      </w:r>
      <w:proofErr w:type="gramStart"/>
      <w:r w:rsidR="00051CEC">
        <w:rPr>
          <w:rFonts w:eastAsia="SimSun"/>
          <w:szCs w:val="24"/>
          <w:lang w:eastAsia="zh-CN"/>
        </w:rPr>
        <w:t>counter-proposal</w:t>
      </w:r>
      <w:proofErr w:type="gramEnd"/>
      <w:r w:rsidR="00051CEC">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proofErr w:type="gramStart"/>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Skyworks</w:t>
            </w:r>
            <w:proofErr w:type="gramEnd"/>
            <w:r w:rsidR="00775990">
              <w:rPr>
                <w:rFonts w:eastAsiaTheme="minorEastAsia"/>
                <w:color w:val="0070C0"/>
                <w:lang w:val="en-US" w:eastAsia="zh-CN"/>
              </w:rPr>
              <w:t xml:space="preserve">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If ACLR may be seen as redundant for PC5 (which our measurement also shows) it is not the case for PC3. In order to support LAA coexistence and have a consistent set of </w:t>
            </w:r>
            <w:proofErr w:type="gramStart"/>
            <w:r>
              <w:rPr>
                <w:rFonts w:eastAsiaTheme="minorEastAsia"/>
                <w:color w:val="0070C0"/>
                <w:lang w:val="en-US" w:eastAsia="zh-CN"/>
              </w:rPr>
              <w:t>requirement</w:t>
            </w:r>
            <w:proofErr w:type="gramEnd"/>
            <w:r>
              <w:rPr>
                <w:rFonts w:eastAsiaTheme="minorEastAsia"/>
                <w:color w:val="0070C0"/>
                <w:lang w:val="en-US" w:eastAsia="zh-CN"/>
              </w:rPr>
              <w:t xml:space="preserve">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 xml:space="preserve">The LO leakage and IQ image for NR is -28 </w:t>
            </w:r>
            <w:proofErr w:type="spellStart"/>
            <w:r>
              <w:rPr>
                <w:lang w:val="en-US"/>
              </w:rPr>
              <w:t>dBc</w:t>
            </w:r>
            <w:proofErr w:type="spellEnd"/>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1.2.2: Option 1 but also a specification for PC3: an ACLR specification is key for coexistence between systems. We support ACLR = 27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PC5 and 30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 xml:space="preserve">1.2.3: Proposal 4: this is subject to discussion for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full-power modes (support of antenna virtualization will be specified). Proposal 5: agree for 5 GHz NR-U, the regulatory requirements on unwanted emissions are the same as for </w:t>
            </w:r>
            <w:proofErr w:type="spellStart"/>
            <w:r>
              <w:rPr>
                <w:rFonts w:eastAsiaTheme="minorEastAsia"/>
                <w:color w:val="0070C0"/>
                <w:lang w:val="en-US" w:eastAsia="zh-CN"/>
              </w:rPr>
              <w:t>eLAA</w:t>
            </w:r>
            <w:proofErr w:type="spellEnd"/>
            <w:r>
              <w:rPr>
                <w:rFonts w:eastAsiaTheme="minorEastAsia"/>
                <w:color w:val="0070C0"/>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proofErr w:type="gramStart"/>
            <w:r w:rsidRPr="0033239F">
              <w:rPr>
                <w:rFonts w:eastAsiaTheme="minorEastAsia"/>
                <w:color w:val="0070C0"/>
                <w:lang w:val="en-US" w:eastAsia="zh-CN"/>
              </w:rPr>
              <w:t>Sub topic</w:t>
            </w:r>
            <w:proofErr w:type="gramEnd"/>
            <w:r w:rsidRPr="0033239F">
              <w:rPr>
                <w:rFonts w:eastAsiaTheme="minorEastAsia"/>
                <w:color w:val="0070C0"/>
                <w:lang w:val="en-US" w:eastAsia="zh-CN"/>
              </w:rPr>
              <w:t xml:space="preserve">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proofErr w:type="gramStart"/>
            <w:r w:rsidRPr="0033239F">
              <w:rPr>
                <w:rFonts w:eastAsiaTheme="minorEastAsia"/>
                <w:color w:val="0070C0"/>
                <w:lang w:val="en-US" w:eastAsia="zh-CN"/>
              </w:rPr>
              <w:t>Sub topic</w:t>
            </w:r>
            <w:proofErr w:type="gramEnd"/>
            <w:r w:rsidRPr="0033239F">
              <w:rPr>
                <w:rFonts w:eastAsiaTheme="minorEastAsia"/>
                <w:color w:val="0070C0"/>
                <w:lang w:val="en-US" w:eastAsia="zh-CN"/>
              </w:rPr>
              <w:t xml:space="preserve">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proofErr w:type="gramStart"/>
            <w:r w:rsidRPr="0033239F">
              <w:rPr>
                <w:rFonts w:eastAsiaTheme="minorEastAsia"/>
                <w:color w:val="0070C0"/>
                <w:lang w:val="en-US" w:eastAsia="zh-CN"/>
              </w:rPr>
              <w:t>Sub topic</w:t>
            </w:r>
            <w:proofErr w:type="gramEnd"/>
            <w:r w:rsidRPr="0033239F">
              <w:rPr>
                <w:rFonts w:eastAsiaTheme="minorEastAsia"/>
                <w:color w:val="0070C0"/>
                <w:lang w:val="en-US" w:eastAsia="zh-CN"/>
              </w:rPr>
              <w:t xml:space="preserve">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lastRenderedPageBreak/>
              <w:t xml:space="preserve">Option 2: </w:t>
            </w:r>
            <w:r>
              <w:rPr>
                <w:rFonts w:eastAsia="SimSun"/>
                <w:szCs w:val="24"/>
                <w:lang w:eastAsia="zh-CN"/>
              </w:rPr>
              <w:t xml:space="preserve">Both PC5 (20 dBm </w:t>
            </w:r>
            <w:r>
              <w:t>± 2 dB) and PC3 (</w:t>
            </w:r>
            <w:r>
              <w:rPr>
                <w:rFonts w:eastAsia="SimSun"/>
                <w:szCs w:val="24"/>
                <w:lang w:eastAsia="zh-CN"/>
              </w:rPr>
              <w:t xml:space="preserve">23 dBm </w:t>
            </w:r>
            <w:r>
              <w:t xml:space="preserve">± 2 dB) where PC3 is allowed to be met using </w:t>
            </w:r>
            <w:proofErr w:type="spellStart"/>
            <w:r>
              <w:t>TxDiv</w:t>
            </w:r>
            <w:proofErr w:type="spellEnd"/>
            <w:r>
              <w:t xml:space="preserve">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2 with lower tolerance modifications so that both tolerances are +2/-3 </w:t>
            </w:r>
            <w:proofErr w:type="spellStart"/>
            <w:r>
              <w:rPr>
                <w:rFonts w:eastAsiaTheme="minorEastAsia"/>
                <w:color w:val="0070C0"/>
                <w:lang w:val="en-US" w:eastAsia="zh-CN"/>
              </w:rPr>
              <w:t>dB.</w:t>
            </w:r>
            <w:proofErr w:type="spellEnd"/>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LO Leakage and IQ </w:t>
            </w:r>
            <w:proofErr w:type="spellStart"/>
            <w:r>
              <w:rPr>
                <w:rFonts w:eastAsiaTheme="minorEastAsia"/>
                <w:color w:val="0070C0"/>
                <w:lang w:val="en-US" w:eastAsia="zh-CN"/>
              </w:rPr>
              <w:t>imageOK</w:t>
            </w:r>
            <w:proofErr w:type="spellEnd"/>
            <w:r>
              <w:rPr>
                <w:rFonts w:eastAsiaTheme="minorEastAsia"/>
                <w:color w:val="0070C0"/>
                <w:lang w:val="en-US" w:eastAsia="zh-CN"/>
              </w:rPr>
              <w:t xml:space="preserve"> to reuse NR -28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For 256 QAM, Intel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 xml:space="preserve">m Rel-16 NR-U, or still include it but want to further consider the assumptions of LO, image, </w:t>
              </w:r>
              <w:proofErr w:type="spellStart"/>
              <w:r>
                <w:rPr>
                  <w:rFonts w:eastAsiaTheme="minorEastAsia"/>
                  <w:color w:val="0070C0"/>
                  <w:lang w:val="en-US" w:eastAsia="zh-CN"/>
                </w:rPr>
                <w:t>etc</w:t>
              </w:r>
              <w:proofErr w:type="spellEnd"/>
              <w:r>
                <w:rPr>
                  <w:rFonts w:eastAsiaTheme="minorEastAsia"/>
                  <w:color w:val="0070C0"/>
                  <w:lang w:val="en-US" w:eastAsia="zh-CN"/>
                </w:rPr>
                <w:t>?</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0" w:author="Gene Fong" w:date="2020-02-25T14:20:00Z"/>
                <w:lang w:val="en-US"/>
              </w:rPr>
            </w:pPr>
            <w:ins w:id="31" w:author="Gene Fong" w:date="2020-02-25T14:20:00Z">
              <w:r>
                <w:rPr>
                  <w:lang w:val="en-US"/>
                </w:rPr>
                <w:t xml:space="preserve">The LO leakage and IQ image for NR is -28 </w:t>
              </w:r>
              <w:proofErr w:type="spellStart"/>
              <w:r>
                <w:rPr>
                  <w:lang w:val="en-US"/>
                </w:rPr>
                <w:t>dBc</w:t>
              </w:r>
              <w:proofErr w:type="spellEnd"/>
            </w:ins>
          </w:p>
          <w:p w14:paraId="28DA0560" w14:textId="77777777" w:rsidR="009867D8" w:rsidRDefault="009867D8" w:rsidP="009867D8">
            <w:pPr>
              <w:pStyle w:val="ListParagraph"/>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4" w:author="Gene Fong" w:date="2020-02-25T14:20:00Z"/>
                <w:lang w:val="en-US"/>
              </w:rPr>
            </w:pPr>
            <w:ins w:id="35" w:author="Gene Fong" w:date="2020-02-25T14:20:00Z">
              <w:r>
                <w:rPr>
                  <w:lang w:val="en-US"/>
                </w:rPr>
                <w:t xml:space="preserve">[Qualcomm] Agreed.  The point is that -25 </w:t>
              </w:r>
              <w:proofErr w:type="spellStart"/>
              <w:r>
                <w:rPr>
                  <w:lang w:val="en-US"/>
                </w:rPr>
                <w:t>dBc</w:t>
              </w:r>
              <w:proofErr w:type="spellEnd"/>
              <w:r>
                <w:rPr>
                  <w:lang w:val="en-US"/>
                </w:rPr>
                <w:t xml:space="preserve">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6" w:author="Gene Fong" w:date="2020-02-25T14:20:00Z"/>
                <w:lang w:val="en-US"/>
              </w:rPr>
            </w:pPr>
            <w:ins w:id="47" w:author="Gene Fong" w:date="2020-02-25T14:20:00Z">
              <w:r>
                <w:rPr>
                  <w:lang w:val="en-US"/>
                </w:rPr>
                <w:lastRenderedPageBreak/>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8" w:author="Gene Fong" w:date="2020-02-25T14:20:00Z"/>
                <w:lang w:val="en-US"/>
              </w:rPr>
            </w:pPr>
            <w:ins w:id="49" w:author="Gene Fong" w:date="2020-02-25T14:20:00Z">
              <w:r>
                <w:rPr>
                  <w:lang w:val="en-US"/>
                </w:rPr>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0" w:author="Gene Fong" w:date="2020-02-25T14:20:00Z"/>
                <w:lang w:val="en-US"/>
              </w:rPr>
            </w:pPr>
            <w:ins w:id="51" w:author="Gene Fong" w:date="2020-02-25T14:20:00Z">
              <w:r>
                <w:rPr>
                  <w:lang w:val="en-US"/>
                </w:rPr>
                <w:t xml:space="preserve">[Qualcomm] My point is that the </w:t>
              </w:r>
              <w:proofErr w:type="spellStart"/>
              <w:r>
                <w:rPr>
                  <w:lang w:val="en-US"/>
                </w:rPr>
                <w:t>eLAA</w:t>
              </w:r>
              <w:proofErr w:type="spellEnd"/>
              <w:r>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Pr>
                  <w:lang w:val="en-US"/>
                </w:rPr>
                <w:t>eLAA</w:t>
              </w:r>
              <w:proofErr w:type="spellEnd"/>
              <w:r>
                <w:rPr>
                  <w:lang w:val="en-US"/>
                </w:rPr>
                <w:t xml:space="preserve"> specification.</w:t>
              </w:r>
            </w:ins>
          </w:p>
          <w:p w14:paraId="1ECE4C04" w14:textId="77777777" w:rsidR="009867D8" w:rsidRDefault="009867D8" w:rsidP="007D1B50">
            <w:pPr>
              <w:spacing w:after="120"/>
              <w:rPr>
                <w:ins w:id="52" w:author="Gene Fong" w:date="2020-02-25T14:20:00Z"/>
                <w:rFonts w:eastAsiaTheme="minorEastAsia"/>
                <w:color w:val="0070C0"/>
                <w:lang w:val="en-US" w:eastAsia="zh-CN"/>
              </w:rPr>
            </w:pPr>
          </w:p>
        </w:tc>
      </w:tr>
      <w:tr w:rsidR="00F9414D" w14:paraId="5E010C7E" w14:textId="77777777" w:rsidTr="007D1B50">
        <w:trPr>
          <w:ins w:id="53" w:author="Alexander Sayenko" w:date="2020-02-26T12:56:00Z"/>
        </w:trPr>
        <w:tc>
          <w:tcPr>
            <w:tcW w:w="1583" w:type="dxa"/>
          </w:tcPr>
          <w:p w14:paraId="0E476FEB" w14:textId="26307F7D" w:rsidR="00F9414D" w:rsidRDefault="00F9414D" w:rsidP="007D1B50">
            <w:pPr>
              <w:spacing w:after="120"/>
              <w:rPr>
                <w:ins w:id="54" w:author="Alexander Sayenko" w:date="2020-02-26T12:56:00Z"/>
                <w:rFonts w:eastAsiaTheme="minorEastAsia"/>
                <w:color w:val="0070C0"/>
                <w:lang w:eastAsia="zh-CN"/>
              </w:rPr>
            </w:pPr>
            <w:ins w:id="55"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6" w:author="Alexander Sayenko" w:date="2020-02-26T12:56:00Z"/>
                <w:rFonts w:eastAsiaTheme="minorEastAsia"/>
                <w:color w:val="0070C0"/>
                <w:lang w:val="en-US" w:eastAsia="zh-CN"/>
              </w:rPr>
            </w:pPr>
            <w:proofErr w:type="gramStart"/>
            <w:ins w:id="57" w:author="Alexander Sayenko" w:date="2020-02-26T12:56:00Z">
              <w:r w:rsidRPr="00F9414D">
                <w:rPr>
                  <w:rFonts w:eastAsiaTheme="minorEastAsia" w:hint="eastAsia"/>
                  <w:color w:val="0070C0"/>
                  <w:lang w:val="en-US" w:eastAsia="zh-CN"/>
                </w:rPr>
                <w:t>Sub topic</w:t>
              </w:r>
              <w:proofErr w:type="gramEnd"/>
              <w:r w:rsidRPr="00F9414D">
                <w:rPr>
                  <w:rFonts w:eastAsiaTheme="minorEastAsia" w:hint="eastAsia"/>
                  <w:color w:val="0070C0"/>
                  <w:lang w:val="en-US" w:eastAsia="zh-CN"/>
                </w:rPr>
                <w:t xml:space="preserve">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8" w:author="Alexander Sayenko" w:date="2020-02-26T12:56:00Z"/>
                <w:rFonts w:eastAsiaTheme="minorEastAsia"/>
                <w:color w:val="0070C0"/>
                <w:lang w:val="en-US" w:eastAsia="zh-CN"/>
              </w:rPr>
            </w:pPr>
            <w:ins w:id="59"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w:t>
              </w:r>
              <w:proofErr w:type="spellStart"/>
              <w:r w:rsidRPr="00F9414D">
                <w:rPr>
                  <w:rFonts w:eastAsiaTheme="minorEastAsia"/>
                  <w:color w:val="0070C0"/>
                  <w:lang w:val="en-US" w:eastAsia="zh-CN"/>
                </w:rPr>
                <w:t>TxDiv</w:t>
              </w:r>
              <w:proofErr w:type="spellEnd"/>
              <w:r w:rsidRPr="00F9414D">
                <w:rPr>
                  <w:rFonts w:eastAsiaTheme="minorEastAsia"/>
                  <w:color w:val="0070C0"/>
                  <w:lang w:val="en-US" w:eastAsia="zh-CN"/>
                </w:rPr>
                <w:t xml:space="preserve"> between two PC5 PAs, can be discussed further. </w:t>
              </w:r>
              <w:r>
                <w:rPr>
                  <w:rFonts w:eastAsiaTheme="minorEastAsia"/>
                  <w:color w:val="0070C0"/>
                  <w:lang w:val="en-US" w:eastAsia="zh-CN"/>
                </w:rPr>
                <w:t xml:space="preserve">We share Qualcomm’s concern that </w:t>
              </w:r>
            </w:ins>
            <w:ins w:id="60"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1" w:author="Alexander Sayenko" w:date="2020-02-26T12:56:00Z"/>
                <w:rFonts w:eastAsiaTheme="minorEastAsia"/>
                <w:color w:val="0070C0"/>
                <w:lang w:val="en-US" w:eastAsia="zh-CN"/>
              </w:rPr>
            </w:pPr>
            <w:proofErr w:type="gramStart"/>
            <w:ins w:id="62" w:author="Alexander Sayenko" w:date="2020-02-26T12:56:00Z">
              <w:r w:rsidRPr="00F9414D">
                <w:rPr>
                  <w:rFonts w:eastAsiaTheme="minorEastAsia" w:hint="eastAsia"/>
                  <w:color w:val="0070C0"/>
                  <w:lang w:val="en-US" w:eastAsia="zh-CN"/>
                </w:rPr>
                <w:t>Sub topic</w:t>
              </w:r>
              <w:proofErr w:type="gramEnd"/>
              <w:r w:rsidRPr="00F9414D">
                <w:rPr>
                  <w:rFonts w:eastAsiaTheme="minorEastAsia" w:hint="eastAsia"/>
                  <w:color w:val="0070C0"/>
                  <w:lang w:val="en-US" w:eastAsia="zh-CN"/>
                </w:rPr>
                <w:t xml:space="preserve">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3" w:author="Alexander Sayenko" w:date="2020-02-26T12:56:00Z"/>
                <w:rFonts w:eastAsiaTheme="minorEastAsia"/>
                <w:color w:val="0070C0"/>
                <w:lang w:val="en-US" w:eastAsia="zh-CN"/>
              </w:rPr>
            </w:pPr>
            <w:ins w:id="64" w:author="Alexander Sayenko" w:date="2020-02-26T12:58:00Z">
              <w:r>
                <w:rPr>
                  <w:rFonts w:eastAsiaTheme="minorEastAsia"/>
                  <w:color w:val="0070C0"/>
                  <w:lang w:val="en-US" w:eastAsia="zh-CN"/>
                </w:rPr>
                <w:t>Our general view is that ACLR is essential for co-</w:t>
              </w:r>
            </w:ins>
            <w:ins w:id="65" w:author="Alexander Sayenko" w:date="2020-02-26T13:00:00Z">
              <w:r>
                <w:rPr>
                  <w:rFonts w:eastAsiaTheme="minorEastAsia"/>
                  <w:color w:val="0070C0"/>
                  <w:lang w:val="en-US" w:eastAsia="zh-CN"/>
                </w:rPr>
                <w:t>existence</w:t>
              </w:r>
            </w:ins>
            <w:ins w:id="66" w:author="Alexander Sayenko" w:date="2020-02-26T12:58:00Z">
              <w:r>
                <w:rPr>
                  <w:rFonts w:eastAsiaTheme="minorEastAsia"/>
                  <w:color w:val="0070C0"/>
                  <w:lang w:val="en-US" w:eastAsia="zh-CN"/>
                </w:rPr>
                <w:t xml:space="preserve"> with other systems. </w:t>
              </w:r>
            </w:ins>
            <w:ins w:id="67"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8" w:author="Alexander Sayenko" w:date="2020-02-26T12:58:00Z">
              <w:r>
                <w:rPr>
                  <w:rFonts w:eastAsiaTheme="minorEastAsia"/>
                  <w:color w:val="0070C0"/>
                  <w:lang w:val="en-US" w:eastAsia="zh-CN"/>
                </w:rPr>
                <w:t>c</w:t>
              </w:r>
            </w:ins>
            <w:ins w:id="69" w:author="Alexander Sayenko" w:date="2020-02-26T12:56:00Z">
              <w:r w:rsidRPr="00F9414D">
                <w:rPr>
                  <w:rFonts w:eastAsiaTheme="minorEastAsia"/>
                  <w:color w:val="0070C0"/>
                  <w:lang w:val="en-US" w:eastAsia="zh-CN"/>
                </w:rPr>
                <w:t xml:space="preserve"> for PC5)</w:t>
              </w:r>
            </w:ins>
            <w:ins w:id="70" w:author="Alexander Sayenko" w:date="2020-02-26T13:00:00Z">
              <w:r>
                <w:rPr>
                  <w:rFonts w:eastAsiaTheme="minorEastAsia"/>
                  <w:color w:val="0070C0"/>
                  <w:lang w:val="en-US" w:eastAsia="zh-CN"/>
                </w:rPr>
                <w:t>; and even if it is the case then there should be nothing wrong in defining ACLR.</w:t>
              </w:r>
            </w:ins>
            <w:ins w:id="71"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rsidP="00F9414D">
            <w:pPr>
              <w:spacing w:after="120"/>
              <w:rPr>
                <w:ins w:id="72" w:author="Alexander Sayenko" w:date="2020-02-26T12:56:00Z"/>
                <w:rFonts w:eastAsiaTheme="minorEastAsia"/>
                <w:color w:val="0070C0"/>
                <w:lang w:val="en-US" w:eastAsia="zh-CN"/>
              </w:rPr>
              <w:pPrChange w:id="73" w:author="Alexander Sayenko" w:date="2020-02-26T13:00:00Z">
                <w:pPr>
                  <w:spacing w:after="120"/>
                </w:pPr>
              </w:pPrChange>
            </w:pP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B74FD9">
        <w:rPr>
          <w:lang w:eastAsia="ja-JP"/>
        </w:rPr>
        <w:t>Rx</w:t>
      </w:r>
      <w:proofErr w:type="spellEnd"/>
      <w:r w:rsidR="00B74FD9">
        <w:rPr>
          <w:lang w:eastAsia="ja-JP"/>
        </w:rPr>
        <w:t xml:space="preserve"> </w:t>
      </w:r>
      <w:proofErr w:type="spellStart"/>
      <w:r w:rsidR="00B74FD9">
        <w:rPr>
          <w:lang w:eastAsia="ja-JP"/>
        </w:rPr>
        <w:t>requirements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0171F4"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0171F4"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0171F4"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lastRenderedPageBreak/>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proofErr w:type="spellStart"/>
      <w:r>
        <w:rPr>
          <w:sz w:val="24"/>
          <w:szCs w:val="16"/>
        </w:rPr>
        <w:t>Reference</w:t>
      </w:r>
      <w:proofErr w:type="spellEnd"/>
      <w:r>
        <w:rPr>
          <w:sz w:val="24"/>
          <w:szCs w:val="16"/>
        </w:rPr>
        <w:t xml:space="preserve"> </w:t>
      </w:r>
      <w:proofErr w:type="spellStart"/>
      <w:r>
        <w:rPr>
          <w:sz w:val="24"/>
          <w:szCs w:val="16"/>
        </w:rPr>
        <w:t>sensitivity</w:t>
      </w:r>
      <w:proofErr w:type="spellEnd"/>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 xml:space="preserve">ACS and </w:t>
      </w:r>
      <w:proofErr w:type="spellStart"/>
      <w:r>
        <w:rPr>
          <w:sz w:val="24"/>
          <w:szCs w:val="16"/>
        </w:rPr>
        <w:t>blocking</w:t>
      </w:r>
      <w:proofErr w:type="spellEnd"/>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xml:space="preserve">.  Which ones can be agreed?  If not, is there a </w:t>
      </w:r>
      <w:proofErr w:type="gramStart"/>
      <w:r w:rsidR="00051CEC">
        <w:rPr>
          <w:rFonts w:eastAsia="SimSun"/>
          <w:szCs w:val="24"/>
          <w:lang w:eastAsia="zh-CN"/>
        </w:rPr>
        <w:t>counter-proposal</w:t>
      </w:r>
      <w:proofErr w:type="gramEnd"/>
      <w:r w:rsidR="00051CEC">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AD4C90">
              <w:rPr>
                <w:rFonts w:eastAsiaTheme="minorEastAsia"/>
                <w:color w:val="0070C0"/>
                <w:lang w:val="en-US" w:eastAsia="zh-CN"/>
              </w:rPr>
              <w:t>Skyworks</w:t>
            </w:r>
            <w:proofErr w:type="spellEnd"/>
          </w:p>
        </w:tc>
        <w:tc>
          <w:tcPr>
            <w:tcW w:w="8181" w:type="dxa"/>
          </w:tcPr>
          <w:p w14:paraId="19430B1C" w14:textId="65DE03F0" w:rsidR="00DD19DE" w:rsidRDefault="00DD19DE" w:rsidP="0019008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 xml:space="preserve">2.2-1: OK to reuse LAA and scale. For wideband Skyworks suggest </w:t>
            </w:r>
            <w:proofErr w:type="gramStart"/>
            <w:r w:rsidR="00AD4C90">
              <w:rPr>
                <w:rFonts w:eastAsiaTheme="minorEastAsia"/>
                <w:color w:val="0070C0"/>
                <w:lang w:val="en-US" w:eastAsia="zh-CN"/>
              </w:rPr>
              <w:t>to use</w:t>
            </w:r>
            <w:proofErr w:type="gramEnd"/>
            <w:r w:rsidR="00AD4C90">
              <w:rPr>
                <w:rFonts w:eastAsiaTheme="minorEastAsia"/>
                <w:color w:val="0070C0"/>
                <w:lang w:val="en-US" w:eastAsia="zh-CN"/>
              </w:rPr>
              <w:t xml:space="preserv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lastRenderedPageBreak/>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 xml:space="preserve">The wanted power level for ACS case 1 shall be REFSENS+14 </w:t>
            </w:r>
            <w:proofErr w:type="spellStart"/>
            <w:r>
              <w:t>dB</w:t>
            </w:r>
            <w:proofErr w:type="gramStart"/>
            <w:r>
              <w:t>.</w:t>
            </w:r>
            <w:proofErr w:type="spellEnd"/>
            <w:r>
              <w:t xml:space="preserve"> :</w:t>
            </w:r>
            <w:proofErr w:type="gramEnd"/>
            <w:r>
              <w:t xml:space="preserve">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 xml:space="preserve"> to arrive at ACS = 14 </w:t>
            </w:r>
            <w:proofErr w:type="spellStart"/>
            <w:r w:rsidRPr="009B6865">
              <w:rPr>
                <w:rFonts w:eastAsiaTheme="minorEastAsia"/>
                <w:color w:val="0070C0"/>
                <w:lang w:val="en-US" w:eastAsia="zh-CN"/>
              </w:rPr>
              <w:t>dB</w:t>
            </w:r>
            <w:r>
              <w:rPr>
                <w:rFonts w:eastAsiaTheme="minorEastAsia"/>
                <w:color w:val="0070C0"/>
                <w:lang w:val="en-US" w:eastAsia="zh-CN"/>
              </w:rPr>
              <w:t>.</w:t>
            </w:r>
            <w:proofErr w:type="spellEnd"/>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 xml:space="preserve">30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t>Intel</w:t>
            </w:r>
          </w:p>
        </w:tc>
        <w:tc>
          <w:tcPr>
            <w:tcW w:w="8181" w:type="dxa"/>
          </w:tcPr>
          <w:p w14:paraId="672491A4"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74" w:author="Gene Fong" w:date="2020-02-25T14:27:00Z"/>
        </w:trPr>
        <w:tc>
          <w:tcPr>
            <w:tcW w:w="1450" w:type="dxa"/>
          </w:tcPr>
          <w:p w14:paraId="4887D9E9" w14:textId="4AAE6D35" w:rsidR="009867D8" w:rsidRDefault="009867D8" w:rsidP="007D1B50">
            <w:pPr>
              <w:spacing w:after="120"/>
              <w:rPr>
                <w:ins w:id="75" w:author="Gene Fong" w:date="2020-02-25T14:27:00Z"/>
                <w:rFonts w:eastAsiaTheme="minorEastAsia"/>
                <w:color w:val="0070C0"/>
                <w:lang w:val="en-US" w:eastAsia="zh-CN"/>
              </w:rPr>
            </w:pPr>
            <w:ins w:id="76" w:author="Gene Fong" w:date="2020-02-25T14:27:00Z">
              <w:r>
                <w:rPr>
                  <w:rFonts w:eastAsiaTheme="minorEastAsia"/>
                  <w:color w:val="0070C0"/>
                  <w:lang w:val="en-US" w:eastAsia="zh-CN"/>
                </w:rPr>
                <w:lastRenderedPageBreak/>
                <w:t>Qualcomm</w:t>
              </w:r>
            </w:ins>
          </w:p>
        </w:tc>
        <w:tc>
          <w:tcPr>
            <w:tcW w:w="8181" w:type="dxa"/>
          </w:tcPr>
          <w:p w14:paraId="23CE8BD5" w14:textId="77777777" w:rsidR="009867D8" w:rsidRDefault="009867D8" w:rsidP="007D1B50">
            <w:pPr>
              <w:spacing w:after="120"/>
              <w:rPr>
                <w:ins w:id="77" w:author="Gene Fong" w:date="2020-02-25T14:27:00Z"/>
                <w:rFonts w:eastAsiaTheme="minorEastAsia"/>
                <w:color w:val="0070C0"/>
                <w:lang w:val="en-US" w:eastAsia="zh-CN"/>
              </w:rPr>
            </w:pPr>
            <w:ins w:id="78"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79" w:author="Gene Fong" w:date="2020-02-25T14:27:00Z"/>
                <w:rFonts w:eastAsiaTheme="minorEastAsia"/>
                <w:color w:val="0070C0"/>
                <w:lang w:val="en-US" w:eastAsia="zh-CN"/>
              </w:rPr>
            </w:pPr>
            <w:ins w:id="80" w:author="Gene Fong" w:date="2020-02-25T14:27:00Z">
              <w:r>
                <w:rPr>
                  <w:rFonts w:eastAsiaTheme="minorEastAsia"/>
                  <w:color w:val="0070C0"/>
                  <w:lang w:val="en-US" w:eastAsia="zh-CN"/>
                </w:rPr>
                <w:t>In response to Ericsson comment regarding ACS</w:t>
              </w:r>
            </w:ins>
            <w:ins w:id="81"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82" w:author="Gene Fong" w:date="2020-02-25T14:29:00Z">
              <w:r>
                <w:rPr>
                  <w:rFonts w:eastAsiaTheme="minorEastAsia"/>
                  <w:color w:val="0070C0"/>
                  <w:lang w:val="en-US" w:eastAsia="zh-CN"/>
                </w:rPr>
                <w:t xml:space="preserve">the receive band is anyways polluted by ACLR from the interferer.  The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ACS takes this into account with a </w:t>
              </w:r>
              <w:proofErr w:type="gramStart"/>
              <w:r>
                <w:rPr>
                  <w:rFonts w:eastAsiaTheme="minorEastAsia"/>
                  <w:color w:val="0070C0"/>
                  <w:lang w:val="en-US" w:eastAsia="zh-CN"/>
                </w:rPr>
                <w:t>much relaxed</w:t>
              </w:r>
              <w:proofErr w:type="gramEnd"/>
              <w:r>
                <w:rPr>
                  <w:rFonts w:eastAsiaTheme="minorEastAsia"/>
                  <w:color w:val="0070C0"/>
                  <w:lang w:val="en-US" w:eastAsia="zh-CN"/>
                </w:rPr>
                <w:t xml:space="preserve"> requirement.</w:t>
              </w:r>
            </w:ins>
          </w:p>
        </w:tc>
      </w:tr>
      <w:tr w:rsidR="00F9414D" w14:paraId="78C36744" w14:textId="77777777" w:rsidTr="007D1B50">
        <w:trPr>
          <w:ins w:id="83" w:author="Alexander Sayenko" w:date="2020-02-26T13:01:00Z"/>
        </w:trPr>
        <w:tc>
          <w:tcPr>
            <w:tcW w:w="1450" w:type="dxa"/>
          </w:tcPr>
          <w:p w14:paraId="6AB58CEE" w14:textId="4ADB089E" w:rsidR="00F9414D" w:rsidRDefault="00F9414D" w:rsidP="00F9414D">
            <w:pPr>
              <w:spacing w:after="120"/>
              <w:rPr>
                <w:ins w:id="84" w:author="Alexander Sayenko" w:date="2020-02-26T13:01:00Z"/>
                <w:rFonts w:eastAsiaTheme="minorEastAsia"/>
                <w:color w:val="0070C0"/>
                <w:lang w:val="en-US" w:eastAsia="zh-CN"/>
              </w:rPr>
            </w:pPr>
            <w:ins w:id="85" w:author="Alexander Sayenko" w:date="2020-02-26T13:01:00Z">
              <w:r>
                <w:rPr>
                  <w:rFonts w:eastAsiaTheme="minorEastAsia"/>
                  <w:color w:val="0070C0"/>
                  <w:lang w:val="en-US" w:eastAsia="zh-CN"/>
                </w:rPr>
                <w:t>Apple</w:t>
              </w:r>
            </w:ins>
          </w:p>
        </w:tc>
        <w:tc>
          <w:tcPr>
            <w:tcW w:w="8181" w:type="dxa"/>
          </w:tcPr>
          <w:p w14:paraId="4FE67305" w14:textId="77777777" w:rsidR="00F9414D" w:rsidRDefault="00F9414D" w:rsidP="00F9414D">
            <w:pPr>
              <w:spacing w:after="120"/>
              <w:rPr>
                <w:ins w:id="86" w:author="Alexander Sayenko" w:date="2020-02-26T13:01:00Z"/>
                <w:rFonts w:eastAsiaTheme="minorEastAsia"/>
                <w:color w:val="0070C0"/>
                <w:lang w:val="en-US" w:eastAsia="zh-CN"/>
              </w:rPr>
            </w:pPr>
            <w:proofErr w:type="gramStart"/>
            <w:ins w:id="87" w:author="Alexander Sayenko" w:date="2020-02-26T13:0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88" w:author="Alexander Sayenko" w:date="2020-02-26T13:01:00Z"/>
                <w:rFonts w:eastAsiaTheme="minorEastAsia"/>
                <w:color w:val="0070C0"/>
                <w:lang w:val="en-US" w:eastAsia="zh-CN"/>
              </w:rPr>
            </w:pPr>
            <w:ins w:id="89"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90" w:author="Alexander Sayenko" w:date="2020-02-26T13:01:00Z"/>
                <w:rFonts w:eastAsiaTheme="minorEastAsia"/>
                <w:color w:val="0070C0"/>
                <w:lang w:val="en-US" w:eastAsia="zh-CN"/>
              </w:rPr>
            </w:pPr>
            <w:ins w:id="91"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92" w:author="Alexander Sayenko" w:date="2020-02-26T13:01:00Z"/>
                <w:rFonts w:eastAsiaTheme="minorEastAsia"/>
                <w:color w:val="0070C0"/>
                <w:lang w:val="en-US" w:eastAsia="zh-CN"/>
              </w:rPr>
            </w:pPr>
            <w:proofErr w:type="gramStart"/>
            <w:ins w:id="93" w:author="Alexander Sayenko" w:date="2020-02-26T13:0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94" w:author="Alexander Sayenko" w:date="2020-02-26T13:01:00Z"/>
                <w:rFonts w:eastAsiaTheme="minorEastAsia"/>
                <w:color w:val="0070C0"/>
                <w:lang w:val="en-US" w:eastAsia="zh-CN"/>
              </w:rPr>
            </w:pPr>
            <w:ins w:id="95" w:author="Alexander Sayenko" w:date="2020-02-26T13:01:00Z">
              <w:r>
                <w:rPr>
                  <w:rFonts w:eastAsiaTheme="minorEastAsia"/>
                  <w:color w:val="0070C0"/>
                  <w:lang w:val="en-US" w:eastAsia="zh-CN"/>
                </w:rPr>
                <w:t xml:space="preserve">We are ok to keep the REFSENS + 14 dB for the power level for ACS requirement. In NR intra-band contiguous </w:t>
              </w:r>
              <w:proofErr w:type="gramStart"/>
              <w:r>
                <w:rPr>
                  <w:rFonts w:eastAsiaTheme="minorEastAsia"/>
                  <w:color w:val="0070C0"/>
                  <w:lang w:val="en-US" w:eastAsia="zh-CN"/>
                </w:rPr>
                <w:t>CA</w:t>
              </w:r>
              <w:proofErr w:type="gramEnd"/>
              <w:r>
                <w:rPr>
                  <w:rFonts w:eastAsiaTheme="minorEastAsia"/>
                  <w:color w:val="0070C0"/>
                  <w:lang w:val="en-US" w:eastAsia="zh-CN"/>
                </w:rPr>
                <w:t xml:space="preserve"> it was agreed to scale the requirement so as not to make it more stringent than the SC requirement for both ACS and IBB. The requirement considered the jammer BW definition as the minimum CC bandwidth of the CCs located on the edges from the corresponding BW class. The IBB l</w:t>
              </w:r>
              <w:bookmarkStart w:id="96" w:name="_GoBack"/>
              <w:bookmarkEnd w:id="96"/>
              <w:r>
                <w:rPr>
                  <w:rFonts w:eastAsiaTheme="minorEastAsia"/>
                  <w:color w:val="0070C0"/>
                  <w:lang w:val="en-US" w:eastAsia="zh-CN"/>
                </w:rPr>
                <w:t xml:space="preserve">evel calculation depends on the jammer BW, in order to maintain the PSD if the jammer BW of BW class C is modified (from </w:t>
              </w:r>
              <w:proofErr w:type="spellStart"/>
              <w:r>
                <w:rPr>
                  <w:rFonts w:eastAsiaTheme="minorEastAsia"/>
                  <w:color w:val="0070C0"/>
                  <w:lang w:val="en-US" w:eastAsia="zh-CN"/>
                </w:rPr>
                <w:t>BWchannelCA</w:t>
              </w:r>
              <w:proofErr w:type="spellEnd"/>
              <w:r>
                <w:rPr>
                  <w:rFonts w:eastAsiaTheme="minorEastAsia"/>
                  <w:color w:val="0070C0"/>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97"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0171F4"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Title</w:t>
            </w:r>
            <w:proofErr w:type="gramStart"/>
            <w:r>
              <w:t xml:space="preserve">:  </w:t>
            </w:r>
            <w:r w:rsidRPr="0072404A">
              <w:t>[</w:t>
            </w:r>
            <w:proofErr w:type="gramEnd"/>
            <w:r w:rsidRPr="0072404A">
              <w:t>NRU] Single Carrier Back-off measurements for UE power class and MPR</w:t>
            </w:r>
          </w:p>
          <w:p w14:paraId="616546D4" w14:textId="7603483D" w:rsidR="00D87459" w:rsidRDefault="00D87459" w:rsidP="0072404A">
            <w:pPr>
              <w:spacing w:before="120" w:after="120"/>
            </w:pPr>
            <w:r w:rsidRPr="00573483">
              <w:lastRenderedPageBreak/>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r>
            <w:proofErr w:type="gramStart"/>
            <w:r>
              <w:t>For</w:t>
            </w:r>
            <w:proofErr w:type="gramEnd"/>
            <w:r>
              <w:t xml:space="preserve"> all (full and interlace) DFT-s-OFDM QPSK waveforms 1 dB MPR</w:t>
            </w:r>
          </w:p>
          <w:p w14:paraId="45157256" w14:textId="77777777" w:rsidR="00D87459" w:rsidRDefault="00D87459" w:rsidP="0072404A">
            <w:pPr>
              <w:spacing w:before="120" w:after="120"/>
            </w:pPr>
            <w:r>
              <w:t>o</w:t>
            </w:r>
            <w:r>
              <w:tab/>
            </w:r>
            <w:proofErr w:type="gramStart"/>
            <w:r>
              <w:t>For</w:t>
            </w:r>
            <w:proofErr w:type="gramEnd"/>
            <w:r>
              <w:t xml:space="preserve">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0171F4"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Title</w:t>
            </w:r>
            <w:proofErr w:type="gramStart"/>
            <w:r>
              <w:t xml:space="preserve">:  </w:t>
            </w:r>
            <w:r w:rsidRPr="0072404A">
              <w:t>[</w:t>
            </w:r>
            <w:proofErr w:type="gramEnd"/>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r>
            <w:proofErr w:type="gramStart"/>
            <w:r>
              <w:t>For</w:t>
            </w:r>
            <w:proofErr w:type="gramEnd"/>
            <w:r>
              <w:t xml:space="preserve"> DFT-s-OFDM QPSK waveforms 0.5 dB additional MPR compared to single carrier operation</w:t>
            </w:r>
          </w:p>
          <w:p w14:paraId="04ECFD87" w14:textId="77777777" w:rsidR="00D87459" w:rsidRDefault="00D87459" w:rsidP="0072404A">
            <w:pPr>
              <w:spacing w:before="120" w:after="120"/>
            </w:pPr>
            <w:r>
              <w:t>o</w:t>
            </w:r>
            <w:r>
              <w:tab/>
            </w:r>
            <w:proofErr w:type="gramStart"/>
            <w:r>
              <w:t>For</w:t>
            </w:r>
            <w:proofErr w:type="gramEnd"/>
            <w:r>
              <w:t xml:space="preserve">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0171F4"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lastRenderedPageBreak/>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lastRenderedPageBreak/>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w:t>
            </w:r>
            <w:proofErr w:type="gramStart"/>
            <w:r w:rsidRPr="00190084">
              <w:rPr>
                <w:rFonts w:eastAsia="Times New Roman"/>
                <w:lang w:val="en-US"/>
              </w:rPr>
              <w:t>analysis, but</w:t>
            </w:r>
            <w:proofErr w:type="gramEnd"/>
            <w:r w:rsidRPr="00190084">
              <w:rPr>
                <w:rFonts w:eastAsia="Times New Roman"/>
                <w:lang w:val="en-US"/>
              </w:rPr>
              <w:t xml:space="preserve">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 xml:space="preserve">Emission </w:t>
      </w:r>
      <w:proofErr w:type="spellStart"/>
      <w:r>
        <w:rPr>
          <w:sz w:val="24"/>
          <w:szCs w:val="16"/>
        </w:rPr>
        <w:t>requirements</w:t>
      </w:r>
      <w:proofErr w:type="spellEnd"/>
      <w:r>
        <w:rPr>
          <w:sz w:val="24"/>
          <w:szCs w:val="16"/>
        </w:rPr>
        <w:t xml:space="preserve"> and </w:t>
      </w:r>
      <w:proofErr w:type="spellStart"/>
      <w:r>
        <w:rPr>
          <w:sz w:val="24"/>
          <w:szCs w:val="16"/>
        </w:rPr>
        <w:t>measurement</w:t>
      </w:r>
      <w:proofErr w:type="spellEnd"/>
      <w:r>
        <w:rPr>
          <w:sz w:val="24"/>
          <w:szCs w:val="16"/>
        </w:rPr>
        <w:t xml:space="preserve"> </w:t>
      </w:r>
      <w:proofErr w:type="spellStart"/>
      <w:r>
        <w:rPr>
          <w:sz w:val="24"/>
          <w:szCs w:val="16"/>
        </w:rPr>
        <w:t>methods</w:t>
      </w:r>
      <w:proofErr w:type="spellEnd"/>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proofErr w:type="spellStart"/>
      <w:r>
        <w:rPr>
          <w:sz w:val="24"/>
          <w:szCs w:val="16"/>
        </w:rPr>
        <w:t>Baseline</w:t>
      </w:r>
      <w:proofErr w:type="spellEnd"/>
      <w:r>
        <w:rPr>
          <w:sz w:val="24"/>
          <w:szCs w:val="16"/>
        </w:rPr>
        <w:t xml:space="preserve"> and </w:t>
      </w:r>
      <w:proofErr w:type="spellStart"/>
      <w:r>
        <w:rPr>
          <w:sz w:val="24"/>
          <w:szCs w:val="16"/>
        </w:rPr>
        <w:t>alignment</w:t>
      </w:r>
      <w:proofErr w:type="spellEnd"/>
      <w:r>
        <w:rPr>
          <w:sz w:val="24"/>
          <w:szCs w:val="16"/>
        </w:rPr>
        <w:t xml:space="preserve"> </w:t>
      </w:r>
      <w:proofErr w:type="spellStart"/>
      <w:r>
        <w:rPr>
          <w:sz w:val="24"/>
          <w:szCs w:val="16"/>
        </w:rPr>
        <w:t>between</w:t>
      </w:r>
      <w:proofErr w:type="spellEnd"/>
      <w:r>
        <w:rPr>
          <w:sz w:val="24"/>
          <w:szCs w:val="16"/>
        </w:rPr>
        <w:t xml:space="preserve"> different </w:t>
      </w:r>
      <w:proofErr w:type="spellStart"/>
      <w:r>
        <w:rPr>
          <w:sz w:val="24"/>
          <w:szCs w:val="16"/>
        </w:rPr>
        <w:t>companies</w:t>
      </w:r>
      <w:proofErr w:type="spellEnd"/>
      <w:r>
        <w:rPr>
          <w:sz w:val="24"/>
          <w:szCs w:val="16"/>
        </w:rPr>
        <w:t xml:space="preserve">’ simulators and </w:t>
      </w:r>
      <w:proofErr w:type="spellStart"/>
      <w:r>
        <w:rPr>
          <w:sz w:val="24"/>
          <w:szCs w:val="16"/>
        </w:rPr>
        <w:t>measurements</w:t>
      </w:r>
      <w:proofErr w:type="spellEnd"/>
    </w:p>
    <w:p w14:paraId="268F1630" w14:textId="5D2D6E93" w:rsidR="00960CD5" w:rsidRDefault="00960CD5" w:rsidP="00960CD5">
      <w:pPr>
        <w:rPr>
          <w:lang w:val="sv-SE" w:eastAsia="zh-CN"/>
        </w:rPr>
      </w:pPr>
      <w:r>
        <w:rPr>
          <w:lang w:val="sv-SE" w:eastAsia="zh-CN"/>
        </w:rPr>
        <w:t xml:space="preserve">It </w:t>
      </w:r>
      <w:proofErr w:type="spellStart"/>
      <w:r>
        <w:rPr>
          <w:lang w:val="sv-SE" w:eastAsia="zh-CN"/>
        </w:rPr>
        <w:t>may</w:t>
      </w:r>
      <w:proofErr w:type="spellEnd"/>
      <w:r>
        <w:rPr>
          <w:lang w:val="sv-SE" w:eastAsia="zh-CN"/>
        </w:rPr>
        <w:t xml:space="preserve"> not be </w:t>
      </w:r>
      <w:proofErr w:type="spellStart"/>
      <w:r>
        <w:rPr>
          <w:lang w:val="sv-SE" w:eastAsia="zh-CN"/>
        </w:rPr>
        <w:t>possible</w:t>
      </w:r>
      <w:proofErr w:type="spellEnd"/>
      <w:r>
        <w:rPr>
          <w:lang w:val="sv-SE" w:eastAsia="zh-CN"/>
        </w:rPr>
        <w:t xml:space="preserve"> to </w:t>
      </w:r>
      <w:proofErr w:type="spellStart"/>
      <w:r>
        <w:rPr>
          <w:lang w:val="sv-SE" w:eastAsia="zh-CN"/>
        </w:rPr>
        <w:t>align</w:t>
      </w:r>
      <w:proofErr w:type="spellEnd"/>
      <w:r>
        <w:rPr>
          <w:lang w:val="sv-SE" w:eastAsia="zh-CN"/>
        </w:rPr>
        <w:t xml:space="preserve"> the simulation </w:t>
      </w:r>
      <w:proofErr w:type="spellStart"/>
      <w:r>
        <w:rPr>
          <w:lang w:val="sv-SE" w:eastAsia="zh-CN"/>
        </w:rPr>
        <w:t>results</w:t>
      </w:r>
      <w:proofErr w:type="spellEnd"/>
      <w:r>
        <w:rPr>
          <w:lang w:val="sv-SE" w:eastAsia="zh-CN"/>
        </w:rPr>
        <w:t xml:space="preserve"> from different simulators or </w:t>
      </w:r>
      <w:proofErr w:type="spellStart"/>
      <w:r>
        <w:rPr>
          <w:lang w:val="sv-SE" w:eastAsia="zh-CN"/>
        </w:rPr>
        <w:t>measurements</w:t>
      </w:r>
      <w:proofErr w:type="spellEnd"/>
      <w:r>
        <w:rPr>
          <w:lang w:val="sv-SE" w:eastAsia="zh-CN"/>
        </w:rPr>
        <w:t xml:space="preserve">, </w:t>
      </w:r>
      <w:proofErr w:type="spellStart"/>
      <w:r>
        <w:rPr>
          <w:lang w:val="sv-SE" w:eastAsia="zh-CN"/>
        </w:rPr>
        <w:t>but</w:t>
      </w:r>
      <w:proofErr w:type="spellEnd"/>
      <w:r>
        <w:rPr>
          <w:lang w:val="sv-SE" w:eastAsia="zh-CN"/>
        </w:rPr>
        <w:t xml:space="preserve"> it </w:t>
      </w:r>
      <w:proofErr w:type="spellStart"/>
      <w:r>
        <w:rPr>
          <w:lang w:val="sv-SE" w:eastAsia="zh-CN"/>
        </w:rPr>
        <w:t>may</w:t>
      </w:r>
      <w:proofErr w:type="spellEnd"/>
      <w:r>
        <w:rPr>
          <w:lang w:val="sv-SE" w:eastAsia="zh-CN"/>
        </w:rPr>
        <w:t xml:space="preserve"> still be </w:t>
      </w:r>
      <w:proofErr w:type="spellStart"/>
      <w:r>
        <w:rPr>
          <w:lang w:val="sv-SE" w:eastAsia="zh-CN"/>
        </w:rPr>
        <w:t>helpful</w:t>
      </w:r>
      <w:proofErr w:type="spellEnd"/>
      <w:r>
        <w:rPr>
          <w:lang w:val="sv-SE" w:eastAsia="zh-CN"/>
        </w:rPr>
        <w:t xml:space="preserve"> to understand </w:t>
      </w:r>
      <w:proofErr w:type="spellStart"/>
      <w:r>
        <w:rPr>
          <w:lang w:val="sv-SE" w:eastAsia="zh-CN"/>
        </w:rPr>
        <w:t>sources</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disrepancy</w:t>
      </w:r>
      <w:proofErr w:type="spellEnd"/>
      <w:r>
        <w:rPr>
          <w:lang w:val="sv-SE" w:eastAsia="zh-CN"/>
        </w:rPr>
        <w:t xml:space="preserve">.  And, a common </w:t>
      </w:r>
      <w:proofErr w:type="spellStart"/>
      <w:r>
        <w:rPr>
          <w:lang w:val="sv-SE" w:eastAsia="zh-CN"/>
        </w:rPr>
        <w:t>understanding</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waveform</w:t>
      </w:r>
      <w:proofErr w:type="spellEnd"/>
      <w:r>
        <w:rPr>
          <w:lang w:val="sv-SE" w:eastAsia="zh-CN"/>
        </w:rPr>
        <w:t xml:space="preserve"> definition </w:t>
      </w:r>
      <w:proofErr w:type="spellStart"/>
      <w:r>
        <w:rPr>
          <w:lang w:val="sv-SE" w:eastAsia="zh-CN"/>
        </w:rPr>
        <w:t>would</w:t>
      </w:r>
      <w:proofErr w:type="spellEnd"/>
      <w:r>
        <w:rPr>
          <w:lang w:val="sv-SE" w:eastAsia="zh-CN"/>
        </w:rPr>
        <w:t xml:space="preserve"> </w:t>
      </w:r>
      <w:proofErr w:type="spellStart"/>
      <w:r>
        <w:rPr>
          <w:lang w:val="sv-SE" w:eastAsia="zh-CN"/>
        </w:rPr>
        <w:t>certainly</w:t>
      </w:r>
      <w:proofErr w:type="spellEnd"/>
      <w:r>
        <w:rPr>
          <w:lang w:val="sv-SE" w:eastAsia="zh-CN"/>
        </w:rPr>
        <w:t xml:space="preserve"> be </w:t>
      </w:r>
      <w:proofErr w:type="spellStart"/>
      <w:r>
        <w:rPr>
          <w:lang w:val="sv-SE" w:eastAsia="zh-CN"/>
        </w:rPr>
        <w:t>beneficial</w:t>
      </w:r>
      <w:proofErr w:type="spellEnd"/>
      <w:r>
        <w:rPr>
          <w:lang w:val="sv-SE" w:eastAsia="zh-CN"/>
        </w:rPr>
        <w:t>.</w:t>
      </w:r>
    </w:p>
    <w:p w14:paraId="7DF86B2A" w14:textId="68A39539" w:rsidR="00960CD5" w:rsidRDefault="00960CD5" w:rsidP="00960CD5">
      <w:pPr>
        <w:pStyle w:val="Heading3"/>
        <w:rPr>
          <w:sz w:val="24"/>
          <w:szCs w:val="16"/>
        </w:rPr>
      </w:pPr>
      <w:r>
        <w:rPr>
          <w:sz w:val="24"/>
          <w:szCs w:val="16"/>
        </w:rPr>
        <w:lastRenderedPageBreak/>
        <w:t xml:space="preserve">MPR </w:t>
      </w:r>
      <w:proofErr w:type="spellStart"/>
      <w:r>
        <w:rPr>
          <w:sz w:val="24"/>
          <w:szCs w:val="16"/>
        </w:rPr>
        <w:t>results</w:t>
      </w:r>
      <w:proofErr w:type="spellEnd"/>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xml:space="preserve">, it is too premature to try to reach a conclusion on MPR yet since there are only two </w:t>
      </w:r>
      <w:proofErr w:type="gramStart"/>
      <w:r w:rsidRPr="00960CD5">
        <w:rPr>
          <w:lang w:val="en-US" w:eastAsia="zh-CN"/>
        </w:rPr>
        <w:t>inputs</w:t>
      </w:r>
      <w:proofErr w:type="gramEnd"/>
      <w:r w:rsidRPr="00960CD5">
        <w:rPr>
          <w:lang w:val="en-US" w:eastAsia="zh-CN"/>
        </w:rPr>
        <w:t xml:space="preserve">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proofErr w:type="spellStart"/>
      <w:r>
        <w:rPr>
          <w:lang w:val="sv-SE" w:eastAsia="zh-CN"/>
        </w:rPr>
        <w:t>Since</w:t>
      </w:r>
      <w:proofErr w:type="spellEnd"/>
      <w:r>
        <w:rPr>
          <w:lang w:val="sv-SE" w:eastAsia="zh-CN"/>
        </w:rPr>
        <w:t xml:space="preserve"> </w:t>
      </w:r>
      <w:proofErr w:type="spellStart"/>
      <w:r>
        <w:rPr>
          <w:lang w:val="sv-SE" w:eastAsia="zh-CN"/>
        </w:rPr>
        <w:t>proposal</w:t>
      </w:r>
      <w:proofErr w:type="spellEnd"/>
      <w:r>
        <w:rPr>
          <w:lang w:val="sv-SE" w:eastAsia="zh-CN"/>
        </w:rPr>
        <w:t xml:space="preserve"> 1 is </w:t>
      </w:r>
      <w:proofErr w:type="spellStart"/>
      <w:r>
        <w:rPr>
          <w:lang w:val="sv-SE" w:eastAsia="zh-CN"/>
        </w:rPr>
        <w:t>already</w:t>
      </w:r>
      <w:proofErr w:type="spellEnd"/>
      <w:r>
        <w:rPr>
          <w:lang w:val="sv-SE" w:eastAsia="zh-CN"/>
        </w:rPr>
        <w:t xml:space="preserve"> </w:t>
      </w:r>
      <w:proofErr w:type="spellStart"/>
      <w:r>
        <w:rPr>
          <w:lang w:val="sv-SE" w:eastAsia="zh-CN"/>
        </w:rPr>
        <w:t>covered</w:t>
      </w:r>
      <w:proofErr w:type="spellEnd"/>
      <w:r>
        <w:rPr>
          <w:lang w:val="sv-SE" w:eastAsia="zh-CN"/>
        </w:rPr>
        <w:t xml:space="preserve"> in R4-</w:t>
      </w:r>
      <w:proofErr w:type="gramStart"/>
      <w:r>
        <w:rPr>
          <w:lang w:val="sv-SE" w:eastAsia="zh-CN"/>
        </w:rPr>
        <w:t>2000708</w:t>
      </w:r>
      <w:proofErr w:type="gram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there</w:t>
      </w:r>
      <w:proofErr w:type="spellEnd"/>
      <w:r>
        <w:rPr>
          <w:lang w:val="sv-SE" w:eastAsia="zh-CN"/>
        </w:rPr>
        <w:t xml:space="preserve"> </w:t>
      </w:r>
      <w:proofErr w:type="spellStart"/>
      <w:r>
        <w:rPr>
          <w:lang w:val="sv-SE" w:eastAsia="zh-CN"/>
        </w:rPr>
        <w:t>any</w:t>
      </w:r>
      <w:proofErr w:type="spellEnd"/>
      <w:r>
        <w:rPr>
          <w:lang w:val="sv-SE" w:eastAsia="zh-CN"/>
        </w:rPr>
        <w:t xml:space="preserve"> </w:t>
      </w:r>
      <w:proofErr w:type="spellStart"/>
      <w:r>
        <w:rPr>
          <w:lang w:val="sv-SE" w:eastAsia="zh-CN"/>
        </w:rPr>
        <w:t>comments</w:t>
      </w:r>
      <w:proofErr w:type="spellEnd"/>
      <w:r>
        <w:rPr>
          <w:lang w:val="sv-SE" w:eastAsia="zh-CN"/>
        </w:rPr>
        <w:t xml:space="preserve"> on </w:t>
      </w:r>
      <w:proofErr w:type="spellStart"/>
      <w:r w:rsidR="005F3A13">
        <w:rPr>
          <w:lang w:val="sv-SE" w:eastAsia="zh-CN"/>
        </w:rPr>
        <w:t>Proposals</w:t>
      </w:r>
      <w:proofErr w:type="spellEnd"/>
      <w:r w:rsidR="005F3A13">
        <w:rPr>
          <w:lang w:val="sv-SE" w:eastAsia="zh-CN"/>
        </w:rPr>
        <w:t xml:space="preserve"> </w:t>
      </w:r>
      <w:r>
        <w:rPr>
          <w:lang w:val="sv-SE" w:eastAsia="zh-CN"/>
        </w:rPr>
        <w:t xml:space="preserve">2, 3, and 4 </w:t>
      </w:r>
      <w:r w:rsidR="005F3A13">
        <w:rPr>
          <w:lang w:val="sv-SE" w:eastAsia="zh-CN"/>
        </w:rPr>
        <w:t xml:space="preserve">in R4-2000709 on IQ image, LO </w:t>
      </w:r>
      <w:proofErr w:type="spellStart"/>
      <w:r w:rsidR="005F3A13">
        <w:rPr>
          <w:lang w:val="sv-SE" w:eastAsia="zh-CN"/>
        </w:rPr>
        <w:t>leakage</w:t>
      </w:r>
      <w:proofErr w:type="spellEnd"/>
      <w:r w:rsidR="005F3A13">
        <w:rPr>
          <w:lang w:val="sv-SE" w:eastAsia="zh-CN"/>
        </w:rPr>
        <w:t xml:space="preserve"> </w:t>
      </w:r>
      <w:proofErr w:type="spellStart"/>
      <w:r w:rsidR="005F3A13">
        <w:rPr>
          <w:lang w:val="sv-SE" w:eastAsia="zh-CN"/>
        </w:rPr>
        <w:t>exception</w:t>
      </w:r>
      <w:proofErr w:type="spellEnd"/>
      <w:r w:rsidR="005F3A13">
        <w:rPr>
          <w:lang w:val="sv-SE" w:eastAsia="zh-CN"/>
        </w:rPr>
        <w:t xml:space="preserve"> </w:t>
      </w:r>
      <w:proofErr w:type="spellStart"/>
      <w:r w:rsidR="005F3A13">
        <w:rPr>
          <w:lang w:val="sv-SE" w:eastAsia="zh-CN"/>
        </w:rPr>
        <w:t>bandwidth</w:t>
      </w:r>
      <w:proofErr w:type="spellEnd"/>
      <w:r w:rsidR="005F3A13">
        <w:rPr>
          <w:lang w:val="sv-SE" w:eastAsia="zh-CN"/>
        </w:rPr>
        <w:t>, and MPR</w:t>
      </w:r>
      <w:r>
        <w:rPr>
          <w:lang w:val="sv-SE" w:eastAsia="zh-CN"/>
        </w:rPr>
        <w:t xml:space="preserve">. </w:t>
      </w:r>
      <w:proofErr w:type="spellStart"/>
      <w:r>
        <w:rPr>
          <w:lang w:val="sv-SE" w:eastAsia="zh-CN"/>
        </w:rPr>
        <w:t>Can</w:t>
      </w:r>
      <w:proofErr w:type="spellEnd"/>
      <w:r>
        <w:rPr>
          <w:lang w:val="sv-SE" w:eastAsia="zh-CN"/>
        </w:rPr>
        <w:t xml:space="preserve"> </w:t>
      </w:r>
      <w:proofErr w:type="spellStart"/>
      <w:r>
        <w:rPr>
          <w:lang w:val="sv-SE" w:eastAsia="zh-CN"/>
        </w:rPr>
        <w:t>any</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these</w:t>
      </w:r>
      <w:proofErr w:type="spellEnd"/>
      <w:r>
        <w:rPr>
          <w:lang w:val="sv-SE" w:eastAsia="zh-CN"/>
        </w:rPr>
        <w:t xml:space="preserve"> </w:t>
      </w:r>
      <w:proofErr w:type="spellStart"/>
      <w:r>
        <w:rPr>
          <w:lang w:val="sv-SE" w:eastAsia="zh-CN"/>
        </w:rPr>
        <w:t>proposals</w:t>
      </w:r>
      <w:proofErr w:type="spellEnd"/>
      <w:r>
        <w:rPr>
          <w:lang w:val="sv-SE" w:eastAsia="zh-CN"/>
        </w:rPr>
        <w:t xml:space="preserve"> be </w:t>
      </w:r>
      <w:proofErr w:type="spellStart"/>
      <w:r>
        <w:rPr>
          <w:lang w:val="sv-SE" w:eastAsia="zh-CN"/>
        </w:rPr>
        <w:t>agreed</w:t>
      </w:r>
      <w:proofErr w:type="spellEnd"/>
      <w:r>
        <w:rPr>
          <w:lang w:val="sv-SE" w:eastAsia="zh-CN"/>
        </w:rPr>
        <w:t xml:space="preserve">?  If not, is </w:t>
      </w:r>
      <w:proofErr w:type="spellStart"/>
      <w:r>
        <w:rPr>
          <w:lang w:val="sv-SE" w:eastAsia="zh-CN"/>
        </w:rPr>
        <w:t>there</w:t>
      </w:r>
      <w:proofErr w:type="spellEnd"/>
      <w:r>
        <w:rPr>
          <w:lang w:val="sv-SE" w:eastAsia="zh-CN"/>
        </w:rPr>
        <w:t xml:space="preserve"> a </w:t>
      </w:r>
      <w:proofErr w:type="spellStart"/>
      <w:r>
        <w:rPr>
          <w:lang w:val="sv-SE" w:eastAsia="zh-CN"/>
        </w:rPr>
        <w:t>counter-proposal</w:t>
      </w:r>
      <w:proofErr w:type="spellEnd"/>
      <w:r>
        <w:rPr>
          <w:lang w:val="sv-SE" w:eastAsia="zh-CN"/>
        </w:rPr>
        <w:t>?</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559651D" w14:textId="77777777" w:rsidR="00FB3476" w:rsidRPr="00805BE8" w:rsidRDefault="00FB3476" w:rsidP="00FB34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0171F4" w:rsidP="00ED66F7">
            <w:pPr>
              <w:spacing w:after="0"/>
              <w:rPr>
                <w:rStyle w:val="Hyperlink"/>
                <w:rFonts w:ascii="Arial" w:hAnsi="Arial" w:cs="Arial"/>
                <w:bCs/>
                <w:sz w:val="16"/>
                <w:szCs w:val="16"/>
              </w:rPr>
            </w:pPr>
            <w:hyperlink r:id="rId17"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 xml:space="preserve">in </w:t>
            </w:r>
            <w:proofErr w:type="gramStart"/>
            <w:r w:rsidR="00ED66F7" w:rsidRPr="00ED1571">
              <w:rPr>
                <w:rStyle w:val="Hyperlink"/>
                <w:rFonts w:ascii="Arial" w:hAnsi="Arial" w:cs="Arial"/>
                <w:bCs/>
                <w:sz w:val="16"/>
                <w:szCs w:val="16"/>
              </w:rPr>
              <w:t>general</w:t>
            </w:r>
            <w:proofErr w:type="gramEnd"/>
            <w:r w:rsidR="00ED66F7" w:rsidRPr="00ED1571">
              <w:rPr>
                <w:rStyle w:val="Hyperlink"/>
                <w:rFonts w:ascii="Arial" w:hAnsi="Arial" w:cs="Arial"/>
                <w:bCs/>
                <w:sz w:val="16"/>
                <w:szCs w:val="16"/>
              </w:rPr>
              <w:t xml:space="preserve"> EVM budget for PA needs discussion but for LTE and NR 256QAM PA budget was 1.8% we cannot accept 1.5% in this case. In </w:t>
            </w:r>
            <w:proofErr w:type="spellStart"/>
            <w:r w:rsidR="00ED66F7" w:rsidRPr="00ED1571">
              <w:rPr>
                <w:rStyle w:val="Hyperlink"/>
                <w:rFonts w:ascii="Arial" w:hAnsi="Arial" w:cs="Arial"/>
                <w:bCs/>
                <w:sz w:val="16"/>
                <w:szCs w:val="16"/>
              </w:rPr>
              <w:t>genral</w:t>
            </w:r>
            <w:proofErr w:type="spellEnd"/>
            <w:r w:rsidR="00ED66F7" w:rsidRPr="00ED1571">
              <w:rPr>
                <w:rStyle w:val="Hyperlink"/>
                <w:rFonts w:ascii="Arial" w:hAnsi="Arial" w:cs="Arial"/>
                <w:bCs/>
                <w:sz w:val="16"/>
                <w:szCs w:val="16"/>
              </w:rPr>
              <w:t xml:space="preserve"> we find the EVM budget for the PA to be very generous for the rest 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rest </w:t>
                  </w:r>
                  <w:proofErr w:type="spellStart"/>
                  <w:r w:rsidRPr="00ED1571">
                    <w:rPr>
                      <w:rFonts w:asciiTheme="minorHAnsi" w:eastAsia="Times New Roman" w:hAnsiTheme="minorHAnsi"/>
                      <w:color w:val="000000"/>
                      <w:sz w:val="16"/>
                      <w:szCs w:val="16"/>
                      <w:lang w:val="en-US"/>
                    </w:rPr>
                    <w:t>Phas</w:t>
                  </w:r>
                  <w:proofErr w:type="spellEnd"/>
                  <w:r w:rsidRPr="00ED1571">
                    <w:rPr>
                      <w:rFonts w:asciiTheme="minorHAnsi" w:eastAsia="Times New Roman" w:hAnsiTheme="minorHAnsi"/>
                      <w:color w:val="000000"/>
                      <w:sz w:val="16"/>
                      <w:szCs w:val="16"/>
                      <w:lang w:val="en-US"/>
                    </w:rPr>
                    <w:t xml:space="preserve">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Sharing agreed for 256QAM due to TRX image </w:t>
                  </w:r>
                  <w:proofErr w:type="spellStart"/>
                  <w:r w:rsidRPr="00ED1571">
                    <w:rPr>
                      <w:rFonts w:asciiTheme="minorHAnsi" w:eastAsia="Times New Roman" w:hAnsiTheme="minorHAnsi"/>
                      <w:color w:val="000000"/>
                      <w:sz w:val="16"/>
                      <w:szCs w:val="16"/>
                      <w:lang w:val="en-US"/>
                    </w:rPr>
                    <w:t>rej</w:t>
                  </w:r>
                  <w:proofErr w:type="spellEnd"/>
                  <w:r w:rsidRPr="00ED1571">
                    <w:rPr>
                      <w:rFonts w:asciiTheme="minorHAnsi" w:eastAsia="Times New Roman" w:hAnsiTheme="minorHAnsi"/>
                      <w:color w:val="000000"/>
                      <w:sz w:val="16"/>
                      <w:szCs w:val="16"/>
                      <w:lang w:val="en-US"/>
                    </w:rPr>
                    <w:t xml:space="preserve">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proofErr w:type="gramStart"/>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Sub</w:t>
            </w:r>
            <w:proofErr w:type="gramEnd"/>
            <w:r w:rsidR="00AF3E09">
              <w:rPr>
                <w:rFonts w:eastAsiaTheme="minorEastAsia"/>
                <w:color w:val="0070C0"/>
                <w:lang w:val="en-US" w:eastAsia="zh-CN"/>
              </w:rPr>
              <w:t xml:space="preserve">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 xml:space="preserve">SKWKS Suggests </w:t>
            </w:r>
            <w:proofErr w:type="gramStart"/>
            <w:r>
              <w:rPr>
                <w:rFonts w:eastAsiaTheme="minorEastAsia"/>
                <w:color w:val="0070C0"/>
                <w:lang w:val="en-US" w:eastAsia="zh-CN"/>
              </w:rPr>
              <w:t>to try</w:t>
            </w:r>
            <w:proofErr w:type="gramEnd"/>
            <w:r>
              <w:rPr>
                <w:rFonts w:eastAsiaTheme="minorEastAsia"/>
                <w:color w:val="0070C0"/>
                <w:lang w:val="en-US" w:eastAsia="zh-CN"/>
              </w:rPr>
              <w:t xml:space="preserve">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98" w:author="Gene Fong" w:date="2020-02-25T14:33:00Z"/>
        </w:trPr>
        <w:tc>
          <w:tcPr>
            <w:tcW w:w="1350" w:type="dxa"/>
          </w:tcPr>
          <w:p w14:paraId="7499C2E4" w14:textId="37DC991E" w:rsidR="0094458F" w:rsidRDefault="0094458F" w:rsidP="007D1B50">
            <w:pPr>
              <w:spacing w:after="120"/>
              <w:rPr>
                <w:ins w:id="99" w:author="Gene Fong" w:date="2020-02-25T14:33:00Z"/>
                <w:rFonts w:eastAsiaTheme="minorEastAsia"/>
                <w:color w:val="0070C0"/>
                <w:lang w:val="en-US" w:eastAsia="zh-CN"/>
              </w:rPr>
            </w:pPr>
            <w:ins w:id="100"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01" w:author="Gene Fong" w:date="2020-02-25T14:34:00Z"/>
                <w:rFonts w:eastAsiaTheme="minorEastAsia"/>
                <w:color w:val="0070C0"/>
                <w:lang w:val="en-US" w:eastAsia="zh-CN"/>
              </w:rPr>
            </w:pPr>
            <w:ins w:id="102"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03" w:author="Gene Fong" w:date="2020-02-25T14:36:00Z"/>
                <w:rFonts w:eastAsiaTheme="minorEastAsia"/>
                <w:color w:val="0070C0"/>
                <w:lang w:val="en-US" w:eastAsia="zh-CN"/>
              </w:rPr>
            </w:pPr>
            <w:ins w:id="104" w:author="Gene Fong" w:date="2020-02-25T14:34:00Z">
              <w:r>
                <w:rPr>
                  <w:rFonts w:eastAsiaTheme="minorEastAsia"/>
                  <w:color w:val="0070C0"/>
                  <w:lang w:val="en-US" w:eastAsia="zh-CN"/>
                </w:rPr>
                <w:t xml:space="preserve">On PA EVM budget, </w:t>
              </w:r>
            </w:ins>
            <w:ins w:id="105"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06"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07" w:author="Gene Fong" w:date="2020-02-25T14:37:00Z">
              <w:r>
                <w:rPr>
                  <w:rFonts w:eastAsiaTheme="minorEastAsia"/>
                  <w:color w:val="0070C0"/>
                  <w:lang w:val="en-US" w:eastAsia="zh-CN"/>
                </w:rPr>
                <w:t xml:space="preserve"> (larger system EVM to allocated to sub-system in different ways</w:t>
              </w:r>
              <w:proofErr w:type="gramStart"/>
              <w:r>
                <w:rPr>
                  <w:rFonts w:eastAsiaTheme="minorEastAsia"/>
                  <w:color w:val="0070C0"/>
                  <w:lang w:val="en-US" w:eastAsia="zh-CN"/>
                </w:rPr>
                <w:t>), and</w:t>
              </w:r>
              <w:proofErr w:type="gramEnd"/>
              <w:r>
                <w:rPr>
                  <w:rFonts w:eastAsiaTheme="minorEastAsia"/>
                  <w:color w:val="0070C0"/>
                  <w:lang w:val="en-US" w:eastAsia="zh-CN"/>
                </w:rPr>
                <w:t xml:space="preserve"> will depend on the implementation.  </w:t>
              </w:r>
            </w:ins>
            <w:ins w:id="108" w:author="Gene Fong" w:date="2020-02-25T14:38:00Z">
              <w:r>
                <w:rPr>
                  <w:rFonts w:eastAsiaTheme="minorEastAsia"/>
                  <w:color w:val="0070C0"/>
                  <w:lang w:val="en-US" w:eastAsia="zh-CN"/>
                </w:rPr>
                <w:t xml:space="preserve">Our </w:t>
              </w:r>
              <w:proofErr w:type="spellStart"/>
              <w:r>
                <w:rPr>
                  <w:rFonts w:eastAsiaTheme="minorEastAsia"/>
                  <w:color w:val="0070C0"/>
                  <w:lang w:val="en-US" w:eastAsia="zh-CN"/>
                </w:rPr>
                <w:t>simulaton</w:t>
              </w:r>
              <w:proofErr w:type="spellEnd"/>
              <w:r>
                <w:rPr>
                  <w:rFonts w:eastAsiaTheme="minorEastAsia"/>
                  <w:color w:val="0070C0"/>
                  <w:lang w:val="en-US" w:eastAsia="zh-CN"/>
                </w:rPr>
                <w:t xml:space="preserve"> results reflects the allocation as described in our document</w:t>
              </w:r>
            </w:ins>
            <w:ins w:id="109" w:author="Gene Fong" w:date="2020-02-25T14:39:00Z">
              <w:r>
                <w:rPr>
                  <w:rFonts w:eastAsiaTheme="minorEastAsia"/>
                  <w:color w:val="0070C0"/>
                  <w:lang w:val="en-US" w:eastAsia="zh-CN"/>
                </w:rPr>
                <w:t>; we found that in many cases, a more relaxed PA EVM would not have changed the MPR</w:t>
              </w:r>
            </w:ins>
            <w:ins w:id="110"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11" w:author="Gene Fong" w:date="2020-02-25T14:34:00Z"/>
                <w:rFonts w:eastAsiaTheme="minorEastAsia"/>
                <w:color w:val="0070C0"/>
                <w:lang w:val="en-US" w:eastAsia="zh-CN"/>
              </w:rPr>
            </w:pPr>
            <w:ins w:id="112"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13" w:author="Gene Fong" w:date="2020-02-25T14:33:00Z"/>
                <w:rFonts w:eastAsiaTheme="minorEastAsia"/>
                <w:color w:val="0070C0"/>
                <w:lang w:val="en-US" w:eastAsia="zh-CN"/>
              </w:rPr>
            </w:pPr>
            <w:ins w:id="114" w:author="Gene Fong" w:date="2020-02-25T14:34:00Z">
              <w:r>
                <w:rPr>
                  <w:rFonts w:eastAsiaTheme="minorEastAsia"/>
                  <w:color w:val="0070C0"/>
                  <w:lang w:val="en-US" w:eastAsia="zh-CN"/>
                </w:rPr>
                <w:lastRenderedPageBreak/>
                <w:t>We request that companies running simulations or measurements at least provide the information as in chapter 2.3 of R4-2002094.  Additional information may also be helpful such as P1dB of your PA.</w:t>
              </w:r>
            </w:ins>
            <w:ins w:id="115" w:author="Gene Fong" w:date="2020-02-25T14:42:00Z">
              <w:r w:rsidR="00976E09">
                <w:rPr>
                  <w:rFonts w:eastAsiaTheme="minorEastAsia"/>
                  <w:color w:val="0070C0"/>
                  <w:lang w:val="en-US" w:eastAsia="zh-CN"/>
                </w:rPr>
                <w:t xml:space="preserve">  We continue to believe that </w:t>
              </w:r>
            </w:ins>
            <w:ins w:id="116" w:author="Gene Fong" w:date="2020-02-25T14:43:00Z">
              <w:r w:rsidR="00976E09">
                <w:rPr>
                  <w:rFonts w:eastAsiaTheme="minorEastAsia"/>
                  <w:color w:val="0070C0"/>
                  <w:lang w:val="en-US" w:eastAsia="zh-CN"/>
                </w:rPr>
                <w:t xml:space="preserve">an NR-U UE will reuse the existing </w:t>
              </w:r>
              <w:proofErr w:type="spellStart"/>
              <w:r w:rsidR="00976E09">
                <w:rPr>
                  <w:rFonts w:eastAsiaTheme="minorEastAsia"/>
                  <w:color w:val="0070C0"/>
                  <w:lang w:val="en-US" w:eastAsia="zh-CN"/>
                </w:rPr>
                <w:t>WiFi</w:t>
              </w:r>
              <w:proofErr w:type="spellEnd"/>
              <w:r w:rsidR="00976E09">
                <w:rPr>
                  <w:rFonts w:eastAsiaTheme="minorEastAsia"/>
                  <w:color w:val="0070C0"/>
                  <w:lang w:val="en-US" w:eastAsia="zh-CN"/>
                </w:rPr>
                <w:t xml:space="preserve"> PA’s on the device.  It will most probably not add new PA’s just to support NR-U.</w:t>
              </w:r>
            </w:ins>
            <w:ins w:id="117" w:author="Gene Fong" w:date="2020-02-25T14:44:00Z">
              <w:r w:rsidR="00976E09">
                <w:rPr>
                  <w:rFonts w:eastAsiaTheme="minorEastAsia"/>
                  <w:color w:val="0070C0"/>
                  <w:lang w:val="en-US" w:eastAsia="zh-CN"/>
                </w:rPr>
                <w:t xml:space="preserve">  Feedback from OEM’s is welcomed.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lastRenderedPageBreak/>
        <w:t xml:space="preserve"> </w:t>
      </w:r>
    </w:p>
    <w:p w14:paraId="1773848E" w14:textId="77777777" w:rsidR="00FB3476" w:rsidRPr="00035C50" w:rsidRDefault="00FB3476" w:rsidP="00FB3476">
      <w:pPr>
        <w:pStyle w:val="Heading2"/>
      </w:pPr>
      <w:proofErr w:type="spellStart"/>
      <w:r w:rsidRPr="00035C50">
        <w:t>Summary</w:t>
      </w:r>
      <w:proofErr w:type="spellEnd"/>
      <w:r w:rsidRPr="00035C50">
        <w:rPr>
          <w:rFonts w:hint="eastAsia"/>
        </w:rPr>
        <w:t xml:space="preserve"> for 1st round </w:t>
      </w:r>
    </w:p>
    <w:p w14:paraId="45B0EBFD" w14:textId="77777777" w:rsidR="00FB3476" w:rsidRPr="00805BE8" w:rsidRDefault="00FB3476" w:rsidP="00FB34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592A7A1" w14:textId="77777777" w:rsidR="00FB3476" w:rsidRDefault="00FB3476" w:rsidP="00FB3476">
      <w:pPr>
        <w:rPr>
          <w:lang w:val="sv-SE" w:eastAsia="zh-CN"/>
        </w:rPr>
      </w:pPr>
    </w:p>
    <w:p w14:paraId="5635A27B" w14:textId="77777777" w:rsidR="00FB3476" w:rsidRDefault="00FB3476" w:rsidP="00FB34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0171F4"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0171F4"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0171F4"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0171F4"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0171F4"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0171F4"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0171F4"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0171F4"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2219F45" w14:textId="05B46E50" w:rsidR="00797CAD" w:rsidRDefault="00797CAD" w:rsidP="00797CAD">
      <w:pPr>
        <w:pStyle w:val="Heading3"/>
        <w:rPr>
          <w:sz w:val="24"/>
          <w:szCs w:val="16"/>
        </w:rPr>
      </w:pPr>
      <w:proofErr w:type="spellStart"/>
      <w:r>
        <w:rPr>
          <w:sz w:val="24"/>
          <w:szCs w:val="16"/>
        </w:rPr>
        <w:t>Harmonic</w:t>
      </w:r>
      <w:proofErr w:type="spellEnd"/>
      <w:r>
        <w:rPr>
          <w:sz w:val="24"/>
          <w:szCs w:val="16"/>
        </w:rPr>
        <w:t xml:space="preserve"> and </w:t>
      </w:r>
      <w:proofErr w:type="spellStart"/>
      <w:r>
        <w:rPr>
          <w:sz w:val="24"/>
          <w:szCs w:val="16"/>
        </w:rPr>
        <w:t>harmonic</w:t>
      </w:r>
      <w:proofErr w:type="spellEnd"/>
      <w:r>
        <w:rPr>
          <w:sz w:val="24"/>
          <w:szCs w:val="16"/>
        </w:rPr>
        <w:t xml:space="preserve"> </w:t>
      </w:r>
      <w:proofErr w:type="spellStart"/>
      <w:r>
        <w:rPr>
          <w:sz w:val="24"/>
          <w:szCs w:val="16"/>
        </w:rPr>
        <w:t>mixing</w:t>
      </w:r>
      <w:proofErr w:type="spellEnd"/>
      <w:r>
        <w:rPr>
          <w:sz w:val="24"/>
          <w:szCs w:val="16"/>
        </w:rPr>
        <w:t xml:space="preserve"> MSD</w:t>
      </w:r>
    </w:p>
    <w:p w14:paraId="75F89D3F" w14:textId="640381AB" w:rsidR="00797CAD" w:rsidRDefault="00797CAD" w:rsidP="00797CAD">
      <w:pPr>
        <w:ind w:left="284"/>
        <w:rPr>
          <w:lang w:val="sv-SE" w:eastAsia="zh-CN"/>
        </w:rPr>
      </w:pPr>
      <w:r>
        <w:rPr>
          <w:lang w:val="sv-SE" w:eastAsia="zh-CN"/>
        </w:rPr>
        <w:t xml:space="preserve">Option 1:  </w:t>
      </w:r>
      <w:proofErr w:type="spellStart"/>
      <w:r>
        <w:rPr>
          <w:lang w:val="sv-SE" w:eastAsia="zh-CN"/>
        </w:rPr>
        <w:t>Specify</w:t>
      </w:r>
      <w:proofErr w:type="spellEnd"/>
      <w:r>
        <w:rPr>
          <w:lang w:val="sv-SE" w:eastAsia="zh-CN"/>
        </w:rPr>
        <w:t xml:space="preserve"> MSD</w:t>
      </w:r>
    </w:p>
    <w:p w14:paraId="759259A8" w14:textId="65EA56A2" w:rsidR="00797CAD" w:rsidRDefault="00797CAD" w:rsidP="00797CAD">
      <w:pPr>
        <w:ind w:left="284"/>
        <w:rPr>
          <w:lang w:val="sv-SE" w:eastAsia="zh-CN"/>
        </w:rPr>
      </w:pPr>
      <w:r>
        <w:rPr>
          <w:lang w:val="sv-SE" w:eastAsia="zh-CN"/>
        </w:rPr>
        <w:t xml:space="preserve">Option 2:  </w:t>
      </w:r>
      <w:proofErr w:type="spellStart"/>
      <w:r>
        <w:rPr>
          <w:lang w:val="sv-SE" w:eastAsia="zh-CN"/>
        </w:rPr>
        <w:t>Specify</w:t>
      </w:r>
      <w:proofErr w:type="spellEnd"/>
      <w:r>
        <w:rPr>
          <w:lang w:val="sv-SE" w:eastAsia="zh-CN"/>
        </w:rPr>
        <w:t xml:space="preserve"> </w:t>
      </w:r>
      <w:proofErr w:type="spellStart"/>
      <w:r>
        <w:rPr>
          <w:lang w:val="sv-SE" w:eastAsia="zh-CN"/>
        </w:rPr>
        <w:t>exclusion</w:t>
      </w:r>
      <w:proofErr w:type="spellEnd"/>
      <w:r>
        <w:rPr>
          <w:lang w:val="sv-SE" w:eastAsia="zh-CN"/>
        </w:rPr>
        <w:t xml:space="preserve"> region</w:t>
      </w:r>
    </w:p>
    <w:p w14:paraId="28F17395" w14:textId="45F2E78B" w:rsidR="005251AB" w:rsidRDefault="005251AB" w:rsidP="005251AB">
      <w:pPr>
        <w:pStyle w:val="Heading3"/>
        <w:rPr>
          <w:sz w:val="24"/>
          <w:szCs w:val="16"/>
        </w:rPr>
      </w:pPr>
      <w:proofErr w:type="spellStart"/>
      <w:r>
        <w:rPr>
          <w:sz w:val="24"/>
          <w:szCs w:val="16"/>
        </w:rPr>
        <w:t>Other</w:t>
      </w:r>
      <w:proofErr w:type="spellEnd"/>
      <w:r>
        <w:rPr>
          <w:sz w:val="24"/>
          <w:szCs w:val="16"/>
        </w:rPr>
        <w:t xml:space="preserve"> </w:t>
      </w:r>
      <w:proofErr w:type="spellStart"/>
      <w:r>
        <w:rPr>
          <w:sz w:val="24"/>
          <w:szCs w:val="16"/>
        </w:rPr>
        <w:t>technical</w:t>
      </w:r>
      <w:proofErr w:type="spellEnd"/>
      <w:r>
        <w:rPr>
          <w:sz w:val="24"/>
          <w:szCs w:val="16"/>
        </w:rPr>
        <w:t xml:space="preserve"> </w:t>
      </w:r>
      <w:proofErr w:type="spellStart"/>
      <w:r>
        <w:rPr>
          <w:sz w:val="24"/>
          <w:szCs w:val="16"/>
        </w:rPr>
        <w:t>content</w:t>
      </w:r>
      <w:proofErr w:type="spellEnd"/>
      <w:r>
        <w:rPr>
          <w:sz w:val="24"/>
          <w:szCs w:val="16"/>
        </w:rPr>
        <w:t xml:space="preserve"> </w:t>
      </w:r>
      <w:proofErr w:type="spellStart"/>
      <w:r>
        <w:rPr>
          <w:sz w:val="24"/>
          <w:szCs w:val="16"/>
        </w:rPr>
        <w:t>within</w:t>
      </w:r>
      <w:proofErr w:type="spellEnd"/>
      <w:r>
        <w:rPr>
          <w:sz w:val="24"/>
          <w:szCs w:val="16"/>
        </w:rPr>
        <w:t xml:space="preserve"> the </w:t>
      </w:r>
      <w:proofErr w:type="spellStart"/>
      <w:r>
        <w:rPr>
          <w:sz w:val="24"/>
          <w:szCs w:val="16"/>
        </w:rPr>
        <w:t>TP’s</w:t>
      </w:r>
      <w:proofErr w:type="spellEnd"/>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964FCBD" w14:textId="77777777" w:rsidR="00190084" w:rsidRPr="00805BE8" w:rsidRDefault="00190084" w:rsidP="001900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450"/>
        <w:gridCol w:w="8181"/>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252686">
              <w:rPr>
                <w:rFonts w:eastAsiaTheme="minorEastAsia"/>
                <w:color w:val="0070C0"/>
                <w:lang w:val="en-US" w:eastAsia="zh-CN"/>
              </w:rPr>
              <w:t>Skyworks</w:t>
            </w:r>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w:t>
            </w:r>
          </w:p>
          <w:p w14:paraId="1C2C3FFD" w14:textId="3F847826" w:rsidR="001B6A26" w:rsidRPr="00ED1571" w:rsidRDefault="000171F4" w:rsidP="00ED1571">
            <w:pPr>
              <w:spacing w:after="120"/>
              <w:rPr>
                <w:rFonts w:eastAsiaTheme="minorEastAsia"/>
                <w:color w:val="0070C0"/>
                <w:lang w:val="en-US" w:eastAsia="zh-CN"/>
              </w:rPr>
            </w:pPr>
            <w:hyperlink r:id="rId26"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w:t>
            </w:r>
            <w:proofErr w:type="spellStart"/>
            <w:r w:rsidR="001B6A26" w:rsidRPr="001B6A26">
              <w:rPr>
                <w:rFonts w:eastAsiaTheme="minorEastAsia"/>
                <w:color w:val="0070C0"/>
                <w:lang w:val="en-US" w:eastAsia="zh-CN"/>
              </w:rPr>
              <w:t>coex</w:t>
            </w:r>
            <w:proofErr w:type="spellEnd"/>
            <w:r w:rsidR="001B6A26" w:rsidRPr="001B6A26">
              <w:rPr>
                <w:rFonts w:eastAsiaTheme="minorEastAsia"/>
                <w:color w:val="0070C0"/>
                <w:lang w:val="en-US" w:eastAsia="zh-CN"/>
              </w:rPr>
              <w:t xml:space="preserve"> with </w:t>
            </w:r>
            <w:proofErr w:type="spellStart"/>
            <w:r w:rsidR="001B6A26" w:rsidRPr="001B6A26">
              <w:rPr>
                <w:rFonts w:eastAsiaTheme="minorEastAsia"/>
                <w:color w:val="0070C0"/>
                <w:lang w:val="en-US" w:eastAsia="zh-CN"/>
              </w:rPr>
              <w:t>WiFi</w:t>
            </w:r>
            <w:proofErr w:type="spellEnd"/>
            <w:r w:rsidR="001B6A26" w:rsidRPr="001B6A26">
              <w:rPr>
                <w:rFonts w:eastAsiaTheme="minorEastAsia"/>
                <w:color w:val="0070C0"/>
                <w:lang w:val="en-US" w:eastAsia="zh-CN"/>
              </w:rPr>
              <w:t>?</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proofErr w:type="gramStart"/>
            <w:r>
              <w:rPr>
                <w:rFonts w:eastAsiaTheme="minorEastAsia"/>
                <w:color w:val="0070C0"/>
                <w:lang w:val="en-US" w:eastAsia="zh-CN"/>
              </w:rPr>
              <w:t>A</w:t>
            </w:r>
            <w:r w:rsidRPr="001B6A26">
              <w:rPr>
                <w:rFonts w:eastAsiaTheme="minorEastAsia"/>
                <w:color w:val="0070C0"/>
                <w:lang w:val="en-US" w:eastAsia="zh-CN"/>
              </w:rPr>
              <w:t>lso</w:t>
            </w:r>
            <w:proofErr w:type="gramEnd"/>
            <w:r w:rsidRPr="001B6A26">
              <w:rPr>
                <w:rFonts w:eastAsiaTheme="minorEastAsia"/>
                <w:color w:val="0070C0"/>
                <w:lang w:val="en-US" w:eastAsia="zh-CN"/>
              </w:rPr>
              <w:t xml:space="preserve">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 xml:space="preserve">frequencies? </w:t>
            </w:r>
            <w:proofErr w:type="gramStart"/>
            <w:r w:rsidR="007E6AFD" w:rsidRPr="007E6AFD">
              <w:rPr>
                <w:rFonts w:eastAsiaTheme="minorEastAsia"/>
                <w:color w:val="0070C0"/>
                <w:lang w:val="en-US" w:eastAsia="zh-CN"/>
              </w:rPr>
              <w:t>Thus</w:t>
            </w:r>
            <w:proofErr w:type="gramEnd"/>
            <w:r w:rsidR="007E6AFD" w:rsidRPr="007E6AFD">
              <w:rPr>
                <w:rFonts w:eastAsiaTheme="minorEastAsia"/>
                <w:color w:val="0070C0"/>
                <w:lang w:val="en-US" w:eastAsia="zh-CN"/>
              </w:rPr>
              <w:t xml:space="preserve">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lastRenderedPageBreak/>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lastRenderedPageBreak/>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 xml:space="preserve">Many band combinations in LTE licensed band has applied “no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xml:space="preserve">: Uplink in n46 is not required in NR CA here. Can consider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proofErr w:type="spellStart"/>
      <w:r w:rsidRPr="00035C50">
        <w:t>Summary</w:t>
      </w:r>
      <w:proofErr w:type="spellEnd"/>
      <w:r w:rsidRPr="00035C50">
        <w:rPr>
          <w:rFonts w:hint="eastAsia"/>
        </w:rPr>
        <w:t xml:space="preserve"> for 1st round </w:t>
      </w:r>
    </w:p>
    <w:p w14:paraId="2B9F0B2D" w14:textId="77777777" w:rsidR="00190084" w:rsidRPr="00805BE8" w:rsidRDefault="00190084" w:rsidP="001900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4B634F" w14:textId="77777777" w:rsidR="00190084" w:rsidRDefault="00190084" w:rsidP="00190084">
      <w:pPr>
        <w:rPr>
          <w:lang w:val="sv-SE" w:eastAsia="zh-CN"/>
        </w:rPr>
      </w:pPr>
    </w:p>
    <w:p w14:paraId="5D2DACDB" w14:textId="77777777" w:rsidR="00190084" w:rsidRDefault="00190084" w:rsidP="0019008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2F5E9" w14:textId="77777777" w:rsidR="000171F4" w:rsidRDefault="000171F4">
      <w:r>
        <w:separator/>
      </w:r>
    </w:p>
  </w:endnote>
  <w:endnote w:type="continuationSeparator" w:id="0">
    <w:p w14:paraId="442FB89C" w14:textId="77777777" w:rsidR="000171F4" w:rsidRDefault="0001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F38E" w14:textId="77777777" w:rsidR="000171F4" w:rsidRDefault="000171F4">
      <w:r>
        <w:separator/>
      </w:r>
    </w:p>
  </w:footnote>
  <w:footnote w:type="continuationSeparator" w:id="0">
    <w:p w14:paraId="41AA413B" w14:textId="77777777" w:rsidR="000171F4" w:rsidRDefault="0001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3"/>
  </w:num>
  <w:num w:numId="19">
    <w:abstractNumId w:val="10"/>
  </w:num>
  <w:num w:numId="20">
    <w:abstractNumId w:val="7"/>
  </w:num>
  <w:num w:numId="21">
    <w:abstractNumId w:val="2"/>
  </w:num>
  <w:num w:numId="22">
    <w:abstractNumId w:val="8"/>
  </w:num>
  <w:num w:numId="23">
    <w:abstractNumId w:val="5"/>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327B-74A1-C843-A81C-6BA38920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37</TotalTime>
  <Pages>18</Pages>
  <Words>5547</Words>
  <Characters>31618</Characters>
  <Application>Microsoft Office Word</Application>
  <DocSecurity>0</DocSecurity>
  <Lines>263</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5</cp:revision>
  <cp:lastPrinted>2019-04-25T01:09:00Z</cp:lastPrinted>
  <dcterms:created xsi:type="dcterms:W3CDTF">2020-02-25T22:14:00Z</dcterms:created>
  <dcterms:modified xsi:type="dcterms:W3CDTF">2020-02-26T12:04:00Z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