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9867D8"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9867D8"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w:t>
            </w:r>
            <w:r w:rsidRPr="00177F30">
              <w:lastRenderedPageBreak/>
              <w:t>adopted for eLAA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Our position is that +2/-3 tolerance should be used and allowe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The LO leakage and IQ image for NR is -28 dBc</w:t>
            </w:r>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lastRenderedPageBreak/>
              <w:t xml:space="preserve">Option 2: </w:t>
            </w:r>
            <w:r>
              <w:rPr>
                <w:rFonts w:eastAsia="SimSun"/>
                <w:szCs w:val="24"/>
                <w:lang w:eastAsia="zh-CN"/>
              </w:rPr>
              <w:t xml:space="preserve">Both PC5 (20 dBm </w:t>
            </w:r>
            <w:r>
              <w:t>± 2 dB) and PC3 (</w:t>
            </w:r>
            <w:r>
              <w:rPr>
                <w:rFonts w:eastAsia="SimSun"/>
                <w:szCs w:val="24"/>
                <w:lang w:eastAsia="zh-CN"/>
              </w:rPr>
              <w:t xml:space="preserve">23 dBm </w:t>
            </w:r>
            <w:r>
              <w:t>± 2 dB) where PC3 is allowed to be met using TxDiv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2 with lower tolerance modifications so that both tolerances are +2/-3 dB.</w:t>
            </w:r>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LO Leakage and IQ imageOK to reuse NR -28 dBc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m Rel-16 NR-U, or still include it but want to further consider the assumptions of LO, image, etc?</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The LO leakage and IQ image for NR is -28 dBc</w:t>
              </w:r>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[Qualcomm] Agreed.  The point is that -25 dBc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lastRenderedPageBreak/>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ins>
          </w:p>
          <w:p w14:paraId="1ECE4C04" w14:textId="77777777" w:rsidR="009867D8" w:rsidRDefault="009867D8" w:rsidP="007D1B50">
            <w:pPr>
              <w:spacing w:after="120"/>
              <w:rPr>
                <w:ins w:id="52" w:author="Gene Fong" w:date="2020-02-25T14:20:00Z"/>
                <w:rFonts w:eastAsiaTheme="minorEastAsia" w:hint="eastAsia"/>
                <w:color w:val="0070C0"/>
                <w:lang w:val="en-US" w:eastAsia="zh-CN"/>
              </w:rPr>
            </w:pPr>
          </w:p>
        </w:tc>
      </w:tr>
    </w:tbl>
    <w:p w14:paraId="434B388F" w14:textId="5B460393"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9867D8"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9867D8"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9867D8"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lastRenderedPageBreak/>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r w:rsidR="00AD4C90">
              <w:rPr>
                <w:rFonts w:eastAsiaTheme="minorEastAsia"/>
                <w:color w:val="0070C0"/>
                <w:lang w:val="en-US" w:eastAsia="zh-CN"/>
              </w:rPr>
              <w:t>Skyworks</w:t>
            </w:r>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The wanted power level for ACS case 1 shall be REFSENS+14 dB.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lastRenderedPageBreak/>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dBc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dBc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30 dBc)</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lastRenderedPageBreak/>
              <w:t>P8: In principle, we agree to follow the NR approach for NR-U. However, we want to further evaluate since NR-U BW classes are not fully aligned with NR ones.</w:t>
            </w:r>
          </w:p>
        </w:tc>
      </w:tr>
      <w:tr w:rsidR="009867D8" w14:paraId="354534AE" w14:textId="77777777" w:rsidTr="007D1B50">
        <w:trPr>
          <w:ins w:id="53" w:author="Gene Fong" w:date="2020-02-25T14:27:00Z"/>
        </w:trPr>
        <w:tc>
          <w:tcPr>
            <w:tcW w:w="1450" w:type="dxa"/>
          </w:tcPr>
          <w:p w14:paraId="4887D9E9" w14:textId="4AAE6D35" w:rsidR="009867D8" w:rsidRDefault="009867D8" w:rsidP="007D1B50">
            <w:pPr>
              <w:spacing w:after="120"/>
              <w:rPr>
                <w:ins w:id="54" w:author="Gene Fong" w:date="2020-02-25T14:27:00Z"/>
                <w:rFonts w:eastAsiaTheme="minorEastAsia"/>
                <w:color w:val="0070C0"/>
                <w:lang w:val="en-US" w:eastAsia="zh-CN"/>
              </w:rPr>
            </w:pPr>
            <w:ins w:id="55" w:author="Gene Fong" w:date="2020-02-25T14:27:00Z">
              <w:r>
                <w:rPr>
                  <w:rFonts w:eastAsiaTheme="minorEastAsia"/>
                  <w:color w:val="0070C0"/>
                  <w:lang w:val="en-US" w:eastAsia="zh-CN"/>
                </w:rPr>
                <w:lastRenderedPageBreak/>
                <w:t>Qualcomm</w:t>
              </w:r>
            </w:ins>
          </w:p>
        </w:tc>
        <w:tc>
          <w:tcPr>
            <w:tcW w:w="8181" w:type="dxa"/>
          </w:tcPr>
          <w:p w14:paraId="23CE8BD5" w14:textId="77777777" w:rsidR="009867D8" w:rsidRDefault="009867D8" w:rsidP="007D1B50">
            <w:pPr>
              <w:spacing w:after="120"/>
              <w:rPr>
                <w:ins w:id="56" w:author="Gene Fong" w:date="2020-02-25T14:27:00Z"/>
                <w:rFonts w:eastAsiaTheme="minorEastAsia"/>
                <w:color w:val="0070C0"/>
                <w:lang w:val="en-US" w:eastAsia="zh-CN"/>
              </w:rPr>
            </w:pPr>
            <w:ins w:id="57"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58" w:author="Gene Fong" w:date="2020-02-25T14:27:00Z"/>
                <w:rFonts w:eastAsiaTheme="minorEastAsia" w:hint="eastAsia"/>
                <w:color w:val="0070C0"/>
                <w:lang w:val="en-US" w:eastAsia="zh-CN"/>
              </w:rPr>
            </w:pPr>
            <w:ins w:id="59" w:author="Gene Fong" w:date="2020-02-25T14:27:00Z">
              <w:r>
                <w:rPr>
                  <w:rFonts w:eastAsiaTheme="minorEastAsia"/>
                  <w:color w:val="0070C0"/>
                  <w:lang w:val="en-US" w:eastAsia="zh-CN"/>
                </w:rPr>
                <w:t>In response to Ericsson comment regarding ACS</w:t>
              </w:r>
            </w:ins>
            <w:ins w:id="60"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61" w:author="Gene Fong" w:date="2020-02-25T14:29:00Z">
              <w:r>
                <w:rPr>
                  <w:rFonts w:eastAsiaTheme="minorEastAsia"/>
                  <w:color w:val="0070C0"/>
                  <w:lang w:val="en-US" w:eastAsia="zh-CN"/>
                </w:rPr>
                <w:t>the receive band is anyways polluted by ACLR from the interferer.  The WiFi ACS takes this into account with a much relaxed requirement.</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9867D8"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9867D8"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lastRenderedPageBreak/>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9867D8"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lastRenderedPageBreak/>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9867D8"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Phas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Sharing agreed for 256QAM due to TRX image rej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lastRenderedPageBreak/>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62" w:author="Gene Fong" w:date="2020-02-25T14:33:00Z"/>
        </w:trPr>
        <w:tc>
          <w:tcPr>
            <w:tcW w:w="1350" w:type="dxa"/>
          </w:tcPr>
          <w:p w14:paraId="7499C2E4" w14:textId="37DC991E" w:rsidR="0094458F" w:rsidRDefault="0094458F" w:rsidP="007D1B50">
            <w:pPr>
              <w:spacing w:after="120"/>
              <w:rPr>
                <w:ins w:id="63" w:author="Gene Fong" w:date="2020-02-25T14:33:00Z"/>
                <w:rFonts w:eastAsiaTheme="minorEastAsia"/>
                <w:color w:val="0070C0"/>
                <w:lang w:val="en-US" w:eastAsia="zh-CN"/>
              </w:rPr>
            </w:pPr>
            <w:ins w:id="64"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65" w:author="Gene Fong" w:date="2020-02-25T14:34:00Z"/>
                <w:rFonts w:eastAsiaTheme="minorEastAsia"/>
                <w:color w:val="0070C0"/>
                <w:lang w:val="en-US" w:eastAsia="zh-CN"/>
              </w:rPr>
            </w:pPr>
            <w:ins w:id="66"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67" w:author="Gene Fong" w:date="2020-02-25T14:36:00Z"/>
                <w:rFonts w:eastAsiaTheme="minorEastAsia"/>
                <w:color w:val="0070C0"/>
                <w:lang w:val="en-US" w:eastAsia="zh-CN"/>
              </w:rPr>
            </w:pPr>
            <w:ins w:id="68" w:author="Gene Fong" w:date="2020-02-25T14:34:00Z">
              <w:r>
                <w:rPr>
                  <w:rFonts w:eastAsiaTheme="minorEastAsia"/>
                  <w:color w:val="0070C0"/>
                  <w:lang w:val="en-US" w:eastAsia="zh-CN"/>
                </w:rPr>
                <w:t xml:space="preserve">On PA EVM budget, </w:t>
              </w:r>
            </w:ins>
            <w:ins w:id="69"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70"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71" w:author="Gene Fong" w:date="2020-02-25T14:37:00Z">
              <w:r>
                <w:rPr>
                  <w:rFonts w:eastAsiaTheme="minorEastAsia"/>
                  <w:color w:val="0070C0"/>
                  <w:lang w:val="en-US" w:eastAsia="zh-CN"/>
                </w:rPr>
                <w:t xml:space="preserve"> (larger system EVM to allocated to sub-system in different ways), and will depend on the implementation.  </w:t>
              </w:r>
            </w:ins>
            <w:ins w:id="72" w:author="Gene Fong" w:date="2020-02-25T14:38:00Z">
              <w:r>
                <w:rPr>
                  <w:rFonts w:eastAsiaTheme="minorEastAsia"/>
                  <w:color w:val="0070C0"/>
                  <w:lang w:val="en-US" w:eastAsia="zh-CN"/>
                </w:rPr>
                <w:t>Our simulaton results reflects the allocation as described in our document</w:t>
              </w:r>
            </w:ins>
            <w:ins w:id="73" w:author="Gene Fong" w:date="2020-02-25T14:39:00Z">
              <w:r>
                <w:rPr>
                  <w:rFonts w:eastAsiaTheme="minorEastAsia"/>
                  <w:color w:val="0070C0"/>
                  <w:lang w:val="en-US" w:eastAsia="zh-CN"/>
                </w:rPr>
                <w:t>; we found that in many cases, a more relaxed PA EVM would not have changed the MPR</w:t>
              </w:r>
            </w:ins>
            <w:ins w:id="74"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75" w:author="Gene Fong" w:date="2020-02-25T14:34:00Z"/>
                <w:rFonts w:eastAsiaTheme="minorEastAsia"/>
                <w:color w:val="0070C0"/>
                <w:lang w:val="en-US" w:eastAsia="zh-CN"/>
              </w:rPr>
            </w:pPr>
            <w:ins w:id="76"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77" w:author="Gene Fong" w:date="2020-02-25T14:33:00Z"/>
                <w:rFonts w:eastAsiaTheme="minorEastAsia"/>
                <w:color w:val="0070C0"/>
                <w:lang w:val="en-US" w:eastAsia="zh-CN"/>
              </w:rPr>
            </w:pPr>
            <w:ins w:id="78"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79" w:author="Gene Fong" w:date="2020-02-25T14:42:00Z">
              <w:r w:rsidR="00976E09">
                <w:rPr>
                  <w:rFonts w:eastAsiaTheme="minorEastAsia"/>
                  <w:color w:val="0070C0"/>
                  <w:lang w:val="en-US" w:eastAsia="zh-CN"/>
                </w:rPr>
                <w:t xml:space="preserve">  We continue to believe that </w:t>
              </w:r>
            </w:ins>
            <w:ins w:id="80" w:author="Gene Fong" w:date="2020-02-25T14:43:00Z">
              <w:r w:rsidR="00976E09">
                <w:rPr>
                  <w:rFonts w:eastAsiaTheme="minorEastAsia"/>
                  <w:color w:val="0070C0"/>
                  <w:lang w:val="en-US" w:eastAsia="zh-CN"/>
                </w:rPr>
                <w:t>an NR-U UE will reuse the existing WiFi PA’s on the device.  It will most probably not add new PA’s just to support NR-U.</w:t>
              </w:r>
            </w:ins>
            <w:ins w:id="81" w:author="Gene Fong" w:date="2020-02-25T14:44:00Z">
              <w:r w:rsidR="00976E09">
                <w:rPr>
                  <w:rFonts w:eastAsiaTheme="minorEastAsia"/>
                  <w:color w:val="0070C0"/>
                  <w:lang w:val="en-US" w:eastAsia="zh-CN"/>
                </w:rPr>
                <w:t xml:space="preserve">  Feedback from OEM’s is welcomed.</w:t>
              </w:r>
            </w:ins>
            <w:bookmarkStart w:id="82" w:name="_GoBack"/>
            <w:bookmarkEnd w:id="82"/>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9867D8"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9867D8"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9867D8"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9867D8"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9867D8"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9867D8"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9867D8"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9867D8"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r w:rsidR="00252686">
              <w:rPr>
                <w:rFonts w:eastAsiaTheme="minorEastAsia"/>
                <w:color w:val="0070C0"/>
                <w:lang w:val="en-US" w:eastAsia="zh-CN"/>
              </w:rPr>
              <w:t>Skyworks</w:t>
            </w:r>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9867D8"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coex with WiFi?</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n46 uses 2 freq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desense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lastRenderedPageBreak/>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Many band combinations in LTE licensed band has applied “no requirement” for harmonic desense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Uplink in n46 is not required in NR CA here. Can consider to put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Desense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Desense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434C" w14:textId="77777777" w:rsidR="00B91150" w:rsidRDefault="00B91150">
      <w:r>
        <w:separator/>
      </w:r>
    </w:p>
  </w:endnote>
  <w:endnote w:type="continuationSeparator" w:id="0">
    <w:p w14:paraId="49010960" w14:textId="77777777" w:rsidR="00B91150" w:rsidRDefault="00B9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8BF0" w14:textId="77777777" w:rsidR="00B91150" w:rsidRDefault="00B91150">
      <w:r>
        <w:separator/>
      </w:r>
    </w:p>
  </w:footnote>
  <w:footnote w:type="continuationSeparator" w:id="0">
    <w:p w14:paraId="7B374441" w14:textId="77777777" w:rsidR="00B91150" w:rsidRDefault="00B91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3"/>
  </w:num>
  <w:num w:numId="19">
    <w:abstractNumId w:val="10"/>
  </w:num>
  <w:num w:numId="20">
    <w:abstractNumId w:val="7"/>
  </w:num>
  <w:num w:numId="21">
    <w:abstractNumId w:val="2"/>
  </w:num>
  <w:num w:numId="22">
    <w:abstractNumId w:val="8"/>
  </w:num>
  <w:num w:numId="23">
    <w:abstractNumId w:val="5"/>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4ACA-B3C2-4410-9A77-6D2B47A5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18</Pages>
  <Words>5236</Words>
  <Characters>29847</Characters>
  <Application>Microsoft Office Word</Application>
  <DocSecurity>0</DocSecurity>
  <Lines>248</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35013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2020-02-25T22:14:00Z</dcterms:created>
  <dcterms:modified xsi:type="dcterms:W3CDTF">2020-02-25T22:45:00Z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