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8A2A73" w:rsidP="0072404A">
            <w:pPr>
              <w:spacing w:after="0"/>
              <w:rPr>
                <w:rFonts w:ascii="Arial" w:hAnsi="Arial" w:cs="Arial"/>
                <w:b/>
                <w:bCs/>
                <w:color w:val="0000FF"/>
                <w:sz w:val="16"/>
                <w:szCs w:val="16"/>
                <w:u w:val="single"/>
                <w:lang w:val="en-US"/>
              </w:rPr>
            </w:pPr>
            <w:hyperlink r:id="rId9" w:tgtFrame="_parent" w:history="1">
              <w:r w:rsidR="00D87459">
                <w:rPr>
                  <w:rStyle w:val="af0"/>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8A2A73" w:rsidP="0072404A">
            <w:pPr>
              <w:spacing w:after="0"/>
              <w:rPr>
                <w:rFonts w:ascii="Arial" w:hAnsi="Arial" w:cs="Arial"/>
                <w:b/>
                <w:bCs/>
                <w:color w:val="0000FF"/>
                <w:sz w:val="16"/>
                <w:szCs w:val="16"/>
                <w:u w:val="single"/>
                <w:lang w:val="en-US"/>
              </w:rPr>
            </w:pPr>
            <w:hyperlink r:id="rId10" w:tgtFrame="_parent" w:history="1">
              <w:r w:rsidR="00D87459">
                <w:rPr>
                  <w:rStyle w:val="af0"/>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aff7"/>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aff7"/>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aff7"/>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aff7"/>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aff7"/>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0D4B57F7" w:rsidR="007B5F6F" w:rsidRDefault="007B5F6F" w:rsidP="00B4108D">
      <w:pPr>
        <w:pStyle w:val="3"/>
        <w:rPr>
          <w:sz w:val="24"/>
          <w:szCs w:val="16"/>
        </w:rPr>
      </w:pPr>
      <w:r>
        <w:rPr>
          <w:sz w:val="24"/>
          <w:szCs w:val="16"/>
        </w:rPr>
        <w:t>Power class</w:t>
      </w:r>
    </w:p>
    <w:p w14:paraId="7B43C7C2" w14:textId="72FB3FD1" w:rsidR="007B5F6F" w:rsidRPr="007B5F6F" w:rsidRDefault="007B5F6F"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3"/>
        <w:rPr>
          <w:sz w:val="24"/>
          <w:szCs w:val="16"/>
        </w:rPr>
      </w:pPr>
      <w:r>
        <w:rPr>
          <w:sz w:val="24"/>
          <w:szCs w:val="16"/>
        </w:rPr>
        <w:t>ACLR</w:t>
      </w:r>
    </w:p>
    <w:p w14:paraId="13C6B9EA" w14:textId="5B839983" w:rsidR="00B4108D" w:rsidRPr="007B5F6F" w:rsidRDefault="00B4108D"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3"/>
        <w:rPr>
          <w:sz w:val="24"/>
          <w:szCs w:val="16"/>
        </w:rPr>
      </w:pPr>
      <w:r>
        <w:rPr>
          <w:sz w:val="24"/>
          <w:szCs w:val="16"/>
        </w:rPr>
        <w:t>Other Tx requirements</w:t>
      </w:r>
    </w:p>
    <w:p w14:paraId="1F6DEA3D" w14:textId="4AF2C560" w:rsidR="00D638E9" w:rsidRPr="00D638E9" w:rsidRDefault="00D638E9" w:rsidP="00D638E9">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450"/>
        <w:gridCol w:w="8407"/>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B9F564F" w:rsidR="003418CB" w:rsidRPr="003418CB" w:rsidRDefault="003418CB" w:rsidP="00805BE8">
            <w:pPr>
              <w:spacing w:after="120"/>
              <w:rPr>
                <w:rFonts w:eastAsiaTheme="minorEastAsia"/>
                <w:color w:val="0070C0"/>
                <w:lang w:val="en-US" w:eastAsia="zh-CN"/>
              </w:rPr>
            </w:pPr>
            <w:del w:id="2" w:author="Skyworks" w:date="2020-02-24T14:58:00Z">
              <w:r w:rsidDel="00A54F00">
                <w:rPr>
                  <w:rFonts w:eastAsiaTheme="minorEastAsia" w:hint="eastAsia"/>
                  <w:color w:val="0070C0"/>
                  <w:lang w:val="en-US" w:eastAsia="zh-CN"/>
                </w:rPr>
                <w:delText>XX</w:delText>
              </w:r>
              <w:r w:rsidR="009415B0" w:rsidDel="00A54F00">
                <w:rPr>
                  <w:rFonts w:eastAsiaTheme="minorEastAsia" w:hint="eastAsia"/>
                  <w:color w:val="0070C0"/>
                  <w:lang w:val="en-US" w:eastAsia="zh-CN"/>
                </w:rPr>
                <w:delText>X</w:delText>
              </w:r>
            </w:del>
            <w:ins w:id="3" w:author="Skyworks" w:date="2020-02-24T14:58:00Z">
              <w:r w:rsidR="00A54F00">
                <w:rPr>
                  <w:rFonts w:eastAsiaTheme="minorEastAsia"/>
                  <w:color w:val="0070C0"/>
                  <w:lang w:val="en-US" w:eastAsia="zh-CN"/>
                </w:rPr>
                <w:t>Skyworks</w:t>
              </w:r>
            </w:ins>
          </w:p>
        </w:tc>
        <w:tc>
          <w:tcPr>
            <w:tcW w:w="8615" w:type="dxa"/>
          </w:tcPr>
          <w:p w14:paraId="48260D5B" w14:textId="7A58D17A" w:rsidR="003418CB" w:rsidRDefault="003418CB" w:rsidP="00805BE8">
            <w:pPr>
              <w:spacing w:after="120"/>
              <w:rPr>
                <w:ins w:id="4" w:author="Skyworks" w:date="2020-02-24T14:58: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ins w:id="5" w:author="Skyworks" w:date="2020-02-24T14:59:00Z"/>
                <w:color w:val="1F497D"/>
              </w:rPr>
            </w:pPr>
            <w:ins w:id="6" w:author="Skyworks" w:date="2020-02-24T14:58:00Z">
              <w:r>
                <w:rPr>
                  <w:rFonts w:eastAsiaTheme="minorEastAsia"/>
                  <w:color w:val="0070C0"/>
                  <w:lang w:val="en-US" w:eastAsia="zh-CN"/>
                </w:rPr>
                <w:t xml:space="preserve">Skyworks proposal 3 in </w:t>
              </w:r>
            </w:ins>
            <w:ins w:id="7" w:author="Skyworks" w:date="2020-02-24T14:59:00Z">
              <w:r w:rsidR="00775990">
                <w:rPr>
                  <w:color w:val="1F497D"/>
                </w:rPr>
                <w:t>R4-2000708 in not captured:</w:t>
              </w:r>
            </w:ins>
          </w:p>
          <w:p w14:paraId="275815B7" w14:textId="543529F2" w:rsidR="00775990" w:rsidRDefault="00775990" w:rsidP="00775990">
            <w:pPr>
              <w:spacing w:before="120" w:after="120"/>
              <w:rPr>
                <w:ins w:id="8" w:author="Skyworks" w:date="2020-02-24T14:59:00Z"/>
              </w:rPr>
            </w:pPr>
            <w:ins w:id="9" w:author="Skyworks" w:date="2020-02-24T15:00:00Z">
              <w:r>
                <w:t>“</w:t>
              </w:r>
            </w:ins>
            <w:ins w:id="10" w:author="Skyworks" w:date="2020-02-24T14:59:00Z">
              <w:r>
                <w:t xml:space="preserve">Proposal 3:  </w:t>
              </w:r>
            </w:ins>
          </w:p>
          <w:p w14:paraId="7945C4ED" w14:textId="77777777" w:rsidR="00775990" w:rsidRDefault="00775990" w:rsidP="00775990">
            <w:pPr>
              <w:spacing w:before="120" w:after="120"/>
              <w:rPr>
                <w:ins w:id="11" w:author="Skyworks" w:date="2020-02-24T14:59:00Z"/>
              </w:rPr>
            </w:pPr>
            <w:ins w:id="12" w:author="Skyworks" w:date="2020-02-24T14:59:00Z">
              <w:r>
                <w:t xml:space="preserve">Power class definition of PC5:  </w:t>
              </w:r>
              <w:r w:rsidRPr="000C5264">
                <w:t>0 dB MPR waveform: 20 MHz 100RB0 fully allocated DFT-s-OFDM QPSK for 27 dB ACLR and NRU SEM passed</w:t>
              </w:r>
              <w:r>
                <w:t>.  Power class tolerance: 20 dBm +2/-3 dB</w:t>
              </w:r>
            </w:ins>
          </w:p>
          <w:p w14:paraId="04A0A1D3" w14:textId="7DE7780C" w:rsidR="00775990" w:rsidRDefault="00775990" w:rsidP="00775990">
            <w:pPr>
              <w:spacing w:before="120" w:after="120"/>
              <w:rPr>
                <w:ins w:id="13" w:author="Skyworks" w:date="2020-02-24T14:59:00Z"/>
              </w:rPr>
            </w:pPr>
            <w:ins w:id="14" w:author="Skyworks" w:date="2020-02-24T14:59:00Z">
              <w:r>
                <w:t>Power class definition of PC3:</w:t>
              </w:r>
              <w:r>
                <w:tab/>
                <w:t>1 dB MPR waveform: 20 MHz 100RB0 fully allocated DFT-s-OFDM QPSK for 30 dB ACLR and NRU SEM passed. Power class tolerance: 23 dBm +2/-3 dB</w:t>
              </w:r>
            </w:ins>
            <w:ins w:id="15" w:author="Skyworks" w:date="2020-02-24T15:00:00Z">
              <w:r>
                <w:t>”</w:t>
              </w:r>
            </w:ins>
          </w:p>
          <w:p w14:paraId="2B66543C" w14:textId="69226E6B" w:rsidR="00775990" w:rsidRDefault="00775990" w:rsidP="00805BE8">
            <w:pPr>
              <w:spacing w:after="120"/>
              <w:rPr>
                <w:rFonts w:eastAsiaTheme="minorEastAsia"/>
                <w:color w:val="0070C0"/>
                <w:lang w:val="en-US" w:eastAsia="zh-CN"/>
              </w:rPr>
            </w:pPr>
            <w:ins w:id="16" w:author="Skyworks" w:date="2020-02-24T14:59:00Z">
              <w:r>
                <w:rPr>
                  <w:rFonts w:eastAsiaTheme="minorEastAsia"/>
                  <w:color w:val="0070C0"/>
                  <w:lang w:val="en-US" w:eastAsia="zh-CN"/>
                </w:rPr>
                <w:t>Also covers 1-2 since ACLR is propose</w:t>
              </w:r>
            </w:ins>
            <w:ins w:id="17" w:author="Skyworks" w:date="2020-02-24T15:00:00Z">
              <w:r>
                <w:rPr>
                  <w:rFonts w:eastAsiaTheme="minorEastAsia"/>
                  <w:color w:val="0070C0"/>
                  <w:lang w:val="en-US" w:eastAsia="zh-CN"/>
                </w:rPr>
                <w:t>d.</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ins w:id="18" w:author="Skyworks" w:date="2020-02-24T15:01: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19" w:author="Skyworks" w:date="2020-02-24T15:00:00Z">
              <w:r w:rsidR="00775990">
                <w:rPr>
                  <w:rFonts w:eastAsiaTheme="minorEastAsia"/>
                  <w:color w:val="0070C0"/>
                  <w:lang w:val="en-US" w:eastAsia="zh-CN"/>
                </w:rPr>
                <w:t xml:space="preserve">Skyworks proposals should be captured as options: </w:t>
              </w:r>
            </w:ins>
          </w:p>
          <w:p w14:paraId="07A40A39" w14:textId="77777777" w:rsidR="00775990" w:rsidRDefault="00775990" w:rsidP="00805BE8">
            <w:pPr>
              <w:spacing w:after="120"/>
              <w:rPr>
                <w:ins w:id="20" w:author="Skyworks" w:date="2020-02-24T15:03:00Z"/>
                <w:rFonts w:eastAsiaTheme="minorEastAsia"/>
                <w:color w:val="0070C0"/>
                <w:lang w:val="en-US" w:eastAsia="zh-CN"/>
              </w:rPr>
            </w:pPr>
            <w:ins w:id="21" w:author="Skyworks" w:date="2020-02-24T15:02:00Z">
              <w:r>
                <w:rPr>
                  <w:rFonts w:eastAsiaTheme="minorEastAsia"/>
                  <w:color w:val="0070C0"/>
                  <w:lang w:val="en-US" w:eastAsia="zh-CN"/>
                </w:rPr>
                <w:t>1-2.1</w:t>
              </w:r>
            </w:ins>
          </w:p>
          <w:p w14:paraId="4A534E8D" w14:textId="3B28D71E" w:rsidR="00775990" w:rsidRDefault="00775990" w:rsidP="00805BE8">
            <w:pPr>
              <w:spacing w:after="120"/>
              <w:rPr>
                <w:ins w:id="22" w:author="Skyworks" w:date="2020-02-24T15:03:00Z"/>
                <w:rFonts w:eastAsiaTheme="minorEastAsia"/>
                <w:color w:val="0070C0"/>
                <w:lang w:val="en-US" w:eastAsia="zh-CN"/>
              </w:rPr>
            </w:pPr>
            <w:ins w:id="23" w:author="Skyworks" w:date="2020-02-24T15:01:00Z">
              <w:r>
                <w:rPr>
                  <w:rFonts w:eastAsiaTheme="minorEastAsia"/>
                  <w:color w:val="0070C0"/>
                  <w:lang w:val="en-US" w:eastAsia="zh-CN"/>
                </w:rPr>
                <w:t xml:space="preserve">Our position is that +2/-3 tolerance should be used and allowe more flexibility in </w:t>
              </w:r>
            </w:ins>
            <w:ins w:id="24" w:author="Skyworks" w:date="2020-02-24T15:02:00Z">
              <w:r>
                <w:rPr>
                  <w:rFonts w:eastAsiaTheme="minorEastAsia"/>
                  <w:color w:val="0070C0"/>
                  <w:lang w:val="en-US" w:eastAsia="zh-CN"/>
                </w:rPr>
                <w:t>managing</w:t>
              </w:r>
            </w:ins>
            <w:ins w:id="25" w:author="Skyworks" w:date="2020-02-24T15:01:00Z">
              <w:r>
                <w:rPr>
                  <w:rFonts w:eastAsiaTheme="minorEastAsia"/>
                  <w:color w:val="0070C0"/>
                  <w:lang w:val="en-US" w:eastAsia="zh-CN"/>
                </w:rPr>
                <w:t xml:space="preserve"> </w:t>
              </w:r>
            </w:ins>
            <w:ins w:id="26" w:author="Skyworks" w:date="2020-02-24T15:02:00Z">
              <w:r>
                <w:rPr>
                  <w:rFonts w:eastAsiaTheme="minorEastAsia"/>
                  <w:color w:val="0070C0"/>
                  <w:lang w:val="en-US" w:eastAsia="zh-CN"/>
                </w:rPr>
                <w:t>MPR and product variations.</w:t>
              </w:r>
            </w:ins>
          </w:p>
          <w:p w14:paraId="28D16C65" w14:textId="4240726C" w:rsidR="00775990" w:rsidRDefault="00775990" w:rsidP="00805BE8">
            <w:pPr>
              <w:spacing w:after="120"/>
              <w:rPr>
                <w:ins w:id="27" w:author="Skyworks" w:date="2020-02-24T15:03:00Z"/>
                <w:rFonts w:eastAsiaTheme="minorEastAsia"/>
                <w:color w:val="0070C0"/>
                <w:lang w:val="en-US" w:eastAsia="zh-CN"/>
              </w:rPr>
            </w:pPr>
            <w:ins w:id="28" w:author="Skyworks" w:date="2020-02-24T15:03:00Z">
              <w:r>
                <w:rPr>
                  <w:rFonts w:eastAsiaTheme="minorEastAsia"/>
                  <w:color w:val="0070C0"/>
                  <w:lang w:val="en-US" w:eastAsia="zh-CN"/>
                </w:rPr>
                <w:t>We support introduction of both PC5 and PC3 and support of PC3 with two PC5 Tx as an option</w:t>
              </w:r>
            </w:ins>
          </w:p>
          <w:p w14:paraId="3D7264D6" w14:textId="77777777" w:rsidR="00775990" w:rsidRDefault="00775990" w:rsidP="00805BE8">
            <w:pPr>
              <w:spacing w:after="120"/>
              <w:rPr>
                <w:ins w:id="29" w:author="Skyworks" w:date="2020-02-24T15:03:00Z"/>
                <w:rFonts w:eastAsiaTheme="minorEastAsia"/>
                <w:color w:val="0070C0"/>
                <w:lang w:val="en-US" w:eastAsia="zh-CN"/>
              </w:rPr>
            </w:pPr>
            <w:ins w:id="30" w:author="Skyworks" w:date="2020-02-24T15:03:00Z">
              <w:r>
                <w:rPr>
                  <w:rFonts w:eastAsiaTheme="minorEastAsia"/>
                  <w:color w:val="0070C0"/>
                  <w:lang w:val="en-US" w:eastAsia="zh-CN"/>
                </w:rPr>
                <w:t>1.2.2</w:t>
              </w:r>
            </w:ins>
          </w:p>
          <w:p w14:paraId="75905690" w14:textId="6103717D" w:rsidR="00775990" w:rsidRDefault="00775990" w:rsidP="00805BE8">
            <w:pPr>
              <w:spacing w:after="120"/>
              <w:rPr>
                <w:ins w:id="31" w:author="Skyworks" w:date="2020-02-24T15:05:00Z"/>
                <w:rFonts w:eastAsiaTheme="minorEastAsia"/>
                <w:color w:val="0070C0"/>
                <w:lang w:val="en-US" w:eastAsia="zh-CN"/>
              </w:rPr>
            </w:pPr>
            <w:ins w:id="32" w:author="Skyworks" w:date="2020-02-24T15:04:00Z">
              <w:r>
                <w:rPr>
                  <w:rFonts w:eastAsiaTheme="minorEastAsia"/>
                  <w:color w:val="0070C0"/>
                  <w:lang w:val="en-US" w:eastAsia="zh-CN"/>
                </w:rPr>
                <w:t xml:space="preserve">If ACLR may be seen as redundant for PC5 (which our measurement also shows) it is not the case for PC3. In order to support LAA </w:t>
              </w:r>
            </w:ins>
            <w:ins w:id="33" w:author="Skyworks" w:date="2020-02-24T15:05:00Z">
              <w:r>
                <w:rPr>
                  <w:rFonts w:eastAsiaTheme="minorEastAsia"/>
                  <w:color w:val="0070C0"/>
                  <w:lang w:val="en-US" w:eastAsia="zh-CN"/>
                </w:rPr>
                <w:t>coexistence</w:t>
              </w:r>
            </w:ins>
            <w:ins w:id="34" w:author="Skyworks" w:date="2020-02-24T15:04:00Z">
              <w:r>
                <w:rPr>
                  <w:rFonts w:eastAsiaTheme="minorEastAsia"/>
                  <w:color w:val="0070C0"/>
                  <w:lang w:val="en-US" w:eastAsia="zh-CN"/>
                </w:rPr>
                <w:t xml:space="preserve"> </w:t>
              </w:r>
            </w:ins>
            <w:ins w:id="35" w:author="Skyworks" w:date="2020-02-24T15:05:00Z">
              <w:r>
                <w:rPr>
                  <w:rFonts w:eastAsiaTheme="minorEastAsia"/>
                  <w:color w:val="0070C0"/>
                  <w:lang w:val="en-US" w:eastAsia="zh-CN"/>
                </w:rPr>
                <w:t>and have a consistent set of requirement for PC5 and PC3, ACLR should be specified at 27dB PC5 and 30dB PC3.</w:t>
              </w:r>
            </w:ins>
          </w:p>
          <w:p w14:paraId="2E8897FD" w14:textId="77777777" w:rsidR="00775990" w:rsidRDefault="00775990" w:rsidP="00805BE8">
            <w:pPr>
              <w:spacing w:after="120"/>
              <w:rPr>
                <w:ins w:id="36" w:author="Skyworks" w:date="2020-02-24T15:06:00Z"/>
                <w:rFonts w:eastAsiaTheme="minorEastAsia"/>
                <w:color w:val="0070C0"/>
                <w:lang w:val="en-US" w:eastAsia="zh-CN"/>
              </w:rPr>
            </w:pPr>
            <w:ins w:id="37" w:author="Skyworks" w:date="2020-02-24T15:05:00Z">
              <w:r>
                <w:rPr>
                  <w:rFonts w:eastAsiaTheme="minorEastAsia"/>
                  <w:color w:val="0070C0"/>
                  <w:lang w:val="en-US" w:eastAsia="zh-CN"/>
                </w:rPr>
                <w:t>1-2.3</w:t>
              </w:r>
            </w:ins>
          </w:p>
          <w:p w14:paraId="7FECD373" w14:textId="53DFD8BB" w:rsidR="00775990" w:rsidRDefault="00775990" w:rsidP="00805BE8">
            <w:pPr>
              <w:spacing w:after="120"/>
              <w:rPr>
                <w:ins w:id="38" w:author="Skyworks" w:date="2020-02-24T15:07:00Z"/>
                <w:rFonts w:eastAsiaTheme="minorEastAsia"/>
                <w:color w:val="0070C0"/>
                <w:lang w:val="en-US" w:eastAsia="zh-CN"/>
              </w:rPr>
            </w:pPr>
            <w:ins w:id="39" w:author="Skyworks" w:date="2020-02-24T15:06:00Z">
              <w:r>
                <w:rPr>
                  <w:rFonts w:eastAsiaTheme="minorEastAsia"/>
                  <w:color w:val="0070C0"/>
                  <w:lang w:val="en-US" w:eastAsia="zh-CN"/>
                </w:rPr>
                <w:lastRenderedPageBreak/>
                <w:t xml:space="preserve">Proposal 3: Skyworks supports </w:t>
              </w:r>
            </w:ins>
            <w:ins w:id="40" w:author="Skyworks" w:date="2020-02-24T15:07:00Z">
              <w:r>
                <w:rPr>
                  <w:rFonts w:eastAsiaTheme="minorEastAsia"/>
                  <w:color w:val="0070C0"/>
                  <w:lang w:val="en-US" w:eastAsia="zh-CN"/>
                </w:rPr>
                <w:t xml:space="preserve">Qualcomm’s views </w:t>
              </w:r>
            </w:ins>
            <w:ins w:id="41" w:author="Skyworks" w:date="2020-02-24T15:11:00Z">
              <w:r w:rsidR="009870D3">
                <w:rPr>
                  <w:rFonts w:eastAsiaTheme="minorEastAsia"/>
                  <w:color w:val="0070C0"/>
                  <w:lang w:val="en-US" w:eastAsia="zh-CN"/>
                </w:rPr>
                <w:t>with some further details</w:t>
              </w:r>
            </w:ins>
            <w:ins w:id="42" w:author="Skyworks" w:date="2020-02-24T15:07:00Z">
              <w:r>
                <w:rPr>
                  <w:rFonts w:eastAsiaTheme="minorEastAsia"/>
                  <w:color w:val="0070C0"/>
                  <w:lang w:val="en-US" w:eastAsia="zh-CN"/>
                </w:rPr>
                <w:t>:</w:t>
              </w:r>
            </w:ins>
          </w:p>
          <w:p w14:paraId="280414F1" w14:textId="77777777" w:rsidR="00775990" w:rsidRDefault="00775990">
            <w:pPr>
              <w:pStyle w:val="aff7"/>
              <w:numPr>
                <w:ilvl w:val="0"/>
                <w:numId w:val="23"/>
              </w:numPr>
              <w:ind w:firstLineChars="0"/>
              <w:contextualSpacing/>
              <w:rPr>
                <w:ins w:id="43" w:author="Skyworks" w:date="2020-02-24T15:08:00Z"/>
                <w:lang w:val="en-US"/>
              </w:rPr>
              <w:pPrChange w:id="44" w:author="Skyworks" w:date="2020-02-24T15:08:00Z">
                <w:pPr>
                  <w:pStyle w:val="aff7"/>
                  <w:numPr>
                    <w:numId w:val="22"/>
                  </w:numPr>
                  <w:ind w:left="720" w:firstLineChars="0" w:hanging="360"/>
                  <w:contextualSpacing/>
                </w:pPr>
              </w:pPrChange>
            </w:pPr>
            <w:ins w:id="45" w:author="Skyworks" w:date="2020-02-24T15:07:00Z">
              <w:r>
                <w:rPr>
                  <w:lang w:val="en-US"/>
                </w:rPr>
                <w:t>The LO leakage and IQ image for NR is -28 dBc</w:t>
              </w:r>
            </w:ins>
          </w:p>
          <w:p w14:paraId="0CD4421C" w14:textId="041F7C63" w:rsidR="00775990" w:rsidRDefault="00775990">
            <w:pPr>
              <w:pStyle w:val="aff7"/>
              <w:numPr>
                <w:ilvl w:val="1"/>
                <w:numId w:val="23"/>
              </w:numPr>
              <w:ind w:firstLineChars="0"/>
              <w:contextualSpacing/>
              <w:rPr>
                <w:ins w:id="46" w:author="Skyworks" w:date="2020-02-24T15:07:00Z"/>
                <w:lang w:val="en-US"/>
              </w:rPr>
              <w:pPrChange w:id="47" w:author="Skyworks" w:date="2020-02-24T15:08:00Z">
                <w:pPr>
                  <w:pStyle w:val="aff7"/>
                  <w:numPr>
                    <w:numId w:val="22"/>
                  </w:numPr>
                  <w:ind w:left="720" w:firstLineChars="0" w:hanging="360"/>
                  <w:contextualSpacing/>
                </w:pPr>
              </w:pPrChange>
            </w:pPr>
            <w:ins w:id="48" w:author="Skyworks" w:date="2020-02-24T15:08:00Z">
              <w:r>
                <w:rPr>
                  <w:lang w:val="en-US"/>
                </w:rPr>
                <w:t>SKWKS: But not for 256QAM</w:t>
              </w:r>
            </w:ins>
          </w:p>
          <w:p w14:paraId="3FA422AA" w14:textId="77777777" w:rsidR="00775990" w:rsidRDefault="00775990">
            <w:pPr>
              <w:pStyle w:val="aff7"/>
              <w:numPr>
                <w:ilvl w:val="0"/>
                <w:numId w:val="23"/>
              </w:numPr>
              <w:ind w:firstLineChars="0"/>
              <w:contextualSpacing/>
              <w:rPr>
                <w:ins w:id="49" w:author="Skyworks" w:date="2020-02-24T15:08:00Z"/>
                <w:lang w:val="en-US"/>
              </w:rPr>
              <w:pPrChange w:id="50" w:author="Skyworks" w:date="2020-02-24T15:08:00Z">
                <w:pPr>
                  <w:pStyle w:val="aff7"/>
                  <w:numPr>
                    <w:numId w:val="22"/>
                  </w:numPr>
                  <w:ind w:left="720" w:firstLineChars="0" w:hanging="360"/>
                  <w:contextualSpacing/>
                </w:pPr>
              </w:pPrChange>
            </w:pPr>
            <w:ins w:id="51" w:author="Skyworks" w:date="2020-02-24T15:07:00Z">
              <w:r>
                <w:rPr>
                  <w:lang w:val="en-US"/>
                </w:rPr>
                <w:t>Modulation should include 256QAM</w:t>
              </w:r>
            </w:ins>
          </w:p>
          <w:p w14:paraId="45F8DD66" w14:textId="3216174A" w:rsidR="00775990" w:rsidRDefault="00775990">
            <w:pPr>
              <w:pStyle w:val="aff7"/>
              <w:numPr>
                <w:ilvl w:val="1"/>
                <w:numId w:val="23"/>
              </w:numPr>
              <w:ind w:firstLineChars="0"/>
              <w:contextualSpacing/>
              <w:rPr>
                <w:ins w:id="52" w:author="Skyworks" w:date="2020-02-24T15:07:00Z"/>
                <w:lang w:val="en-US"/>
              </w:rPr>
              <w:pPrChange w:id="53" w:author="Skyworks" w:date="2020-02-24T15:08:00Z">
                <w:pPr>
                  <w:pStyle w:val="aff7"/>
                  <w:numPr>
                    <w:numId w:val="22"/>
                  </w:numPr>
                  <w:ind w:left="720" w:firstLineChars="0" w:hanging="360"/>
                  <w:contextualSpacing/>
                </w:pPr>
              </w:pPrChange>
            </w:pPr>
            <w:ins w:id="54" w:author="Skyworks" w:date="2020-02-24T15:09:00Z">
              <w:r>
                <w:rPr>
                  <w:lang w:val="en-US"/>
                </w:rPr>
                <w:t xml:space="preserve">SKWKS: </w:t>
              </w:r>
            </w:ins>
            <w:ins w:id="55" w:author="Skyworks" w:date="2020-02-24T15:08:00Z">
              <w:r>
                <w:rPr>
                  <w:lang w:val="en-US"/>
                </w:rPr>
                <w:t xml:space="preserve">Image </w:t>
              </w:r>
            </w:ins>
            <w:ins w:id="56" w:author="Skyworks" w:date="2020-02-24T15:09:00Z">
              <w:r>
                <w:rPr>
                  <w:lang w:val="en-US"/>
                </w:rPr>
                <w:t>should be &gt;34dB for 256QAM support</w:t>
              </w:r>
            </w:ins>
          </w:p>
          <w:p w14:paraId="16D2A7AE" w14:textId="77777777" w:rsidR="00775990" w:rsidRDefault="00775990">
            <w:pPr>
              <w:pStyle w:val="aff7"/>
              <w:numPr>
                <w:ilvl w:val="0"/>
                <w:numId w:val="23"/>
              </w:numPr>
              <w:ind w:firstLineChars="0"/>
              <w:contextualSpacing/>
              <w:rPr>
                <w:ins w:id="57" w:author="Skyworks" w:date="2020-02-24T15:09:00Z"/>
                <w:lang w:val="en-US"/>
              </w:rPr>
              <w:pPrChange w:id="58" w:author="Skyworks" w:date="2020-02-24T15:08:00Z">
                <w:pPr>
                  <w:pStyle w:val="aff7"/>
                  <w:numPr>
                    <w:numId w:val="22"/>
                  </w:numPr>
                  <w:ind w:left="720" w:firstLineChars="0" w:hanging="360"/>
                  <w:contextualSpacing/>
                </w:pPr>
              </w:pPrChange>
            </w:pPr>
            <w:ins w:id="59" w:author="Skyworks" w:date="2020-02-24T15:07:00Z">
              <w:r>
                <w:rPr>
                  <w:lang w:val="en-US"/>
                </w:rPr>
                <w:t>NR-U includes both DFT-S-OFDM as well as CP-OFDM without DFT pre-coding</w:t>
              </w:r>
            </w:ins>
          </w:p>
          <w:p w14:paraId="14883865" w14:textId="22C88A1E" w:rsidR="00775990" w:rsidRDefault="00775990">
            <w:pPr>
              <w:pStyle w:val="aff7"/>
              <w:numPr>
                <w:ilvl w:val="1"/>
                <w:numId w:val="23"/>
              </w:numPr>
              <w:ind w:firstLineChars="0"/>
              <w:contextualSpacing/>
              <w:rPr>
                <w:ins w:id="60" w:author="Skyworks" w:date="2020-02-24T15:07:00Z"/>
                <w:lang w:val="en-US"/>
              </w:rPr>
              <w:pPrChange w:id="61" w:author="Skyworks" w:date="2020-02-24T15:09:00Z">
                <w:pPr>
                  <w:pStyle w:val="aff7"/>
                  <w:numPr>
                    <w:numId w:val="22"/>
                  </w:numPr>
                  <w:ind w:left="720" w:firstLineChars="0" w:hanging="360"/>
                  <w:contextualSpacing/>
                </w:pPr>
              </w:pPrChange>
            </w:pPr>
            <w:ins w:id="62" w:author="Skyworks" w:date="2020-02-24T15:09:00Z">
              <w:r>
                <w:rPr>
                  <w:lang w:val="en-US"/>
                </w:rPr>
                <w:t>SKWKS:</w:t>
              </w:r>
              <w:r w:rsidR="009870D3">
                <w:rPr>
                  <w:lang w:val="en-US"/>
                </w:rPr>
                <w:t xml:space="preserve"> agree although rules for DFT-s-OFDM interleaved waveforms should be </w:t>
              </w:r>
            </w:ins>
            <w:ins w:id="63" w:author="Skyworks" w:date="2020-02-24T15:10:00Z">
              <w:r w:rsidR="009870D3">
                <w:rPr>
                  <w:lang w:val="en-US"/>
                </w:rPr>
                <w:t>understood</w:t>
              </w:r>
            </w:ins>
            <w:ins w:id="64" w:author="Skyworks" w:date="2020-02-24T15:09:00Z">
              <w:r w:rsidR="009870D3">
                <w:rPr>
                  <w:lang w:val="en-US"/>
                </w:rPr>
                <w:t xml:space="preserve"> </w:t>
              </w:r>
            </w:ins>
            <w:ins w:id="65" w:author="Skyworks" w:date="2020-02-24T15:10:00Z">
              <w:r w:rsidR="009870D3">
                <w:rPr>
                  <w:lang w:val="en-US"/>
                </w:rPr>
                <w:t>for both single carrier and wideband operation (puncturing)</w:t>
              </w:r>
            </w:ins>
          </w:p>
          <w:p w14:paraId="2A778279" w14:textId="77777777" w:rsidR="00775990" w:rsidRDefault="00775990">
            <w:pPr>
              <w:pStyle w:val="aff7"/>
              <w:numPr>
                <w:ilvl w:val="0"/>
                <w:numId w:val="23"/>
              </w:numPr>
              <w:ind w:firstLineChars="0"/>
              <w:contextualSpacing/>
              <w:rPr>
                <w:ins w:id="66" w:author="Skyworks" w:date="2020-02-24T15:09:00Z"/>
                <w:lang w:val="en-US"/>
              </w:rPr>
              <w:pPrChange w:id="67" w:author="Skyworks" w:date="2020-02-24T15:08:00Z">
                <w:pPr>
                  <w:pStyle w:val="aff7"/>
                  <w:numPr>
                    <w:numId w:val="22"/>
                  </w:numPr>
                  <w:ind w:left="720" w:firstLineChars="0" w:hanging="360"/>
                  <w:contextualSpacing/>
                </w:pPr>
              </w:pPrChange>
            </w:pPr>
            <w:ins w:id="68" w:author="Skyworks" w:date="2020-02-24T15:07: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0DCFDE57" w14:textId="02F0D94D" w:rsidR="00775990" w:rsidRDefault="00775990">
            <w:pPr>
              <w:pStyle w:val="aff7"/>
              <w:numPr>
                <w:ilvl w:val="1"/>
                <w:numId w:val="23"/>
              </w:numPr>
              <w:ind w:firstLineChars="0"/>
              <w:contextualSpacing/>
              <w:rPr>
                <w:ins w:id="69" w:author="Skyworks" w:date="2020-02-24T15:07:00Z"/>
                <w:lang w:val="en-US"/>
              </w:rPr>
              <w:pPrChange w:id="70" w:author="Skyworks" w:date="2020-02-24T15:09:00Z">
                <w:pPr>
                  <w:pStyle w:val="aff7"/>
                  <w:numPr>
                    <w:numId w:val="22"/>
                  </w:numPr>
                  <w:ind w:left="720" w:firstLineChars="0" w:hanging="360"/>
                  <w:contextualSpacing/>
                </w:pPr>
              </w:pPrChange>
            </w:pPr>
            <w:ins w:id="71" w:author="Skyworks" w:date="2020-02-24T15:09:00Z">
              <w:r>
                <w:rPr>
                  <w:lang w:val="en-US"/>
                </w:rPr>
                <w:t>SKWKS:</w:t>
              </w:r>
            </w:ins>
            <w:ins w:id="72" w:author="Skyworks" w:date="2020-02-24T15:11:00Z">
              <w:r w:rsidR="009870D3">
                <w:rPr>
                  <w:lang w:val="en-US"/>
                </w:rPr>
                <w:t xml:space="preserve"> agree that worst case are the shifted waveforms, some specific centered interleaved waveform coul</w:t>
              </w:r>
            </w:ins>
            <w:ins w:id="73" w:author="Skyworks" w:date="2020-02-24T15:12:00Z">
              <w:r w:rsidR="009870D3">
                <w:rPr>
                  <w:lang w:val="en-US"/>
                </w:rPr>
                <w:t>d be used as 0dB MPR case.</w:t>
              </w:r>
            </w:ins>
          </w:p>
          <w:p w14:paraId="06934836" w14:textId="2ECE048C" w:rsidR="00775990" w:rsidRDefault="009870D3" w:rsidP="00805BE8">
            <w:pPr>
              <w:spacing w:after="120"/>
              <w:rPr>
                <w:ins w:id="74" w:author="Skyworks" w:date="2020-02-24T15:05:00Z"/>
                <w:rFonts w:eastAsiaTheme="minorEastAsia"/>
                <w:color w:val="0070C0"/>
                <w:lang w:val="en-US" w:eastAsia="zh-CN"/>
              </w:rPr>
            </w:pPr>
            <w:ins w:id="75" w:author="Skyworks" w:date="2020-02-24T15:12:00Z">
              <w:r>
                <w:rPr>
                  <w:rFonts w:eastAsiaTheme="minorEastAsia"/>
                  <w:color w:val="0070C0"/>
                  <w:lang w:val="en-US" w:eastAsia="zh-CN"/>
                </w:rPr>
                <w:t xml:space="preserve">Proposal 4: SKWKS supports but need to clarify </w:t>
              </w:r>
            </w:ins>
            <w:ins w:id="76" w:author="Skyworks" w:date="2020-02-24T15:13:00Z">
              <w:r>
                <w:rPr>
                  <w:rFonts w:eastAsiaTheme="minorEastAsia"/>
                  <w:color w:val="0070C0"/>
                  <w:lang w:val="en-US" w:eastAsia="zh-CN"/>
                </w:rPr>
                <w:t xml:space="preserve">if </w:t>
              </w:r>
            </w:ins>
            <w:ins w:id="77" w:author="Skyworks" w:date="2020-02-24T15:12:00Z">
              <w:r>
                <w:rPr>
                  <w:rFonts w:eastAsiaTheme="minorEastAsia"/>
                  <w:color w:val="0070C0"/>
                  <w:lang w:val="en-US" w:eastAsia="zh-CN"/>
                </w:rPr>
                <w:t xml:space="preserve">Tx Diversity </w:t>
              </w:r>
            </w:ins>
            <w:ins w:id="78" w:author="Skyworks" w:date="2020-02-24T15:13:00Z">
              <w:r>
                <w:rPr>
                  <w:rFonts w:eastAsiaTheme="minorEastAsia"/>
                  <w:color w:val="0070C0"/>
                  <w:lang w:val="en-US" w:eastAsia="zh-CN"/>
                </w:rPr>
                <w:t>support is transparent or not.</w:t>
              </w:r>
            </w:ins>
          </w:p>
          <w:p w14:paraId="0DB44853" w14:textId="3E518026" w:rsidR="00775990" w:rsidRDefault="009870D3" w:rsidP="00805BE8">
            <w:pPr>
              <w:spacing w:after="120"/>
              <w:rPr>
                <w:rFonts w:eastAsiaTheme="minorEastAsia"/>
                <w:color w:val="0070C0"/>
                <w:lang w:val="en-US" w:eastAsia="zh-CN"/>
              </w:rPr>
            </w:pPr>
            <w:ins w:id="79" w:author="Skyworks" w:date="2020-02-24T15:13:00Z">
              <w:r>
                <w:rPr>
                  <w:rFonts w:eastAsiaTheme="minorEastAsia"/>
                  <w:color w:val="0070C0"/>
                  <w:lang w:val="en-US" w:eastAsia="zh-CN"/>
                </w:rPr>
                <w:t xml:space="preserve">Proposal 5: SKWKS supports but </w:t>
              </w:r>
            </w:ins>
            <w:ins w:id="80" w:author="Skyworks" w:date="2020-02-24T15:14:00Z">
              <w:r>
                <w:rPr>
                  <w:rFonts w:eastAsiaTheme="minorEastAsia"/>
                  <w:color w:val="0070C0"/>
                  <w:lang w:val="en-US" w:eastAsia="zh-CN"/>
                </w:rPr>
                <w:t>restricted to 5GHz band NRU</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3418CB">
        <w:trPr>
          <w:ins w:id="81" w:author="Liuliehai" w:date="2020-02-25T10:08:00Z"/>
        </w:trPr>
        <w:tc>
          <w:tcPr>
            <w:tcW w:w="1242" w:type="dxa"/>
          </w:tcPr>
          <w:p w14:paraId="0FB672BC" w14:textId="7DB194C5" w:rsidR="0042767C" w:rsidDel="00A54F00" w:rsidRDefault="0042767C" w:rsidP="00805BE8">
            <w:pPr>
              <w:spacing w:after="120"/>
              <w:rPr>
                <w:ins w:id="82" w:author="Liuliehai" w:date="2020-02-25T10:08:00Z"/>
                <w:rFonts w:eastAsiaTheme="minorEastAsia"/>
                <w:color w:val="0070C0"/>
                <w:lang w:val="en-US" w:eastAsia="zh-CN"/>
              </w:rPr>
            </w:pPr>
            <w:ins w:id="83" w:author="Liuliehai" w:date="2020-02-25T10:08:00Z">
              <w:r>
                <w:rPr>
                  <w:rFonts w:eastAsiaTheme="minorEastAsia" w:hint="eastAsia"/>
                  <w:color w:val="0070C0"/>
                  <w:lang w:val="en-US" w:eastAsia="zh-CN"/>
                </w:rPr>
                <w:lastRenderedPageBreak/>
                <w:t>Hu</w:t>
              </w:r>
              <w:r>
                <w:rPr>
                  <w:rFonts w:eastAsiaTheme="minorEastAsia"/>
                  <w:color w:val="0070C0"/>
                  <w:lang w:val="en-US" w:eastAsia="zh-CN"/>
                </w:rPr>
                <w:t>awei</w:t>
              </w:r>
            </w:ins>
          </w:p>
        </w:tc>
        <w:tc>
          <w:tcPr>
            <w:tcW w:w="8615" w:type="dxa"/>
          </w:tcPr>
          <w:p w14:paraId="67C7CD13" w14:textId="77777777" w:rsidR="0042767C" w:rsidRDefault="0042767C" w:rsidP="00805BE8">
            <w:pPr>
              <w:spacing w:after="120"/>
              <w:rPr>
                <w:ins w:id="84" w:author="Liuliehai" w:date="2020-02-25T10:11:00Z"/>
                <w:rFonts w:eastAsiaTheme="minorEastAsia"/>
                <w:color w:val="0070C0"/>
                <w:lang w:val="en-US" w:eastAsia="zh-CN"/>
              </w:rPr>
            </w:pPr>
            <w:ins w:id="85" w:author="Liuliehai" w:date="2020-02-25T10:11:00Z">
              <w:r>
                <w:rPr>
                  <w:rFonts w:eastAsiaTheme="minorEastAsia"/>
                  <w:color w:val="0070C0"/>
                  <w:lang w:val="en-US" w:eastAsia="zh-CN"/>
                </w:rPr>
                <w:t>1.2.1:</w:t>
              </w:r>
            </w:ins>
          </w:p>
          <w:p w14:paraId="295BC010" w14:textId="77777777" w:rsidR="0042767C" w:rsidRDefault="0042767C" w:rsidP="00805BE8">
            <w:pPr>
              <w:spacing w:after="120"/>
              <w:rPr>
                <w:ins w:id="86" w:author="Liuliehai" w:date="2020-02-25T10:12:00Z"/>
                <w:rFonts w:eastAsiaTheme="minorEastAsia"/>
                <w:color w:val="0070C0"/>
                <w:lang w:val="en-US" w:eastAsia="zh-CN"/>
              </w:rPr>
            </w:pPr>
            <w:ins w:id="87" w:author="Liuliehai" w:date="2020-02-25T10:12:00Z">
              <w:r>
                <w:rPr>
                  <w:rFonts w:eastAsiaTheme="minorEastAsia"/>
                  <w:color w:val="0070C0"/>
                  <w:lang w:val="en-US" w:eastAsia="zh-CN"/>
                </w:rPr>
                <w:t>We support option 2</w:t>
              </w:r>
            </w:ins>
          </w:p>
          <w:p w14:paraId="3E5C79F4" w14:textId="77777777" w:rsidR="0042767C" w:rsidRDefault="0042767C" w:rsidP="00805BE8">
            <w:pPr>
              <w:spacing w:after="120"/>
              <w:rPr>
                <w:ins w:id="88" w:author="Liuliehai" w:date="2020-02-25T10:12:00Z"/>
                <w:rFonts w:eastAsiaTheme="minorEastAsia"/>
                <w:color w:val="0070C0"/>
                <w:lang w:val="en-US" w:eastAsia="zh-CN"/>
              </w:rPr>
            </w:pPr>
            <w:ins w:id="89" w:author="Liuliehai" w:date="2020-02-25T10:12:00Z">
              <w:r>
                <w:rPr>
                  <w:rFonts w:eastAsiaTheme="minorEastAsia"/>
                  <w:color w:val="0070C0"/>
                  <w:lang w:val="en-US" w:eastAsia="zh-CN"/>
                </w:rPr>
                <w:t>1.2.2:</w:t>
              </w:r>
            </w:ins>
          </w:p>
          <w:p w14:paraId="0E17FBA4" w14:textId="77777777" w:rsidR="0042767C" w:rsidRDefault="0042767C" w:rsidP="00805BE8">
            <w:pPr>
              <w:spacing w:after="120"/>
              <w:rPr>
                <w:ins w:id="90" w:author="Liuliehai" w:date="2020-02-25T10:13:00Z"/>
                <w:rFonts w:eastAsiaTheme="minorEastAsia"/>
                <w:color w:val="0070C0"/>
                <w:lang w:val="en-US" w:eastAsia="zh-CN"/>
              </w:rPr>
            </w:pPr>
            <w:ins w:id="91" w:author="Liuliehai" w:date="2020-02-25T10:12:00Z">
              <w:r>
                <w:rPr>
                  <w:rFonts w:eastAsiaTheme="minorEastAsia"/>
                  <w:color w:val="0070C0"/>
                  <w:lang w:val="en-US" w:eastAsia="zh-CN"/>
                </w:rPr>
                <w:t xml:space="preserve">We </w:t>
              </w:r>
            </w:ins>
            <w:ins w:id="92" w:author="Liuliehai" w:date="2020-02-25T10:13:00Z">
              <w:r>
                <w:rPr>
                  <w:rFonts w:eastAsiaTheme="minorEastAsia"/>
                  <w:color w:val="0070C0"/>
                  <w:lang w:val="en-US" w:eastAsia="zh-CN"/>
                </w:rPr>
                <w:t xml:space="preserve">support option 2 since it </w:t>
              </w:r>
              <w:r w:rsidR="00F92F49">
                <w:rPr>
                  <w:rFonts w:eastAsiaTheme="minorEastAsia"/>
                  <w:color w:val="0070C0"/>
                  <w:lang w:val="en-US" w:eastAsia="zh-CN"/>
                </w:rPr>
                <w:t>is covered by general mask</w:t>
              </w:r>
            </w:ins>
          </w:p>
          <w:p w14:paraId="7B740CF4" w14:textId="77777777" w:rsidR="00F92F49" w:rsidRDefault="003D32AE" w:rsidP="00805BE8">
            <w:pPr>
              <w:spacing w:after="120"/>
              <w:rPr>
                <w:ins w:id="93" w:author="Liuliehai" w:date="2020-02-25T10:52:00Z"/>
                <w:rFonts w:eastAsiaTheme="minorEastAsia"/>
                <w:color w:val="0070C0"/>
                <w:lang w:val="en-US" w:eastAsia="zh-CN"/>
              </w:rPr>
            </w:pPr>
            <w:ins w:id="94" w:author="Liuliehai" w:date="2020-02-25T10:52:00Z">
              <w:r>
                <w:rPr>
                  <w:rFonts w:eastAsiaTheme="minorEastAsia" w:hint="eastAsia"/>
                  <w:color w:val="0070C0"/>
                  <w:lang w:val="en-US" w:eastAsia="zh-CN"/>
                </w:rPr>
                <w:t>1</w:t>
              </w:r>
              <w:r>
                <w:rPr>
                  <w:rFonts w:eastAsiaTheme="minorEastAsia"/>
                  <w:color w:val="0070C0"/>
                  <w:lang w:val="en-US" w:eastAsia="zh-CN"/>
                </w:rPr>
                <w:t>.2.3:</w:t>
              </w:r>
            </w:ins>
          </w:p>
          <w:p w14:paraId="655C4846" w14:textId="6CCDACF3" w:rsidR="003D32AE" w:rsidRDefault="003D32AE" w:rsidP="00805BE8">
            <w:pPr>
              <w:spacing w:after="120"/>
              <w:rPr>
                <w:ins w:id="95" w:author="Liuliehai" w:date="2020-02-25T10:08:00Z"/>
                <w:rFonts w:eastAsiaTheme="minorEastAsia"/>
                <w:color w:val="0070C0"/>
                <w:lang w:val="en-US" w:eastAsia="zh-CN"/>
              </w:rPr>
            </w:pPr>
            <w:ins w:id="96" w:author="Liuliehai" w:date="2020-02-25T10:52:00Z">
              <w:r>
                <w:rPr>
                  <w:rFonts w:eastAsiaTheme="minorEastAsia"/>
                  <w:color w:val="0070C0"/>
                  <w:lang w:val="en-US" w:eastAsia="zh-CN"/>
                </w:rPr>
                <w:t xml:space="preserve">Ok with </w:t>
              </w:r>
              <w:r>
                <w:rPr>
                  <w:rFonts w:eastAsia="SimSun"/>
                  <w:szCs w:val="24"/>
                  <w:lang w:eastAsia="zh-CN"/>
                </w:rPr>
                <w:t>proposals 3, 4, and 5 from Qualcomm</w:t>
              </w:r>
            </w:ins>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8A2A73" w:rsidP="0072404A">
            <w:pPr>
              <w:spacing w:after="0"/>
              <w:rPr>
                <w:rFonts w:ascii="Arial" w:hAnsi="Arial" w:cs="Arial"/>
                <w:b/>
                <w:bCs/>
                <w:color w:val="0000FF"/>
                <w:sz w:val="16"/>
                <w:szCs w:val="16"/>
                <w:u w:val="single"/>
                <w:lang w:val="en-US"/>
              </w:rPr>
            </w:pPr>
            <w:hyperlink r:id="rId11" w:tgtFrame="_parent" w:history="1">
              <w:r w:rsidR="00D87459">
                <w:rPr>
                  <w:rStyle w:val="af0"/>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8A2A73" w:rsidP="0072404A">
            <w:pPr>
              <w:spacing w:after="0"/>
              <w:rPr>
                <w:rFonts w:ascii="Arial" w:hAnsi="Arial" w:cs="Arial"/>
                <w:b/>
                <w:bCs/>
                <w:color w:val="0000FF"/>
                <w:sz w:val="16"/>
                <w:szCs w:val="16"/>
                <w:u w:val="single"/>
                <w:lang w:val="en-US"/>
              </w:rPr>
            </w:pPr>
            <w:hyperlink r:id="rId12" w:tgtFrame="_parent" w:history="1">
              <w:r w:rsidR="00D87459">
                <w:rPr>
                  <w:rStyle w:val="af0"/>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8A2A73" w:rsidP="0072404A">
            <w:pPr>
              <w:spacing w:after="0"/>
              <w:rPr>
                <w:rFonts w:ascii="Arial" w:hAnsi="Arial" w:cs="Arial"/>
                <w:b/>
                <w:bCs/>
                <w:color w:val="0000FF"/>
                <w:sz w:val="16"/>
                <w:szCs w:val="16"/>
                <w:u w:val="single"/>
                <w:lang w:val="en-US"/>
              </w:rPr>
            </w:pPr>
            <w:hyperlink r:id="rId13" w:tgtFrame="_parent" w:history="1">
              <w:r w:rsidR="00D87459">
                <w:rPr>
                  <w:rStyle w:val="af0"/>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 xml:space="preserve">Proposal 1:  ACS and blocking requirements apply under static/semi-static </w:t>
            </w:r>
            <w:r>
              <w:lastRenderedPageBreak/>
              <w:t>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3"/>
        <w:rPr>
          <w:sz w:val="24"/>
          <w:szCs w:val="16"/>
        </w:rPr>
      </w:pPr>
      <w:r>
        <w:rPr>
          <w:sz w:val="24"/>
          <w:szCs w:val="16"/>
        </w:rPr>
        <w:t>Reference sensitivity</w:t>
      </w:r>
    </w:p>
    <w:p w14:paraId="0610E100" w14:textId="727D3669" w:rsidR="00DD19DE" w:rsidRDefault="005857AA" w:rsidP="00AB3BA4">
      <w:pPr>
        <w:pStyle w:val="aff7"/>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3"/>
        <w:rPr>
          <w:sz w:val="24"/>
          <w:szCs w:val="16"/>
        </w:rPr>
      </w:pPr>
      <w:r>
        <w:rPr>
          <w:sz w:val="24"/>
          <w:szCs w:val="16"/>
        </w:rPr>
        <w:t>ACS and blocking</w:t>
      </w:r>
    </w:p>
    <w:p w14:paraId="12FC805C" w14:textId="7A2F3B31" w:rsidR="005857AA" w:rsidRDefault="005857AA" w:rsidP="005857AA">
      <w:pPr>
        <w:pStyle w:val="aff7"/>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50"/>
        <w:gridCol w:w="8407"/>
      </w:tblGrid>
      <w:tr w:rsidR="00DD19DE" w14:paraId="2569E648" w14:textId="77777777" w:rsidTr="00190084">
        <w:tc>
          <w:tcPr>
            <w:tcW w:w="1242"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90084">
        <w:tc>
          <w:tcPr>
            <w:tcW w:w="1242" w:type="dxa"/>
          </w:tcPr>
          <w:p w14:paraId="6AB412D3" w14:textId="73B4565E"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XXX</w:t>
            </w:r>
            <w:ins w:id="97" w:author="Skyworks" w:date="2020-02-24T15:22:00Z">
              <w:r w:rsidR="00AD4C90">
                <w:rPr>
                  <w:rFonts w:eastAsiaTheme="minorEastAsia"/>
                  <w:color w:val="0070C0"/>
                  <w:lang w:val="en-US" w:eastAsia="zh-CN"/>
                </w:rPr>
                <w:t>Skyworks</w:t>
              </w:r>
            </w:ins>
          </w:p>
        </w:tc>
        <w:tc>
          <w:tcPr>
            <w:tcW w:w="8615"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ins w:id="98" w:author="Skyworks" w:date="2020-02-24T15:25: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99" w:author="Skyworks" w:date="2020-02-24T15:24:00Z">
              <w:r w:rsidR="00AD4C90">
                <w:rPr>
                  <w:rFonts w:eastAsiaTheme="minorEastAsia"/>
                  <w:color w:val="0070C0"/>
                  <w:lang w:val="en-US" w:eastAsia="zh-CN"/>
                </w:rPr>
                <w:t>2.2-1: OK to reuse LAA and scale. For wideband Skyworks suggest to use REFSENS of fully allocated sub-band but also with intra-band guard bands populated</w:t>
              </w:r>
            </w:ins>
          </w:p>
          <w:p w14:paraId="10551DBE" w14:textId="77777777" w:rsidR="00AD4C90" w:rsidRDefault="00AD4C90" w:rsidP="00190084">
            <w:pPr>
              <w:spacing w:after="120"/>
              <w:rPr>
                <w:ins w:id="100" w:author="Skyworks" w:date="2020-02-24T15:26:00Z"/>
                <w:rFonts w:eastAsiaTheme="minorEastAsia"/>
                <w:color w:val="0070C0"/>
                <w:lang w:val="en-US" w:eastAsia="zh-CN"/>
              </w:rPr>
            </w:pPr>
            <w:ins w:id="101" w:author="Skyworks" w:date="2020-02-24T15:26:00Z">
              <w:r>
                <w:rPr>
                  <w:rFonts w:eastAsiaTheme="minorEastAsia"/>
                  <w:color w:val="0070C0"/>
                  <w:lang w:val="en-US" w:eastAsia="zh-CN"/>
                </w:rPr>
                <w:t>2-2.2</w:t>
              </w:r>
            </w:ins>
          </w:p>
          <w:p w14:paraId="2C62B606" w14:textId="165C7823" w:rsidR="00AD4C90" w:rsidRDefault="00AD4C90" w:rsidP="00190084">
            <w:pPr>
              <w:spacing w:after="120"/>
              <w:rPr>
                <w:rFonts w:eastAsiaTheme="minorEastAsia"/>
                <w:color w:val="0070C0"/>
                <w:lang w:val="en-US" w:eastAsia="zh-CN"/>
              </w:rPr>
            </w:pPr>
            <w:ins w:id="102" w:author="Skyworks" w:date="2020-02-24T15:26:00Z">
              <w:r>
                <w:rPr>
                  <w:rFonts w:eastAsiaTheme="minorEastAsia"/>
                  <w:color w:val="0070C0"/>
                  <w:lang w:val="en-US" w:eastAsia="zh-CN"/>
                </w:rPr>
                <w:lastRenderedPageBreak/>
                <w:t xml:space="preserve">Prop1: Understand the rationale of </w:t>
              </w:r>
            </w:ins>
            <w:ins w:id="103" w:author="Skyworks" w:date="2020-02-24T15:27:00Z">
              <w:r>
                <w:rPr>
                  <w:rFonts w:eastAsiaTheme="minorEastAsia"/>
                  <w:color w:val="0070C0"/>
                  <w:lang w:val="en-US" w:eastAsia="zh-CN"/>
                </w:rPr>
                <w:t xml:space="preserve">sub-SCS frequency offset for Wi-Fi interfering signal but should there be a case </w:t>
              </w:r>
            </w:ins>
            <w:ins w:id="104" w:author="Skyworks" w:date="2020-02-24T15:28:00Z">
              <w:r>
                <w:rPr>
                  <w:rFonts w:eastAsiaTheme="minorEastAsia"/>
                  <w:color w:val="0070C0"/>
                  <w:lang w:val="en-US" w:eastAsia="zh-CN"/>
                </w:rPr>
                <w:t>for LAA interferer? (half SCS shift??)</w:t>
              </w:r>
            </w:ins>
          </w:p>
          <w:p w14:paraId="385444C3" w14:textId="7A05AA39" w:rsidR="00AF3E09" w:rsidRDefault="00AF3E09" w:rsidP="00AF3E09">
            <w:pPr>
              <w:spacing w:before="120" w:after="120"/>
              <w:rPr>
                <w:ins w:id="105" w:author="Skyworks" w:date="2020-02-24T15:30:00Z"/>
              </w:rPr>
            </w:pPr>
            <w:ins w:id="106" w:author="Skyworks" w:date="2020-02-24T15:30:00Z">
              <w:r>
                <w:t>Prop 2: agree with 20MHz interfering signal but should it be LAA, 802.11ac, 802.11ax, NR-U?</w:t>
              </w:r>
            </w:ins>
            <w:ins w:id="107" w:author="Skyworks" w:date="2020-02-24T15:31:00Z">
              <w:r>
                <w:t xml:space="preserve"> most probably NR-U makes most sense</w:t>
              </w:r>
            </w:ins>
          </w:p>
          <w:p w14:paraId="4660530E" w14:textId="77777777" w:rsidR="00AF3E09" w:rsidRDefault="00AF3E09" w:rsidP="00AF3E09">
            <w:pPr>
              <w:spacing w:before="120" w:after="120"/>
              <w:rPr>
                <w:ins w:id="108" w:author="Skyworks" w:date="2020-02-24T15:32:00Z"/>
              </w:rPr>
            </w:pPr>
            <w:ins w:id="109" w:author="Skyworks" w:date="2020-02-24T15:30:00Z">
              <w:r>
                <w:t xml:space="preserve">Proposal 3:  </w:t>
              </w:r>
            </w:ins>
          </w:p>
          <w:p w14:paraId="3EE7DEAB" w14:textId="77777777" w:rsidR="00AF3E09" w:rsidRDefault="00AF3E09" w:rsidP="00AF3E09">
            <w:pPr>
              <w:spacing w:before="120" w:after="120"/>
              <w:rPr>
                <w:ins w:id="110" w:author="Skyworks" w:date="2020-02-24T15:32:00Z"/>
              </w:rPr>
            </w:pPr>
            <w:ins w:id="111" w:author="Skyworks" w:date="2020-02-24T15:30:00Z">
              <w:r>
                <w:t xml:space="preserve">The wanted power level for ACS case 1 shall be REFSENS+14 dB. </w:t>
              </w:r>
            </w:ins>
            <w:ins w:id="112" w:author="Skyworks" w:date="2020-02-24T15:32:00Z">
              <w:r>
                <w:t>: SKWKS agree</w:t>
              </w:r>
            </w:ins>
          </w:p>
          <w:p w14:paraId="13DEBAC5" w14:textId="63C16A47" w:rsidR="00AF3E09" w:rsidRDefault="00AF3E09" w:rsidP="00AF3E09">
            <w:pPr>
              <w:spacing w:before="120" w:after="120"/>
              <w:rPr>
                <w:ins w:id="113" w:author="Skyworks" w:date="2020-02-24T15:30:00Z"/>
              </w:rPr>
            </w:pPr>
            <w:ins w:id="114" w:author="Skyworks" w:date="2020-02-24T15:30:00Z">
              <w:r>
                <w:t xml:space="preserve"> The necessity of case 2 is to be further evaluated.</w:t>
              </w:r>
            </w:ins>
            <w:ins w:id="115" w:author="Skyworks" w:date="2020-02-24T15:32:00Z">
              <w:r>
                <w:t>: SKWKS: FFS</w:t>
              </w:r>
            </w:ins>
          </w:p>
          <w:p w14:paraId="62AFC772" w14:textId="2678D793" w:rsidR="00AF3E09" w:rsidRDefault="00AF3E09" w:rsidP="00AF3E09">
            <w:pPr>
              <w:spacing w:before="120" w:after="120"/>
              <w:rPr>
                <w:ins w:id="116" w:author="Skyworks" w:date="2020-02-24T15:30:00Z"/>
              </w:rPr>
            </w:pPr>
            <w:ins w:id="117" w:author="Skyworks" w:date="2020-02-24T15:30:00Z">
              <w:r>
                <w:t xml:space="preserve">Proposal 4:  </w:t>
              </w:r>
            </w:ins>
            <w:ins w:id="118" w:author="Skyworks" w:date="2020-02-24T15:33:00Z">
              <w:r>
                <w:t>SKWKS: OK</w:t>
              </w:r>
            </w:ins>
          </w:p>
          <w:p w14:paraId="0C833CE1" w14:textId="73BBE221" w:rsidR="00AF3E09" w:rsidRDefault="00AF3E09" w:rsidP="00AF3E09">
            <w:pPr>
              <w:spacing w:before="120" w:after="120"/>
              <w:rPr>
                <w:ins w:id="119" w:author="Skyworks" w:date="2020-02-24T15:30:00Z"/>
              </w:rPr>
            </w:pPr>
            <w:ins w:id="120" w:author="Skyworks" w:date="2020-02-24T15:30:00Z">
              <w:r>
                <w:t xml:space="preserve">Proposal 5:  </w:t>
              </w:r>
            </w:ins>
            <w:ins w:id="121" w:author="Skyworks" w:date="2020-02-24T15:33:00Z">
              <w:r>
                <w:t>SKWKS agree</w:t>
              </w:r>
            </w:ins>
          </w:p>
          <w:p w14:paraId="21C33CC3" w14:textId="27B2154F" w:rsidR="00AF3E09" w:rsidRDefault="00AF3E09" w:rsidP="00AF3E09">
            <w:pPr>
              <w:spacing w:before="120" w:after="120"/>
              <w:rPr>
                <w:ins w:id="122" w:author="Skyworks" w:date="2020-02-24T15:30:00Z"/>
              </w:rPr>
            </w:pPr>
            <w:ins w:id="123" w:author="Skyworks" w:date="2020-02-24T15:30:00Z">
              <w:r>
                <w:t xml:space="preserve">Proposal 6: </w:t>
              </w:r>
            </w:ins>
            <w:ins w:id="124" w:author="Skyworks" w:date="2020-02-24T15:34:00Z">
              <w:r>
                <w:t>SKWKS agree</w:t>
              </w:r>
            </w:ins>
            <w:ins w:id="125" w:author="Skyworks" w:date="2020-02-24T15:30:00Z">
              <w:r>
                <w:t xml:space="preserve"> </w:t>
              </w:r>
            </w:ins>
          </w:p>
          <w:p w14:paraId="59FEC115" w14:textId="77777777" w:rsidR="00AF3E09" w:rsidRDefault="00AF3E09" w:rsidP="00AF3E09">
            <w:pPr>
              <w:spacing w:before="120" w:after="120"/>
              <w:rPr>
                <w:ins w:id="126" w:author="Skyworks" w:date="2020-02-24T15:30:00Z"/>
              </w:rPr>
            </w:pPr>
            <w:ins w:id="127" w:author="Skyworks" w:date="2020-02-24T15:30:00Z">
              <w:r>
                <w:t>Proposal 7:  EN-DC out-of-band blocking exception needed for IM2 products for DC_2_n46 and DC_66_n46.</w:t>
              </w:r>
            </w:ins>
          </w:p>
          <w:p w14:paraId="6C213A1E" w14:textId="77777777" w:rsidR="00AF3E09" w:rsidRDefault="00AF3E09" w:rsidP="00AF3E09">
            <w:pPr>
              <w:spacing w:after="120"/>
              <w:rPr>
                <w:ins w:id="128" w:author="Skyworks" w:date="2020-02-24T15:35:00Z"/>
              </w:rPr>
            </w:pPr>
            <w:ins w:id="129" w:author="Skyworks" w:date="2020-02-24T15:30:00Z">
              <w:r>
                <w:t xml:space="preserve">Proposal 8:  </w:t>
              </w:r>
            </w:ins>
            <w:ins w:id="130" w:author="Skyworks" w:date="2020-02-24T15:35:00Z">
              <w:r>
                <w:t>OK in principle, need to check if BW classes align with Ericsson proposals</w:t>
              </w:r>
            </w:ins>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190084">
        <w:trPr>
          <w:ins w:id="131" w:author="Liuliehai" w:date="2020-02-25T10:48:00Z"/>
        </w:trPr>
        <w:tc>
          <w:tcPr>
            <w:tcW w:w="1242" w:type="dxa"/>
          </w:tcPr>
          <w:p w14:paraId="103BE6B8" w14:textId="5B506A22" w:rsidR="00DC126F" w:rsidRDefault="00DC126F" w:rsidP="00190084">
            <w:pPr>
              <w:spacing w:after="120"/>
              <w:rPr>
                <w:ins w:id="132" w:author="Liuliehai" w:date="2020-02-25T10:48:00Z"/>
                <w:rFonts w:eastAsiaTheme="minorEastAsia"/>
                <w:color w:val="0070C0"/>
                <w:lang w:val="en-US" w:eastAsia="zh-CN"/>
              </w:rPr>
            </w:pPr>
            <w:ins w:id="133" w:author="Liuliehai" w:date="2020-02-25T10: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189404F5" w14:textId="77777777" w:rsidR="00DC126F" w:rsidRDefault="00DC126F" w:rsidP="00190084">
            <w:pPr>
              <w:spacing w:after="120"/>
              <w:rPr>
                <w:ins w:id="134" w:author="Liuliehai" w:date="2020-02-25T10:48:00Z"/>
                <w:rFonts w:eastAsiaTheme="minorEastAsia"/>
                <w:color w:val="0070C0"/>
                <w:lang w:val="en-US" w:eastAsia="zh-CN"/>
              </w:rPr>
            </w:pPr>
            <w:ins w:id="135" w:author="Liuliehai" w:date="2020-02-25T10:48:00Z">
              <w:r>
                <w:rPr>
                  <w:rFonts w:eastAsiaTheme="minorEastAsia"/>
                  <w:color w:val="0070C0"/>
                  <w:lang w:val="en-US" w:eastAsia="zh-CN"/>
                </w:rPr>
                <w:t>2.2.1:</w:t>
              </w:r>
            </w:ins>
          </w:p>
          <w:p w14:paraId="650EE6E6" w14:textId="5E0BBE2B" w:rsidR="00DC126F" w:rsidRDefault="00DC126F" w:rsidP="00DC126F">
            <w:pPr>
              <w:spacing w:after="120"/>
              <w:rPr>
                <w:ins w:id="136" w:author="Liuliehai" w:date="2020-02-25T10:48:00Z"/>
                <w:rFonts w:eastAsiaTheme="minorEastAsia"/>
                <w:color w:val="0070C0"/>
                <w:lang w:val="en-US" w:eastAsia="zh-CN"/>
              </w:rPr>
            </w:pPr>
            <w:ins w:id="137" w:author="Liuliehai" w:date="2020-02-25T10:49:00Z">
              <w:r>
                <w:rPr>
                  <w:rFonts w:eastAsiaTheme="minorEastAsia"/>
                  <w:color w:val="0070C0"/>
                  <w:lang w:val="en-US" w:eastAsia="zh-CN"/>
                </w:rPr>
                <w:t xml:space="preserve">Ok </w:t>
              </w:r>
              <w:r>
                <w:rPr>
                  <w:rFonts w:eastAsia="SimSun"/>
                  <w:szCs w:val="24"/>
                  <w:lang w:eastAsia="zh-CN"/>
                </w:rPr>
                <w:t>with full allocation for reference sensitivity for wideband</w:t>
              </w:r>
            </w:ins>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8A2A73" w:rsidP="0072404A">
            <w:pPr>
              <w:spacing w:after="0"/>
              <w:rPr>
                <w:rFonts w:ascii="Arial" w:hAnsi="Arial" w:cs="Arial"/>
                <w:b/>
                <w:bCs/>
                <w:color w:val="0000FF"/>
                <w:sz w:val="16"/>
                <w:szCs w:val="16"/>
                <w:u w:val="single"/>
                <w:lang w:val="en-US"/>
              </w:rPr>
            </w:pPr>
            <w:hyperlink r:id="rId14" w:tgtFrame="_parent" w:history="1">
              <w:r w:rsidR="00D87459">
                <w:rPr>
                  <w:rStyle w:val="af0"/>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lastRenderedPageBreak/>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8A2A73" w:rsidP="0072404A">
            <w:pPr>
              <w:spacing w:after="0"/>
              <w:rPr>
                <w:rFonts w:ascii="Arial" w:hAnsi="Arial" w:cs="Arial"/>
                <w:b/>
                <w:bCs/>
                <w:color w:val="0000FF"/>
                <w:sz w:val="16"/>
                <w:szCs w:val="16"/>
                <w:u w:val="single"/>
                <w:lang w:val="en-US"/>
              </w:rPr>
            </w:pPr>
            <w:hyperlink r:id="rId15" w:tgtFrame="_parent" w:history="1">
              <w:r w:rsidR="00D87459">
                <w:rPr>
                  <w:rStyle w:val="af0"/>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8A2A73" w:rsidP="0072404A">
            <w:pPr>
              <w:spacing w:after="0"/>
              <w:rPr>
                <w:rFonts w:ascii="Arial" w:hAnsi="Arial" w:cs="Arial"/>
                <w:b/>
                <w:bCs/>
                <w:color w:val="0000FF"/>
                <w:sz w:val="16"/>
                <w:szCs w:val="16"/>
                <w:u w:val="single"/>
                <w:lang w:val="en-US"/>
              </w:rPr>
            </w:pPr>
            <w:hyperlink r:id="rId16" w:tgtFrame="_parent" w:history="1">
              <w:r w:rsidR="00D87459">
                <w:rPr>
                  <w:rStyle w:val="af0"/>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aff6"/>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lastRenderedPageBreak/>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350"/>
        <w:gridCol w:w="8507"/>
      </w:tblGrid>
      <w:tr w:rsidR="00FB3476" w14:paraId="4C823152" w14:textId="77777777" w:rsidTr="00190084">
        <w:tc>
          <w:tcPr>
            <w:tcW w:w="1242"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190084">
        <w:tc>
          <w:tcPr>
            <w:tcW w:w="1242"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ins w:id="138" w:author="Skyworks" w:date="2020-02-24T15:36:00Z">
              <w:r w:rsidR="00AF3E09">
                <w:rPr>
                  <w:rFonts w:eastAsiaTheme="minorEastAsia"/>
                  <w:color w:val="0070C0"/>
                  <w:lang w:val="en-US" w:eastAsia="zh-CN"/>
                </w:rPr>
                <w:t>SKWKS</w:t>
              </w:r>
            </w:ins>
          </w:p>
        </w:tc>
        <w:tc>
          <w:tcPr>
            <w:tcW w:w="8615"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ins w:id="139" w:author="Skyworks" w:date="2020-02-24T17:03:00Z"/>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ins w:id="140" w:author="Skyworks" w:date="2020-02-24T17:03:00Z"/>
                <w:rFonts w:eastAsiaTheme="minorEastAsia"/>
                <w:color w:val="0070C0"/>
                <w:lang w:val="en-US" w:eastAsia="zh-CN"/>
              </w:rPr>
            </w:pPr>
            <w:ins w:id="141" w:author="Skyworks" w:date="2020-02-24T17:03:00Z">
              <w:r>
                <w:rPr>
                  <w:rFonts w:eastAsiaTheme="minorEastAsia"/>
                  <w:color w:val="0070C0"/>
                  <w:lang w:val="en-US" w:eastAsia="zh-CN"/>
                </w:rPr>
                <w:t xml:space="preserve">Sub-topic 3-1: </w:t>
              </w:r>
            </w:ins>
          </w:p>
          <w:p w14:paraId="4298B771" w14:textId="77777777" w:rsidR="00ED66F7" w:rsidRDefault="00ED66F7" w:rsidP="00ED66F7">
            <w:pPr>
              <w:spacing w:after="0"/>
              <w:rPr>
                <w:ins w:id="142" w:author="Skyworks" w:date="2020-02-24T17:03:00Z"/>
                <w:rFonts w:eastAsiaTheme="minorEastAsia"/>
                <w:color w:val="0070C0"/>
                <w:lang w:val="en-US" w:eastAsia="zh-CN"/>
              </w:rPr>
            </w:pPr>
          </w:p>
          <w:p w14:paraId="05907EB9" w14:textId="6C1B81F8" w:rsidR="00ED66F7" w:rsidRDefault="00ED66F7" w:rsidP="00ED66F7">
            <w:pPr>
              <w:spacing w:after="0"/>
              <w:rPr>
                <w:ins w:id="143" w:author="Skyworks" w:date="2020-02-24T17:06:00Z"/>
                <w:rStyle w:val="af0"/>
                <w:rFonts w:ascii="Arial" w:hAnsi="Arial" w:cs="Arial"/>
                <w:bCs/>
                <w:sz w:val="16"/>
                <w:szCs w:val="16"/>
              </w:rPr>
            </w:pPr>
            <w:ins w:id="144" w:author="Skyworks" w:date="2020-02-24T17:03:00Z">
              <w:r>
                <w:fldChar w:fldCharType="begin"/>
              </w:r>
              <w:r>
                <w:instrText xml:space="preserve"> HYPERLINK "http://ftp.3gpp.org/TSG_RAN/WG4_Radio/TSGR4_94_e/Docs/R4-2002094.zip" \t "_parent" </w:instrText>
              </w:r>
              <w:r>
                <w:fldChar w:fldCharType="separate"/>
              </w:r>
              <w:r>
                <w:rPr>
                  <w:rStyle w:val="af0"/>
                  <w:rFonts w:ascii="Arial" w:hAnsi="Arial" w:cs="Arial"/>
                  <w:b/>
                  <w:bCs/>
                  <w:sz w:val="16"/>
                  <w:szCs w:val="16"/>
                </w:rPr>
                <w:t>R4-2002094</w:t>
              </w:r>
              <w:r>
                <w:rPr>
                  <w:rStyle w:val="af0"/>
                  <w:rFonts w:ascii="Arial" w:hAnsi="Arial" w:cs="Arial"/>
                  <w:b/>
                  <w:bCs/>
                  <w:sz w:val="16"/>
                  <w:szCs w:val="16"/>
                </w:rPr>
                <w:fldChar w:fldCharType="end"/>
              </w:r>
              <w:r>
                <w:rPr>
                  <w:rStyle w:val="af0"/>
                  <w:rFonts w:ascii="Arial" w:hAnsi="Arial" w:cs="Arial"/>
                  <w:b/>
                  <w:bCs/>
                  <w:sz w:val="16"/>
                  <w:szCs w:val="16"/>
                </w:rPr>
                <w:t xml:space="preserve">: </w:t>
              </w:r>
              <w:r w:rsidRPr="00ED66F7">
                <w:rPr>
                  <w:rStyle w:val="af0"/>
                  <w:rFonts w:ascii="Arial" w:hAnsi="Arial" w:cs="Arial"/>
                  <w:bCs/>
                  <w:sz w:val="16"/>
                  <w:szCs w:val="16"/>
                  <w:rPrChange w:id="145" w:author="Skyworks" w:date="2020-02-24T17:06:00Z">
                    <w:rPr>
                      <w:rStyle w:val="af0"/>
                      <w:rFonts w:ascii="Arial" w:hAnsi="Arial" w:cs="Arial"/>
                      <w:b/>
                      <w:bCs/>
                      <w:sz w:val="16"/>
                      <w:szCs w:val="16"/>
                    </w:rPr>
                  </w:rPrChange>
                </w:rPr>
                <w:t xml:space="preserve">in general EVM budget for PA needs discussion but for LTE and NR 256QAM PA budget was 1.8% we cannot accept 1.5% in this case. In </w:t>
              </w:r>
            </w:ins>
            <w:ins w:id="146" w:author="Skyworks" w:date="2020-02-24T17:04:00Z">
              <w:r w:rsidRPr="00ED66F7">
                <w:rPr>
                  <w:rStyle w:val="af0"/>
                  <w:rFonts w:ascii="Arial" w:hAnsi="Arial" w:cs="Arial"/>
                  <w:bCs/>
                  <w:sz w:val="16"/>
                  <w:szCs w:val="16"/>
                  <w:rPrChange w:id="147" w:author="Skyworks" w:date="2020-02-24T17:06:00Z">
                    <w:rPr>
                      <w:rStyle w:val="af0"/>
                      <w:rFonts w:ascii="Arial" w:hAnsi="Arial" w:cs="Arial"/>
                      <w:b/>
                      <w:bCs/>
                      <w:sz w:val="16"/>
                      <w:szCs w:val="16"/>
                    </w:rPr>
                  </w:rPrChange>
                </w:rPr>
                <w:t>genral we find the EVM budget for the PA to be very generous for the rest of the system that ha</w:t>
              </w:r>
            </w:ins>
            <w:ins w:id="148" w:author="Skyworks" w:date="2020-02-24T17:05:00Z">
              <w:r w:rsidRPr="00ED66F7">
                <w:rPr>
                  <w:rStyle w:val="af0"/>
                  <w:rFonts w:ascii="Arial" w:hAnsi="Arial" w:cs="Arial"/>
                  <w:bCs/>
                  <w:sz w:val="16"/>
                  <w:szCs w:val="16"/>
                  <w:rPrChange w:id="149" w:author="Skyworks" w:date="2020-02-24T17:06:00Z">
                    <w:rPr>
                      <w:rStyle w:val="af0"/>
                      <w:rFonts w:ascii="Arial" w:hAnsi="Arial" w:cs="Arial"/>
                      <w:b/>
                      <w:bCs/>
                      <w:sz w:val="16"/>
                      <w:szCs w:val="16"/>
                    </w:rPr>
                  </w:rPrChange>
                </w:rPr>
                <w:t>s</w:t>
              </w:r>
            </w:ins>
            <w:ins w:id="150" w:author="Skyworks" w:date="2020-02-24T17:04:00Z">
              <w:r w:rsidRPr="00ED66F7">
                <w:rPr>
                  <w:rStyle w:val="af0"/>
                  <w:rFonts w:ascii="Arial" w:hAnsi="Arial" w:cs="Arial"/>
                  <w:bCs/>
                  <w:sz w:val="16"/>
                  <w:szCs w:val="16"/>
                  <w:rPrChange w:id="151" w:author="Skyworks" w:date="2020-02-24T17:06:00Z">
                    <w:rPr>
                      <w:rStyle w:val="af0"/>
                      <w:rFonts w:ascii="Arial" w:hAnsi="Arial" w:cs="Arial"/>
                      <w:b/>
                      <w:bCs/>
                      <w:sz w:val="16"/>
                      <w:szCs w:val="16"/>
                    </w:rPr>
                  </w:rPrChange>
                </w:rPr>
                <w:t xml:space="preserve"> to support 64QAM by default</w:t>
              </w:r>
            </w:ins>
            <w:ins w:id="152" w:author="Skyworks" w:date="2020-02-24T17:05:00Z">
              <w:r w:rsidRPr="00ED66F7">
                <w:rPr>
                  <w:rStyle w:val="af0"/>
                  <w:rFonts w:ascii="Arial" w:hAnsi="Arial" w:cs="Arial"/>
                  <w:bCs/>
                  <w:sz w:val="16"/>
                  <w:szCs w:val="16"/>
                  <w:rPrChange w:id="153" w:author="Skyworks" w:date="2020-02-24T17:06:00Z">
                    <w:rPr>
                      <w:rStyle w:val="af0"/>
                      <w:rFonts w:ascii="Arial" w:hAnsi="Arial" w:cs="Arial"/>
                      <w:b/>
                      <w:bCs/>
                      <w:sz w:val="16"/>
                      <w:szCs w:val="16"/>
                    </w:rPr>
                  </w:rPrChange>
                </w:rPr>
                <w:t xml:space="preserve"> while for the PA it is not logical to be too restrictive since EVM can be improved with back-off.</w:t>
              </w:r>
            </w:ins>
            <w:ins w:id="154" w:author="Skyworks" w:date="2020-02-24T17:06:00Z">
              <w:r>
                <w:rPr>
                  <w:rStyle w:val="af0"/>
                  <w:rFonts w:ascii="Arial" w:hAnsi="Arial" w:cs="Arial"/>
                  <w:bCs/>
                  <w:sz w:val="16"/>
                  <w:szCs w:val="16"/>
                </w:rPr>
                <w:t xml:space="preserve"> See reverse budget for rest of system.</w:t>
              </w:r>
            </w:ins>
          </w:p>
          <w:tbl>
            <w:tblPr>
              <w:tblW w:w="6950" w:type="dxa"/>
              <w:tblLook w:val="04A0" w:firstRow="1" w:lastRow="0" w:firstColumn="1" w:lastColumn="0" w:noHBand="0" w:noVBand="1"/>
              <w:tblPrChange w:id="155" w:author="Skyworks" w:date="2020-02-24T17:08:00Z">
                <w:tblPr>
                  <w:tblW w:w="6950" w:type="dxa"/>
                  <w:tblLook w:val="04A0" w:firstRow="1" w:lastRow="0" w:firstColumn="1" w:lastColumn="0" w:noHBand="0" w:noVBand="1"/>
                </w:tblPr>
              </w:tblPrChange>
            </w:tblPr>
            <w:tblGrid>
              <w:gridCol w:w="876"/>
              <w:gridCol w:w="499"/>
              <w:gridCol w:w="580"/>
              <w:gridCol w:w="580"/>
              <w:gridCol w:w="4415"/>
              <w:tblGridChange w:id="156">
                <w:tblGrid>
                  <w:gridCol w:w="876"/>
                  <w:gridCol w:w="499"/>
                  <w:gridCol w:w="580"/>
                  <w:gridCol w:w="580"/>
                  <w:gridCol w:w="4415"/>
                </w:tblGrid>
              </w:tblGridChange>
            </w:tblGrid>
            <w:tr w:rsidR="00ED66F7" w:rsidRPr="00ED66F7" w14:paraId="3A9E0266" w14:textId="77777777" w:rsidTr="00DE62AC">
              <w:trPr>
                <w:trHeight w:val="56"/>
                <w:ins w:id="157" w:author="Skyworks" w:date="2020-02-24T17:07:00Z"/>
                <w:trPrChange w:id="158" w:author="Skyworks" w:date="2020-02-24T17:08:00Z">
                  <w:trPr>
                    <w:trHeight w:val="528"/>
                  </w:trPr>
                </w:trPrChange>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Change w:id="159" w:author="Skyworks" w:date="2020-02-24T17:08:00Z">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C7C5656" w14:textId="77777777" w:rsidR="00ED66F7" w:rsidRPr="00ED66F7" w:rsidRDefault="00ED66F7">
                  <w:pPr>
                    <w:spacing w:after="0"/>
                    <w:jc w:val="center"/>
                    <w:rPr>
                      <w:ins w:id="160" w:author="Skyworks" w:date="2020-02-24T17:07:00Z"/>
                      <w:rFonts w:asciiTheme="minorHAnsi" w:eastAsia="Times New Roman" w:hAnsiTheme="minorHAnsi"/>
                      <w:color w:val="000000"/>
                      <w:sz w:val="16"/>
                      <w:szCs w:val="16"/>
                      <w:lang w:val="en-US"/>
                      <w:rPrChange w:id="161" w:author="Skyworks" w:date="2020-02-24T17:07:00Z">
                        <w:rPr>
                          <w:ins w:id="162" w:author="Skyworks" w:date="2020-02-24T17:07:00Z"/>
                          <w:rFonts w:eastAsia="Times New Roman"/>
                          <w:color w:val="000000"/>
                          <w:lang w:val="en-US"/>
                        </w:rPr>
                      </w:rPrChange>
                    </w:rPr>
                    <w:pPrChange w:id="163" w:author="Skyworks" w:date="2020-02-24T17:08:00Z">
                      <w:pPr>
                        <w:spacing w:after="0"/>
                      </w:pPr>
                    </w:pPrChange>
                  </w:pPr>
                  <w:ins w:id="164" w:author="Skyworks" w:date="2020-02-24T17:07:00Z">
                    <w:r w:rsidRPr="00ED66F7">
                      <w:rPr>
                        <w:rFonts w:asciiTheme="minorHAnsi" w:eastAsia="Times New Roman" w:hAnsiTheme="minorHAnsi"/>
                        <w:color w:val="000000"/>
                        <w:sz w:val="16"/>
                        <w:szCs w:val="16"/>
                        <w:lang w:val="en-US"/>
                        <w:rPrChange w:id="165" w:author="Skyworks" w:date="2020-02-24T17:07:00Z">
                          <w:rPr>
                            <w:rFonts w:eastAsia="Times New Roman"/>
                            <w:color w:val="000000"/>
                            <w:lang w:val="en-US"/>
                          </w:rPr>
                        </w:rPrChange>
                      </w:rPr>
                      <w:t>QPSK</w:t>
                    </w:r>
                  </w:ins>
                </w:p>
              </w:tc>
              <w:tc>
                <w:tcPr>
                  <w:tcW w:w="499" w:type="dxa"/>
                  <w:tcBorders>
                    <w:top w:val="single" w:sz="4" w:space="0" w:color="auto"/>
                    <w:left w:val="nil"/>
                    <w:bottom w:val="single" w:sz="4" w:space="0" w:color="auto"/>
                    <w:right w:val="single" w:sz="4" w:space="0" w:color="auto"/>
                  </w:tcBorders>
                  <w:shd w:val="clear" w:color="auto" w:fill="auto"/>
                  <w:vAlign w:val="center"/>
                  <w:hideMark/>
                  <w:tcPrChange w:id="166" w:author="Skyworks" w:date="2020-02-24T17:08:00Z">
                    <w:tcPr>
                      <w:tcW w:w="499" w:type="dxa"/>
                      <w:tcBorders>
                        <w:top w:val="single" w:sz="4" w:space="0" w:color="auto"/>
                        <w:left w:val="nil"/>
                        <w:bottom w:val="single" w:sz="4" w:space="0" w:color="auto"/>
                        <w:right w:val="single" w:sz="4" w:space="0" w:color="auto"/>
                      </w:tcBorders>
                      <w:shd w:val="clear" w:color="auto" w:fill="auto"/>
                      <w:vAlign w:val="center"/>
                      <w:hideMark/>
                    </w:tcPr>
                  </w:tcPrChange>
                </w:tcPr>
                <w:p w14:paraId="3908F10B" w14:textId="77777777" w:rsidR="00ED66F7" w:rsidRPr="00ED66F7" w:rsidRDefault="00ED66F7">
                  <w:pPr>
                    <w:spacing w:after="0"/>
                    <w:jc w:val="center"/>
                    <w:rPr>
                      <w:ins w:id="167" w:author="Skyworks" w:date="2020-02-24T17:07:00Z"/>
                      <w:rFonts w:asciiTheme="minorHAnsi" w:eastAsia="Times New Roman" w:hAnsiTheme="minorHAnsi"/>
                      <w:color w:val="000000"/>
                      <w:sz w:val="16"/>
                      <w:szCs w:val="16"/>
                      <w:lang w:val="en-US"/>
                      <w:rPrChange w:id="168" w:author="Skyworks" w:date="2020-02-24T17:07:00Z">
                        <w:rPr>
                          <w:ins w:id="169" w:author="Skyworks" w:date="2020-02-24T17:07:00Z"/>
                          <w:rFonts w:eastAsia="Times New Roman"/>
                          <w:color w:val="000000"/>
                          <w:lang w:val="en-US"/>
                        </w:rPr>
                      </w:rPrChange>
                    </w:rPr>
                    <w:pPrChange w:id="170" w:author="Skyworks" w:date="2020-02-24T17:08:00Z">
                      <w:pPr>
                        <w:spacing w:after="0"/>
                        <w:jc w:val="right"/>
                      </w:pPr>
                    </w:pPrChange>
                  </w:pPr>
                  <w:ins w:id="171" w:author="Skyworks" w:date="2020-02-24T17:07:00Z">
                    <w:r w:rsidRPr="00ED66F7">
                      <w:rPr>
                        <w:rFonts w:asciiTheme="minorHAnsi" w:eastAsia="Times New Roman" w:hAnsiTheme="minorHAnsi"/>
                        <w:color w:val="000000"/>
                        <w:sz w:val="16"/>
                        <w:szCs w:val="16"/>
                        <w:lang w:val="en-US"/>
                        <w:rPrChange w:id="172" w:author="Skyworks" w:date="2020-02-24T17:07:00Z">
                          <w:rPr>
                            <w:rFonts w:eastAsia="Times New Roman"/>
                            <w:color w:val="000000"/>
                            <w:lang w:val="en-US"/>
                          </w:rPr>
                        </w:rPrChange>
                      </w:rPr>
                      <w:t>8</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173"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713F7A2" w14:textId="77777777" w:rsidR="00ED66F7" w:rsidRPr="00ED66F7" w:rsidRDefault="00ED66F7">
                  <w:pPr>
                    <w:spacing w:after="0"/>
                    <w:jc w:val="center"/>
                    <w:rPr>
                      <w:ins w:id="174" w:author="Skyworks" w:date="2020-02-24T17:07:00Z"/>
                      <w:rFonts w:asciiTheme="minorHAnsi" w:eastAsia="Times New Roman" w:hAnsiTheme="minorHAnsi"/>
                      <w:color w:val="000000"/>
                      <w:sz w:val="16"/>
                      <w:szCs w:val="16"/>
                      <w:lang w:val="en-US"/>
                      <w:rPrChange w:id="175" w:author="Skyworks" w:date="2020-02-24T17:07:00Z">
                        <w:rPr>
                          <w:ins w:id="176" w:author="Skyworks" w:date="2020-02-24T17:07:00Z"/>
                          <w:rFonts w:ascii="Calibri" w:eastAsia="Times New Roman" w:hAnsi="Calibri"/>
                          <w:color w:val="000000"/>
                          <w:sz w:val="22"/>
                          <w:szCs w:val="22"/>
                          <w:lang w:val="en-US"/>
                        </w:rPr>
                      </w:rPrChange>
                    </w:rPr>
                    <w:pPrChange w:id="177" w:author="Skyworks" w:date="2020-02-24T17:08:00Z">
                      <w:pPr>
                        <w:spacing w:after="0"/>
                        <w:jc w:val="right"/>
                      </w:pPr>
                    </w:pPrChange>
                  </w:pPr>
                  <w:ins w:id="178" w:author="Skyworks" w:date="2020-02-24T17:07:00Z">
                    <w:r w:rsidRPr="00ED66F7">
                      <w:rPr>
                        <w:rFonts w:asciiTheme="minorHAnsi" w:eastAsia="Times New Roman" w:hAnsiTheme="minorHAnsi"/>
                        <w:color w:val="000000"/>
                        <w:sz w:val="16"/>
                        <w:szCs w:val="16"/>
                        <w:lang w:val="en-US"/>
                        <w:rPrChange w:id="179" w:author="Skyworks" w:date="2020-02-24T17:07:00Z">
                          <w:rPr>
                            <w:rFonts w:ascii="Calibri" w:eastAsia="Times New Roman" w:hAnsi="Calibri"/>
                            <w:color w:val="000000"/>
                            <w:sz w:val="22"/>
                            <w:szCs w:val="22"/>
                            <w:lang w:val="en-US"/>
                          </w:rPr>
                        </w:rPrChange>
                      </w:rPr>
                      <w:t>15.6</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180"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40FC403" w14:textId="77777777" w:rsidR="00ED66F7" w:rsidRPr="00ED66F7" w:rsidRDefault="00ED66F7">
                  <w:pPr>
                    <w:spacing w:after="0"/>
                    <w:jc w:val="center"/>
                    <w:rPr>
                      <w:ins w:id="181" w:author="Skyworks" w:date="2020-02-24T17:07:00Z"/>
                      <w:rFonts w:asciiTheme="minorHAnsi" w:eastAsia="Times New Roman" w:hAnsiTheme="minorHAnsi"/>
                      <w:color w:val="000000"/>
                      <w:sz w:val="16"/>
                      <w:szCs w:val="16"/>
                      <w:lang w:val="en-US"/>
                      <w:rPrChange w:id="182" w:author="Skyworks" w:date="2020-02-24T17:07:00Z">
                        <w:rPr>
                          <w:ins w:id="183" w:author="Skyworks" w:date="2020-02-24T17:07:00Z"/>
                          <w:rFonts w:ascii="Calibri" w:eastAsia="Times New Roman" w:hAnsi="Calibri"/>
                          <w:color w:val="000000"/>
                          <w:sz w:val="22"/>
                          <w:szCs w:val="22"/>
                          <w:lang w:val="en-US"/>
                        </w:rPr>
                      </w:rPrChange>
                    </w:rPr>
                    <w:pPrChange w:id="184" w:author="Skyworks" w:date="2020-02-24T17:08:00Z">
                      <w:pPr>
                        <w:spacing w:after="0"/>
                        <w:jc w:val="right"/>
                      </w:pPr>
                    </w:pPrChange>
                  </w:pPr>
                  <w:ins w:id="185" w:author="Skyworks" w:date="2020-02-24T17:07:00Z">
                    <w:r w:rsidRPr="00ED66F7">
                      <w:rPr>
                        <w:rFonts w:asciiTheme="minorHAnsi" w:eastAsia="Times New Roman" w:hAnsiTheme="minorHAnsi"/>
                        <w:color w:val="000000"/>
                        <w:sz w:val="16"/>
                        <w:szCs w:val="16"/>
                        <w:lang w:val="en-US"/>
                        <w:rPrChange w:id="186" w:author="Skyworks" w:date="2020-02-24T17:07:00Z">
                          <w:rPr>
                            <w:rFonts w:ascii="Calibri" w:eastAsia="Times New Roman" w:hAnsi="Calibri"/>
                            <w:color w:val="000000"/>
                            <w:sz w:val="22"/>
                            <w:szCs w:val="22"/>
                            <w:lang w:val="en-US"/>
                          </w:rPr>
                        </w:rPrChange>
                      </w:rPr>
                      <w:t>17.5</w:t>
                    </w:r>
                  </w:ins>
                </w:p>
              </w:tc>
              <w:tc>
                <w:tcPr>
                  <w:tcW w:w="4415" w:type="dxa"/>
                  <w:tcBorders>
                    <w:top w:val="single" w:sz="4" w:space="0" w:color="auto"/>
                    <w:left w:val="nil"/>
                    <w:bottom w:val="single" w:sz="4" w:space="0" w:color="auto"/>
                    <w:right w:val="single" w:sz="4" w:space="0" w:color="auto"/>
                  </w:tcBorders>
                  <w:shd w:val="clear" w:color="auto" w:fill="auto"/>
                  <w:noWrap/>
                  <w:vAlign w:val="center"/>
                  <w:hideMark/>
                  <w:tcPrChange w:id="187" w:author="Skyworks" w:date="2020-02-24T17:08:00Z">
                    <w:tcPr>
                      <w:tcW w:w="4415"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BDF8FD7" w14:textId="77777777" w:rsidR="00ED66F7" w:rsidRPr="00ED66F7" w:rsidRDefault="00ED66F7">
                  <w:pPr>
                    <w:spacing w:after="0"/>
                    <w:jc w:val="center"/>
                    <w:rPr>
                      <w:ins w:id="188" w:author="Skyworks" w:date="2020-02-24T17:07:00Z"/>
                      <w:rFonts w:asciiTheme="minorHAnsi" w:eastAsia="Times New Roman" w:hAnsiTheme="minorHAnsi"/>
                      <w:color w:val="000000"/>
                      <w:sz w:val="16"/>
                      <w:szCs w:val="16"/>
                      <w:lang w:val="en-US"/>
                      <w:rPrChange w:id="189" w:author="Skyworks" w:date="2020-02-24T17:07:00Z">
                        <w:rPr>
                          <w:ins w:id="190" w:author="Skyworks" w:date="2020-02-24T17:07:00Z"/>
                          <w:rFonts w:ascii="Calibri" w:eastAsia="Times New Roman" w:hAnsi="Calibri"/>
                          <w:color w:val="000000"/>
                          <w:sz w:val="22"/>
                          <w:szCs w:val="22"/>
                          <w:lang w:val="en-US"/>
                        </w:rPr>
                      </w:rPrChange>
                    </w:rPr>
                    <w:pPrChange w:id="191" w:author="Skyworks" w:date="2020-02-24T17:08:00Z">
                      <w:pPr>
                        <w:spacing w:after="0"/>
                      </w:pPr>
                    </w:pPrChange>
                  </w:pPr>
                  <w:ins w:id="192" w:author="Skyworks" w:date="2020-02-24T17:07:00Z">
                    <w:r w:rsidRPr="00ED66F7">
                      <w:rPr>
                        <w:rFonts w:asciiTheme="minorHAnsi" w:eastAsia="Times New Roman" w:hAnsiTheme="minorHAnsi"/>
                        <w:color w:val="000000"/>
                        <w:sz w:val="16"/>
                        <w:szCs w:val="16"/>
                        <w:lang w:val="en-US"/>
                        <w:rPrChange w:id="193" w:author="Skyworks" w:date="2020-02-24T17:07:00Z">
                          <w:rPr>
                            <w:rFonts w:ascii="Calibri" w:eastAsia="Times New Roman" w:hAnsi="Calibri"/>
                            <w:color w:val="000000"/>
                            <w:sz w:val="22"/>
                            <w:szCs w:val="22"/>
                            <w:lang w:val="en-US"/>
                          </w:rPr>
                        </w:rPrChange>
                      </w:rPr>
                      <w:t>rest not compatible w 64QAM which is mandatory and 2x PA</w:t>
                    </w:r>
                  </w:ins>
                </w:p>
              </w:tc>
            </w:tr>
            <w:tr w:rsidR="00ED66F7" w:rsidRPr="00ED66F7" w14:paraId="5A3E9EA0" w14:textId="77777777" w:rsidTr="00DE62AC">
              <w:trPr>
                <w:trHeight w:val="56"/>
                <w:ins w:id="194" w:author="Skyworks" w:date="2020-02-24T17:07:00Z"/>
                <w:trPrChange w:id="195" w:author="Skyworks" w:date="2020-02-24T17:08:00Z">
                  <w:trPr>
                    <w:trHeight w:val="52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196"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ACECDFB" w14:textId="77777777" w:rsidR="00ED66F7" w:rsidRPr="00ED66F7" w:rsidRDefault="00ED66F7">
                  <w:pPr>
                    <w:spacing w:after="0"/>
                    <w:jc w:val="center"/>
                    <w:rPr>
                      <w:ins w:id="197" w:author="Skyworks" w:date="2020-02-24T17:07:00Z"/>
                      <w:rFonts w:asciiTheme="minorHAnsi" w:eastAsia="Times New Roman" w:hAnsiTheme="minorHAnsi"/>
                      <w:color w:val="000000"/>
                      <w:sz w:val="16"/>
                      <w:szCs w:val="16"/>
                      <w:lang w:val="en-US"/>
                      <w:rPrChange w:id="198" w:author="Skyworks" w:date="2020-02-24T17:07:00Z">
                        <w:rPr>
                          <w:ins w:id="199" w:author="Skyworks" w:date="2020-02-24T17:07:00Z"/>
                          <w:rFonts w:eastAsia="Times New Roman"/>
                          <w:color w:val="000000"/>
                          <w:lang w:val="en-US"/>
                        </w:rPr>
                      </w:rPrChange>
                    </w:rPr>
                    <w:pPrChange w:id="200" w:author="Skyworks" w:date="2020-02-24T17:08:00Z">
                      <w:pPr>
                        <w:spacing w:after="0"/>
                      </w:pPr>
                    </w:pPrChange>
                  </w:pPr>
                  <w:ins w:id="201" w:author="Skyworks" w:date="2020-02-24T17:07:00Z">
                    <w:r w:rsidRPr="00ED66F7">
                      <w:rPr>
                        <w:rFonts w:asciiTheme="minorHAnsi" w:eastAsia="Times New Roman" w:hAnsiTheme="minorHAnsi"/>
                        <w:color w:val="000000"/>
                        <w:sz w:val="16"/>
                        <w:szCs w:val="16"/>
                        <w:lang w:val="en-US"/>
                        <w:rPrChange w:id="202" w:author="Skyworks" w:date="2020-02-24T17:07:00Z">
                          <w:rPr>
                            <w:rFonts w:eastAsia="Times New Roman"/>
                            <w:color w:val="000000"/>
                            <w:lang w:val="en-US"/>
                          </w:rPr>
                        </w:rPrChange>
                      </w:rPr>
                      <w:t>16QAM</w:t>
                    </w:r>
                  </w:ins>
                </w:p>
              </w:tc>
              <w:tc>
                <w:tcPr>
                  <w:tcW w:w="499" w:type="dxa"/>
                  <w:tcBorders>
                    <w:top w:val="nil"/>
                    <w:left w:val="nil"/>
                    <w:bottom w:val="single" w:sz="4" w:space="0" w:color="auto"/>
                    <w:right w:val="single" w:sz="4" w:space="0" w:color="auto"/>
                  </w:tcBorders>
                  <w:shd w:val="clear" w:color="auto" w:fill="auto"/>
                  <w:vAlign w:val="center"/>
                  <w:hideMark/>
                  <w:tcPrChange w:id="203"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4AC10899" w14:textId="77777777" w:rsidR="00ED66F7" w:rsidRPr="00ED66F7" w:rsidRDefault="00ED66F7">
                  <w:pPr>
                    <w:spacing w:after="0"/>
                    <w:jc w:val="center"/>
                    <w:rPr>
                      <w:ins w:id="204" w:author="Skyworks" w:date="2020-02-24T17:07:00Z"/>
                      <w:rFonts w:asciiTheme="minorHAnsi" w:eastAsia="Times New Roman" w:hAnsiTheme="minorHAnsi"/>
                      <w:color w:val="000000"/>
                      <w:sz w:val="16"/>
                      <w:szCs w:val="16"/>
                      <w:lang w:val="en-US"/>
                      <w:rPrChange w:id="205" w:author="Skyworks" w:date="2020-02-24T17:07:00Z">
                        <w:rPr>
                          <w:ins w:id="206" w:author="Skyworks" w:date="2020-02-24T17:07:00Z"/>
                          <w:rFonts w:eastAsia="Times New Roman"/>
                          <w:color w:val="000000"/>
                          <w:lang w:val="en-US"/>
                        </w:rPr>
                      </w:rPrChange>
                    </w:rPr>
                    <w:pPrChange w:id="207" w:author="Skyworks" w:date="2020-02-24T17:08:00Z">
                      <w:pPr>
                        <w:spacing w:after="0"/>
                        <w:jc w:val="right"/>
                      </w:pPr>
                    </w:pPrChange>
                  </w:pPr>
                  <w:ins w:id="208" w:author="Skyworks" w:date="2020-02-24T17:07:00Z">
                    <w:r w:rsidRPr="00ED66F7">
                      <w:rPr>
                        <w:rFonts w:asciiTheme="minorHAnsi" w:eastAsia="Times New Roman" w:hAnsiTheme="minorHAnsi"/>
                        <w:color w:val="000000"/>
                        <w:sz w:val="16"/>
                        <w:szCs w:val="16"/>
                        <w:lang w:val="en-US"/>
                        <w:rPrChange w:id="209" w:author="Skyworks" w:date="2020-02-24T17:07:00Z">
                          <w:rPr>
                            <w:rFonts w:eastAsia="Times New Roman"/>
                            <w:color w:val="000000"/>
                            <w:lang w:val="en-US"/>
                          </w:rPr>
                        </w:rPrChange>
                      </w:rPr>
                      <w:t>7.5</w:t>
                    </w:r>
                  </w:ins>
                </w:p>
              </w:tc>
              <w:tc>
                <w:tcPr>
                  <w:tcW w:w="580" w:type="dxa"/>
                  <w:tcBorders>
                    <w:top w:val="nil"/>
                    <w:left w:val="nil"/>
                    <w:bottom w:val="single" w:sz="4" w:space="0" w:color="auto"/>
                    <w:right w:val="single" w:sz="4" w:space="0" w:color="auto"/>
                  </w:tcBorders>
                  <w:shd w:val="clear" w:color="auto" w:fill="auto"/>
                  <w:noWrap/>
                  <w:vAlign w:val="center"/>
                  <w:hideMark/>
                  <w:tcPrChange w:id="210"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6A73BD6E" w14:textId="77777777" w:rsidR="00ED66F7" w:rsidRPr="00ED66F7" w:rsidRDefault="00ED66F7">
                  <w:pPr>
                    <w:spacing w:after="0"/>
                    <w:jc w:val="center"/>
                    <w:rPr>
                      <w:ins w:id="211" w:author="Skyworks" w:date="2020-02-24T17:07:00Z"/>
                      <w:rFonts w:asciiTheme="minorHAnsi" w:eastAsia="Times New Roman" w:hAnsiTheme="minorHAnsi"/>
                      <w:color w:val="000000"/>
                      <w:sz w:val="16"/>
                      <w:szCs w:val="16"/>
                      <w:lang w:val="en-US"/>
                      <w:rPrChange w:id="212" w:author="Skyworks" w:date="2020-02-24T17:07:00Z">
                        <w:rPr>
                          <w:ins w:id="213" w:author="Skyworks" w:date="2020-02-24T17:07:00Z"/>
                          <w:rFonts w:ascii="Calibri" w:eastAsia="Times New Roman" w:hAnsi="Calibri"/>
                          <w:color w:val="000000"/>
                          <w:sz w:val="22"/>
                          <w:szCs w:val="22"/>
                          <w:lang w:val="en-US"/>
                        </w:rPr>
                      </w:rPrChange>
                    </w:rPr>
                    <w:pPrChange w:id="214" w:author="Skyworks" w:date="2020-02-24T17:08:00Z">
                      <w:pPr>
                        <w:spacing w:after="0"/>
                        <w:jc w:val="right"/>
                      </w:pPr>
                    </w:pPrChange>
                  </w:pPr>
                  <w:ins w:id="215" w:author="Skyworks" w:date="2020-02-24T17:07:00Z">
                    <w:r w:rsidRPr="00ED66F7">
                      <w:rPr>
                        <w:rFonts w:asciiTheme="minorHAnsi" w:eastAsia="Times New Roman" w:hAnsiTheme="minorHAnsi"/>
                        <w:color w:val="000000"/>
                        <w:sz w:val="16"/>
                        <w:szCs w:val="16"/>
                        <w:lang w:val="en-US"/>
                        <w:rPrChange w:id="216" w:author="Skyworks" w:date="2020-02-24T17:07:00Z">
                          <w:rPr>
                            <w:rFonts w:ascii="Calibri" w:eastAsia="Times New Roman" w:hAnsi="Calibri"/>
                            <w:color w:val="000000"/>
                            <w:sz w:val="22"/>
                            <w:szCs w:val="22"/>
                            <w:lang w:val="en-US"/>
                          </w:rPr>
                        </w:rPrChange>
                      </w:rPr>
                      <w:t>10.0</w:t>
                    </w:r>
                  </w:ins>
                </w:p>
              </w:tc>
              <w:tc>
                <w:tcPr>
                  <w:tcW w:w="580" w:type="dxa"/>
                  <w:tcBorders>
                    <w:top w:val="nil"/>
                    <w:left w:val="nil"/>
                    <w:bottom w:val="single" w:sz="4" w:space="0" w:color="auto"/>
                    <w:right w:val="single" w:sz="4" w:space="0" w:color="auto"/>
                  </w:tcBorders>
                  <w:shd w:val="clear" w:color="auto" w:fill="auto"/>
                  <w:noWrap/>
                  <w:vAlign w:val="center"/>
                  <w:hideMark/>
                  <w:tcPrChange w:id="217"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5371BB8" w14:textId="77777777" w:rsidR="00ED66F7" w:rsidRPr="00ED66F7" w:rsidRDefault="00ED66F7">
                  <w:pPr>
                    <w:spacing w:after="0"/>
                    <w:jc w:val="center"/>
                    <w:rPr>
                      <w:ins w:id="218" w:author="Skyworks" w:date="2020-02-24T17:07:00Z"/>
                      <w:rFonts w:asciiTheme="minorHAnsi" w:eastAsia="Times New Roman" w:hAnsiTheme="minorHAnsi"/>
                      <w:color w:val="000000"/>
                      <w:sz w:val="16"/>
                      <w:szCs w:val="16"/>
                      <w:lang w:val="en-US"/>
                      <w:rPrChange w:id="219" w:author="Skyworks" w:date="2020-02-24T17:07:00Z">
                        <w:rPr>
                          <w:ins w:id="220" w:author="Skyworks" w:date="2020-02-24T17:07:00Z"/>
                          <w:rFonts w:ascii="Calibri" w:eastAsia="Times New Roman" w:hAnsi="Calibri"/>
                          <w:color w:val="000000"/>
                          <w:sz w:val="22"/>
                          <w:szCs w:val="22"/>
                          <w:lang w:val="en-US"/>
                        </w:rPr>
                      </w:rPrChange>
                    </w:rPr>
                    <w:pPrChange w:id="221" w:author="Skyworks" w:date="2020-02-24T17:08:00Z">
                      <w:pPr>
                        <w:spacing w:after="0"/>
                        <w:jc w:val="right"/>
                      </w:pPr>
                    </w:pPrChange>
                  </w:pPr>
                  <w:ins w:id="222" w:author="Skyworks" w:date="2020-02-24T17:07:00Z">
                    <w:r w:rsidRPr="00ED66F7">
                      <w:rPr>
                        <w:rFonts w:asciiTheme="minorHAnsi" w:eastAsia="Times New Roman" w:hAnsiTheme="minorHAnsi"/>
                        <w:color w:val="000000"/>
                        <w:sz w:val="16"/>
                        <w:szCs w:val="16"/>
                        <w:lang w:val="en-US"/>
                        <w:rPrChange w:id="223" w:author="Skyworks" w:date="2020-02-24T17:07:00Z">
                          <w:rPr>
                            <w:rFonts w:ascii="Calibri" w:eastAsia="Times New Roman" w:hAnsi="Calibri"/>
                            <w:color w:val="000000"/>
                            <w:sz w:val="22"/>
                            <w:szCs w:val="22"/>
                            <w:lang w:val="en-US"/>
                          </w:rPr>
                        </w:rPrChange>
                      </w:rPr>
                      <w:t>12.5</w:t>
                    </w:r>
                  </w:ins>
                </w:p>
              </w:tc>
              <w:tc>
                <w:tcPr>
                  <w:tcW w:w="4415" w:type="dxa"/>
                  <w:tcBorders>
                    <w:top w:val="nil"/>
                    <w:left w:val="nil"/>
                    <w:bottom w:val="single" w:sz="4" w:space="0" w:color="auto"/>
                    <w:right w:val="single" w:sz="4" w:space="0" w:color="auto"/>
                  </w:tcBorders>
                  <w:shd w:val="clear" w:color="auto" w:fill="auto"/>
                  <w:noWrap/>
                  <w:vAlign w:val="center"/>
                  <w:hideMark/>
                  <w:tcPrChange w:id="224"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E2F5E39" w14:textId="77777777" w:rsidR="00ED66F7" w:rsidRPr="00ED66F7" w:rsidRDefault="00ED66F7">
                  <w:pPr>
                    <w:spacing w:after="0"/>
                    <w:jc w:val="center"/>
                    <w:rPr>
                      <w:ins w:id="225" w:author="Skyworks" w:date="2020-02-24T17:07:00Z"/>
                      <w:rFonts w:asciiTheme="minorHAnsi" w:eastAsia="Times New Roman" w:hAnsiTheme="minorHAnsi"/>
                      <w:color w:val="000000"/>
                      <w:sz w:val="16"/>
                      <w:szCs w:val="16"/>
                      <w:lang w:val="en-US"/>
                      <w:rPrChange w:id="226" w:author="Skyworks" w:date="2020-02-24T17:07:00Z">
                        <w:rPr>
                          <w:ins w:id="227" w:author="Skyworks" w:date="2020-02-24T17:07:00Z"/>
                          <w:rFonts w:ascii="Calibri" w:eastAsia="Times New Roman" w:hAnsi="Calibri"/>
                          <w:color w:val="000000"/>
                          <w:sz w:val="22"/>
                          <w:szCs w:val="22"/>
                          <w:lang w:val="en-US"/>
                        </w:rPr>
                      </w:rPrChange>
                    </w:rPr>
                    <w:pPrChange w:id="228" w:author="Skyworks" w:date="2020-02-24T17:08:00Z">
                      <w:pPr>
                        <w:spacing w:after="0"/>
                      </w:pPr>
                    </w:pPrChange>
                  </w:pPr>
                  <w:ins w:id="229" w:author="Skyworks" w:date="2020-02-24T17:07:00Z">
                    <w:r w:rsidRPr="00ED66F7">
                      <w:rPr>
                        <w:rFonts w:asciiTheme="minorHAnsi" w:eastAsia="Times New Roman" w:hAnsiTheme="minorHAnsi"/>
                        <w:color w:val="000000"/>
                        <w:sz w:val="16"/>
                        <w:szCs w:val="16"/>
                        <w:lang w:val="en-US"/>
                        <w:rPrChange w:id="230" w:author="Skyworks" w:date="2020-02-24T17:07:00Z">
                          <w:rPr>
                            <w:rFonts w:ascii="Calibri" w:eastAsia="Times New Roman" w:hAnsi="Calibri"/>
                            <w:color w:val="000000"/>
                            <w:sz w:val="22"/>
                            <w:szCs w:val="22"/>
                            <w:lang w:val="en-US"/>
                          </w:rPr>
                        </w:rPrChange>
                      </w:rPr>
                      <w:t>rest not compatible w 64QAM which is mandatory</w:t>
                    </w:r>
                  </w:ins>
                </w:p>
              </w:tc>
            </w:tr>
            <w:tr w:rsidR="00ED66F7" w:rsidRPr="00ED66F7" w14:paraId="30F57950" w14:textId="77777777" w:rsidTr="00DE62AC">
              <w:trPr>
                <w:trHeight w:val="288"/>
                <w:ins w:id="231" w:author="Skyworks" w:date="2020-02-24T17:07:00Z"/>
                <w:trPrChange w:id="232"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233"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2F584BE0" w14:textId="77777777" w:rsidR="00ED66F7" w:rsidRPr="00ED66F7" w:rsidRDefault="00ED66F7">
                  <w:pPr>
                    <w:spacing w:after="0"/>
                    <w:jc w:val="center"/>
                    <w:rPr>
                      <w:ins w:id="234" w:author="Skyworks" w:date="2020-02-24T17:07:00Z"/>
                      <w:rFonts w:asciiTheme="minorHAnsi" w:eastAsia="Times New Roman" w:hAnsiTheme="minorHAnsi"/>
                      <w:color w:val="000000"/>
                      <w:sz w:val="16"/>
                      <w:szCs w:val="16"/>
                      <w:lang w:val="en-US"/>
                      <w:rPrChange w:id="235" w:author="Skyworks" w:date="2020-02-24T17:07:00Z">
                        <w:rPr>
                          <w:ins w:id="236" w:author="Skyworks" w:date="2020-02-24T17:07:00Z"/>
                          <w:rFonts w:eastAsia="Times New Roman"/>
                          <w:color w:val="000000"/>
                          <w:lang w:val="en-US"/>
                        </w:rPr>
                      </w:rPrChange>
                    </w:rPr>
                    <w:pPrChange w:id="237" w:author="Skyworks" w:date="2020-02-24T17:08:00Z">
                      <w:pPr>
                        <w:spacing w:after="0"/>
                      </w:pPr>
                    </w:pPrChange>
                  </w:pPr>
                  <w:ins w:id="238" w:author="Skyworks" w:date="2020-02-24T17:07:00Z">
                    <w:r w:rsidRPr="00ED66F7">
                      <w:rPr>
                        <w:rFonts w:asciiTheme="minorHAnsi" w:eastAsia="Times New Roman" w:hAnsiTheme="minorHAnsi"/>
                        <w:color w:val="000000"/>
                        <w:sz w:val="16"/>
                        <w:szCs w:val="16"/>
                        <w:lang w:val="en-US"/>
                        <w:rPrChange w:id="239" w:author="Skyworks" w:date="2020-02-24T17:07:00Z">
                          <w:rPr>
                            <w:rFonts w:eastAsia="Times New Roman"/>
                            <w:color w:val="000000"/>
                            <w:lang w:val="en-US"/>
                          </w:rPr>
                        </w:rPrChange>
                      </w:rPr>
                      <w:t>64QAM</w:t>
                    </w:r>
                  </w:ins>
                </w:p>
              </w:tc>
              <w:tc>
                <w:tcPr>
                  <w:tcW w:w="499" w:type="dxa"/>
                  <w:tcBorders>
                    <w:top w:val="nil"/>
                    <w:left w:val="nil"/>
                    <w:bottom w:val="single" w:sz="4" w:space="0" w:color="auto"/>
                    <w:right w:val="single" w:sz="4" w:space="0" w:color="auto"/>
                  </w:tcBorders>
                  <w:shd w:val="clear" w:color="auto" w:fill="auto"/>
                  <w:vAlign w:val="center"/>
                  <w:hideMark/>
                  <w:tcPrChange w:id="240"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69638B7E" w14:textId="77777777" w:rsidR="00ED66F7" w:rsidRPr="00ED66F7" w:rsidRDefault="00ED66F7">
                  <w:pPr>
                    <w:spacing w:after="0"/>
                    <w:jc w:val="center"/>
                    <w:rPr>
                      <w:ins w:id="241" w:author="Skyworks" w:date="2020-02-24T17:07:00Z"/>
                      <w:rFonts w:asciiTheme="minorHAnsi" w:eastAsia="Times New Roman" w:hAnsiTheme="minorHAnsi"/>
                      <w:color w:val="000000"/>
                      <w:sz w:val="16"/>
                      <w:szCs w:val="16"/>
                      <w:lang w:val="en-US"/>
                      <w:rPrChange w:id="242" w:author="Skyworks" w:date="2020-02-24T17:07:00Z">
                        <w:rPr>
                          <w:ins w:id="243" w:author="Skyworks" w:date="2020-02-24T17:07:00Z"/>
                          <w:rFonts w:eastAsia="Times New Roman"/>
                          <w:color w:val="000000"/>
                          <w:lang w:val="en-US"/>
                        </w:rPr>
                      </w:rPrChange>
                    </w:rPr>
                    <w:pPrChange w:id="244" w:author="Skyworks" w:date="2020-02-24T17:08:00Z">
                      <w:pPr>
                        <w:spacing w:after="0"/>
                        <w:jc w:val="right"/>
                      </w:pPr>
                    </w:pPrChange>
                  </w:pPr>
                  <w:ins w:id="245" w:author="Skyworks" w:date="2020-02-24T17:07:00Z">
                    <w:r w:rsidRPr="00ED66F7">
                      <w:rPr>
                        <w:rFonts w:asciiTheme="minorHAnsi" w:eastAsia="Times New Roman" w:hAnsiTheme="minorHAnsi"/>
                        <w:color w:val="000000"/>
                        <w:sz w:val="16"/>
                        <w:szCs w:val="16"/>
                        <w:lang w:val="en-US"/>
                        <w:rPrChange w:id="246" w:author="Skyworks" w:date="2020-02-24T17:07:00Z">
                          <w:rPr>
                            <w:rFonts w:eastAsia="Times New Roman"/>
                            <w:color w:val="000000"/>
                            <w:lang w:val="en-US"/>
                          </w:rPr>
                        </w:rPrChange>
                      </w:rPr>
                      <w:t>4</w:t>
                    </w:r>
                  </w:ins>
                </w:p>
              </w:tc>
              <w:tc>
                <w:tcPr>
                  <w:tcW w:w="580" w:type="dxa"/>
                  <w:tcBorders>
                    <w:top w:val="nil"/>
                    <w:left w:val="nil"/>
                    <w:bottom w:val="single" w:sz="4" w:space="0" w:color="auto"/>
                    <w:right w:val="single" w:sz="4" w:space="0" w:color="auto"/>
                  </w:tcBorders>
                  <w:shd w:val="clear" w:color="auto" w:fill="auto"/>
                  <w:noWrap/>
                  <w:vAlign w:val="center"/>
                  <w:hideMark/>
                  <w:tcPrChange w:id="247"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2AEB46AD" w14:textId="77777777" w:rsidR="00ED66F7" w:rsidRPr="00ED66F7" w:rsidRDefault="00ED66F7">
                  <w:pPr>
                    <w:spacing w:after="0"/>
                    <w:jc w:val="center"/>
                    <w:rPr>
                      <w:ins w:id="248" w:author="Skyworks" w:date="2020-02-24T17:07:00Z"/>
                      <w:rFonts w:asciiTheme="minorHAnsi" w:eastAsia="Times New Roman" w:hAnsiTheme="minorHAnsi"/>
                      <w:color w:val="000000"/>
                      <w:sz w:val="16"/>
                      <w:szCs w:val="16"/>
                      <w:lang w:val="en-US"/>
                      <w:rPrChange w:id="249" w:author="Skyworks" w:date="2020-02-24T17:07:00Z">
                        <w:rPr>
                          <w:ins w:id="250" w:author="Skyworks" w:date="2020-02-24T17:07:00Z"/>
                          <w:rFonts w:ascii="Calibri" w:eastAsia="Times New Roman" w:hAnsi="Calibri"/>
                          <w:color w:val="000000"/>
                          <w:sz w:val="22"/>
                          <w:szCs w:val="22"/>
                          <w:lang w:val="en-US"/>
                        </w:rPr>
                      </w:rPrChange>
                    </w:rPr>
                    <w:pPrChange w:id="251" w:author="Skyworks" w:date="2020-02-24T17:08:00Z">
                      <w:pPr>
                        <w:spacing w:after="0"/>
                        <w:jc w:val="right"/>
                      </w:pPr>
                    </w:pPrChange>
                  </w:pPr>
                  <w:ins w:id="252" w:author="Skyworks" w:date="2020-02-24T17:07:00Z">
                    <w:r w:rsidRPr="00ED66F7">
                      <w:rPr>
                        <w:rFonts w:asciiTheme="minorHAnsi" w:eastAsia="Times New Roman" w:hAnsiTheme="minorHAnsi"/>
                        <w:color w:val="000000"/>
                        <w:sz w:val="16"/>
                        <w:szCs w:val="16"/>
                        <w:lang w:val="en-US"/>
                        <w:rPrChange w:id="253" w:author="Skyworks" w:date="2020-02-24T17:07:00Z">
                          <w:rPr>
                            <w:rFonts w:ascii="Calibri" w:eastAsia="Times New Roman" w:hAnsi="Calibri"/>
                            <w:color w:val="000000"/>
                            <w:sz w:val="22"/>
                            <w:szCs w:val="22"/>
                            <w:lang w:val="en-US"/>
                          </w:rPr>
                        </w:rPrChange>
                      </w:rPr>
                      <w:t>6.9</w:t>
                    </w:r>
                  </w:ins>
                </w:p>
              </w:tc>
              <w:tc>
                <w:tcPr>
                  <w:tcW w:w="580" w:type="dxa"/>
                  <w:tcBorders>
                    <w:top w:val="nil"/>
                    <w:left w:val="nil"/>
                    <w:bottom w:val="single" w:sz="4" w:space="0" w:color="auto"/>
                    <w:right w:val="single" w:sz="4" w:space="0" w:color="auto"/>
                  </w:tcBorders>
                  <w:shd w:val="clear" w:color="auto" w:fill="auto"/>
                  <w:noWrap/>
                  <w:vAlign w:val="center"/>
                  <w:hideMark/>
                  <w:tcPrChange w:id="254"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F0335E3" w14:textId="77777777" w:rsidR="00ED66F7" w:rsidRPr="00ED66F7" w:rsidRDefault="00ED66F7">
                  <w:pPr>
                    <w:spacing w:after="0"/>
                    <w:jc w:val="center"/>
                    <w:rPr>
                      <w:ins w:id="255" w:author="Skyworks" w:date="2020-02-24T17:07:00Z"/>
                      <w:rFonts w:asciiTheme="minorHAnsi" w:eastAsia="Times New Roman" w:hAnsiTheme="minorHAnsi"/>
                      <w:color w:val="000000"/>
                      <w:sz w:val="16"/>
                      <w:szCs w:val="16"/>
                      <w:lang w:val="en-US"/>
                      <w:rPrChange w:id="256" w:author="Skyworks" w:date="2020-02-24T17:07:00Z">
                        <w:rPr>
                          <w:ins w:id="257" w:author="Skyworks" w:date="2020-02-24T17:07:00Z"/>
                          <w:rFonts w:ascii="Calibri" w:eastAsia="Times New Roman" w:hAnsi="Calibri"/>
                          <w:color w:val="000000"/>
                          <w:sz w:val="22"/>
                          <w:szCs w:val="22"/>
                          <w:lang w:val="en-US"/>
                        </w:rPr>
                      </w:rPrChange>
                    </w:rPr>
                    <w:pPrChange w:id="258" w:author="Skyworks" w:date="2020-02-24T17:08:00Z">
                      <w:pPr>
                        <w:spacing w:after="0"/>
                        <w:jc w:val="right"/>
                      </w:pPr>
                    </w:pPrChange>
                  </w:pPr>
                  <w:ins w:id="259" w:author="Skyworks" w:date="2020-02-24T17:07:00Z">
                    <w:r w:rsidRPr="00ED66F7">
                      <w:rPr>
                        <w:rFonts w:asciiTheme="minorHAnsi" w:eastAsia="Times New Roman" w:hAnsiTheme="minorHAnsi"/>
                        <w:color w:val="000000"/>
                        <w:sz w:val="16"/>
                        <w:szCs w:val="16"/>
                        <w:lang w:val="en-US"/>
                        <w:rPrChange w:id="260" w:author="Skyworks" w:date="2020-02-24T17:07:00Z">
                          <w:rPr>
                            <w:rFonts w:ascii="Calibri" w:eastAsia="Times New Roman" w:hAnsi="Calibri"/>
                            <w:color w:val="000000"/>
                            <w:sz w:val="22"/>
                            <w:szCs w:val="22"/>
                            <w:lang w:val="en-US"/>
                          </w:rPr>
                        </w:rPrChange>
                      </w:rPr>
                      <w:t>8.0</w:t>
                    </w:r>
                  </w:ins>
                </w:p>
              </w:tc>
              <w:tc>
                <w:tcPr>
                  <w:tcW w:w="4415" w:type="dxa"/>
                  <w:tcBorders>
                    <w:top w:val="nil"/>
                    <w:left w:val="nil"/>
                    <w:bottom w:val="single" w:sz="4" w:space="0" w:color="auto"/>
                    <w:right w:val="single" w:sz="4" w:space="0" w:color="auto"/>
                  </w:tcBorders>
                  <w:shd w:val="clear" w:color="auto" w:fill="auto"/>
                  <w:noWrap/>
                  <w:vAlign w:val="center"/>
                  <w:hideMark/>
                  <w:tcPrChange w:id="261"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937138A" w14:textId="77777777" w:rsidR="00ED66F7" w:rsidRPr="00ED66F7" w:rsidRDefault="00ED66F7">
                  <w:pPr>
                    <w:spacing w:after="0"/>
                    <w:jc w:val="center"/>
                    <w:rPr>
                      <w:ins w:id="262" w:author="Skyworks" w:date="2020-02-24T17:07:00Z"/>
                      <w:rFonts w:asciiTheme="minorHAnsi" w:eastAsia="Times New Roman" w:hAnsiTheme="minorHAnsi"/>
                      <w:color w:val="000000"/>
                      <w:sz w:val="16"/>
                      <w:szCs w:val="16"/>
                      <w:lang w:val="en-US"/>
                      <w:rPrChange w:id="263" w:author="Skyworks" w:date="2020-02-24T17:07:00Z">
                        <w:rPr>
                          <w:ins w:id="264" w:author="Skyworks" w:date="2020-02-24T17:07:00Z"/>
                          <w:rFonts w:ascii="Calibri" w:eastAsia="Times New Roman" w:hAnsi="Calibri"/>
                          <w:color w:val="000000"/>
                          <w:sz w:val="22"/>
                          <w:szCs w:val="22"/>
                          <w:lang w:val="en-US"/>
                        </w:rPr>
                      </w:rPrChange>
                    </w:rPr>
                    <w:pPrChange w:id="265" w:author="Skyworks" w:date="2020-02-24T17:08:00Z">
                      <w:pPr>
                        <w:spacing w:after="0"/>
                      </w:pPr>
                    </w:pPrChange>
                  </w:pPr>
                  <w:ins w:id="266" w:author="Skyworks" w:date="2020-02-24T17:07:00Z">
                    <w:r w:rsidRPr="00ED66F7">
                      <w:rPr>
                        <w:rFonts w:asciiTheme="minorHAnsi" w:eastAsia="Times New Roman" w:hAnsiTheme="minorHAnsi"/>
                        <w:color w:val="000000"/>
                        <w:sz w:val="16"/>
                        <w:szCs w:val="16"/>
                        <w:lang w:val="en-US"/>
                        <w:rPrChange w:id="267" w:author="Skyworks" w:date="2020-02-24T17:07:00Z">
                          <w:rPr>
                            <w:rFonts w:ascii="Calibri" w:eastAsia="Times New Roman" w:hAnsi="Calibri"/>
                            <w:color w:val="000000"/>
                            <w:sz w:val="22"/>
                            <w:szCs w:val="22"/>
                            <w:lang w:val="en-US"/>
                          </w:rPr>
                        </w:rPrChange>
                      </w:rPr>
                      <w:t>rest Phas 2x PA budget</w:t>
                    </w:r>
                  </w:ins>
                </w:p>
              </w:tc>
            </w:tr>
            <w:tr w:rsidR="00ED66F7" w:rsidRPr="00ED66F7" w14:paraId="4A84A3BF" w14:textId="77777777" w:rsidTr="00DE62AC">
              <w:trPr>
                <w:trHeight w:val="288"/>
                <w:ins w:id="268" w:author="Skyworks" w:date="2020-02-24T17:07:00Z"/>
                <w:trPrChange w:id="269"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270"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43BC648" w14:textId="77777777" w:rsidR="00ED66F7" w:rsidRPr="00ED66F7" w:rsidRDefault="00ED66F7">
                  <w:pPr>
                    <w:spacing w:after="0"/>
                    <w:jc w:val="center"/>
                    <w:rPr>
                      <w:ins w:id="271" w:author="Skyworks" w:date="2020-02-24T17:07:00Z"/>
                      <w:rFonts w:asciiTheme="minorHAnsi" w:eastAsia="Times New Roman" w:hAnsiTheme="minorHAnsi"/>
                      <w:color w:val="000000"/>
                      <w:sz w:val="16"/>
                      <w:szCs w:val="16"/>
                      <w:lang w:val="en-US"/>
                      <w:rPrChange w:id="272" w:author="Skyworks" w:date="2020-02-24T17:07:00Z">
                        <w:rPr>
                          <w:ins w:id="273" w:author="Skyworks" w:date="2020-02-24T17:07:00Z"/>
                          <w:rFonts w:eastAsia="Times New Roman"/>
                          <w:color w:val="000000"/>
                          <w:lang w:val="en-US"/>
                        </w:rPr>
                      </w:rPrChange>
                    </w:rPr>
                    <w:pPrChange w:id="274" w:author="Skyworks" w:date="2020-02-24T17:08:00Z">
                      <w:pPr>
                        <w:spacing w:after="0"/>
                      </w:pPr>
                    </w:pPrChange>
                  </w:pPr>
                  <w:ins w:id="275" w:author="Skyworks" w:date="2020-02-24T17:07:00Z">
                    <w:r w:rsidRPr="00ED66F7">
                      <w:rPr>
                        <w:rFonts w:asciiTheme="minorHAnsi" w:eastAsia="Times New Roman" w:hAnsiTheme="minorHAnsi"/>
                        <w:color w:val="000000"/>
                        <w:sz w:val="16"/>
                        <w:szCs w:val="16"/>
                        <w:lang w:val="en-US"/>
                        <w:rPrChange w:id="276" w:author="Skyworks" w:date="2020-02-24T17:07:00Z">
                          <w:rPr>
                            <w:rFonts w:eastAsia="Times New Roman"/>
                            <w:color w:val="000000"/>
                            <w:lang w:val="en-US"/>
                          </w:rPr>
                        </w:rPrChange>
                      </w:rPr>
                      <w:t>256QAM</w:t>
                    </w:r>
                  </w:ins>
                </w:p>
              </w:tc>
              <w:tc>
                <w:tcPr>
                  <w:tcW w:w="499" w:type="dxa"/>
                  <w:tcBorders>
                    <w:top w:val="nil"/>
                    <w:left w:val="nil"/>
                    <w:bottom w:val="single" w:sz="4" w:space="0" w:color="auto"/>
                    <w:right w:val="single" w:sz="4" w:space="0" w:color="auto"/>
                  </w:tcBorders>
                  <w:shd w:val="clear" w:color="auto" w:fill="auto"/>
                  <w:vAlign w:val="center"/>
                  <w:hideMark/>
                  <w:tcPrChange w:id="277"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1432984B" w14:textId="77777777" w:rsidR="00ED66F7" w:rsidRPr="00ED66F7" w:rsidRDefault="00ED66F7">
                  <w:pPr>
                    <w:spacing w:after="0"/>
                    <w:jc w:val="center"/>
                    <w:rPr>
                      <w:ins w:id="278" w:author="Skyworks" w:date="2020-02-24T17:07:00Z"/>
                      <w:rFonts w:asciiTheme="minorHAnsi" w:eastAsia="Times New Roman" w:hAnsiTheme="minorHAnsi"/>
                      <w:color w:val="000000"/>
                      <w:sz w:val="16"/>
                      <w:szCs w:val="16"/>
                      <w:lang w:val="en-US"/>
                      <w:rPrChange w:id="279" w:author="Skyworks" w:date="2020-02-24T17:07:00Z">
                        <w:rPr>
                          <w:ins w:id="280" w:author="Skyworks" w:date="2020-02-24T17:07:00Z"/>
                          <w:rFonts w:eastAsia="Times New Roman"/>
                          <w:color w:val="000000"/>
                          <w:lang w:val="en-US"/>
                        </w:rPr>
                      </w:rPrChange>
                    </w:rPr>
                    <w:pPrChange w:id="281" w:author="Skyworks" w:date="2020-02-24T17:08:00Z">
                      <w:pPr>
                        <w:spacing w:after="0"/>
                        <w:jc w:val="right"/>
                      </w:pPr>
                    </w:pPrChange>
                  </w:pPr>
                  <w:ins w:id="282" w:author="Skyworks" w:date="2020-02-24T17:07:00Z">
                    <w:r w:rsidRPr="00ED66F7">
                      <w:rPr>
                        <w:rFonts w:asciiTheme="minorHAnsi" w:eastAsia="Times New Roman" w:hAnsiTheme="minorHAnsi"/>
                        <w:color w:val="000000"/>
                        <w:sz w:val="16"/>
                        <w:szCs w:val="16"/>
                        <w:lang w:val="en-US"/>
                        <w:rPrChange w:id="283" w:author="Skyworks" w:date="2020-02-24T17:07:00Z">
                          <w:rPr>
                            <w:rFonts w:eastAsia="Times New Roman"/>
                            <w:color w:val="000000"/>
                            <w:lang w:val="en-US"/>
                          </w:rPr>
                        </w:rPrChange>
                      </w:rPr>
                      <w:t>1.8</w:t>
                    </w:r>
                  </w:ins>
                </w:p>
              </w:tc>
              <w:tc>
                <w:tcPr>
                  <w:tcW w:w="580" w:type="dxa"/>
                  <w:tcBorders>
                    <w:top w:val="nil"/>
                    <w:left w:val="nil"/>
                    <w:bottom w:val="single" w:sz="4" w:space="0" w:color="auto"/>
                    <w:right w:val="single" w:sz="4" w:space="0" w:color="auto"/>
                  </w:tcBorders>
                  <w:shd w:val="clear" w:color="auto" w:fill="auto"/>
                  <w:noWrap/>
                  <w:vAlign w:val="center"/>
                  <w:hideMark/>
                  <w:tcPrChange w:id="284"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4092A71" w14:textId="77777777" w:rsidR="00ED66F7" w:rsidRPr="00ED66F7" w:rsidRDefault="00ED66F7">
                  <w:pPr>
                    <w:spacing w:after="0"/>
                    <w:jc w:val="center"/>
                    <w:rPr>
                      <w:ins w:id="285" w:author="Skyworks" w:date="2020-02-24T17:07:00Z"/>
                      <w:rFonts w:asciiTheme="minorHAnsi" w:eastAsia="Times New Roman" w:hAnsiTheme="minorHAnsi"/>
                      <w:color w:val="000000"/>
                      <w:sz w:val="16"/>
                      <w:szCs w:val="16"/>
                      <w:lang w:val="en-US"/>
                      <w:rPrChange w:id="286" w:author="Skyworks" w:date="2020-02-24T17:07:00Z">
                        <w:rPr>
                          <w:ins w:id="287" w:author="Skyworks" w:date="2020-02-24T17:07:00Z"/>
                          <w:rFonts w:ascii="Calibri" w:eastAsia="Times New Roman" w:hAnsi="Calibri"/>
                          <w:color w:val="000000"/>
                          <w:sz w:val="22"/>
                          <w:szCs w:val="22"/>
                          <w:lang w:val="en-US"/>
                        </w:rPr>
                      </w:rPrChange>
                    </w:rPr>
                    <w:pPrChange w:id="288" w:author="Skyworks" w:date="2020-02-24T17:08:00Z">
                      <w:pPr>
                        <w:spacing w:after="0"/>
                        <w:jc w:val="right"/>
                      </w:pPr>
                    </w:pPrChange>
                  </w:pPr>
                  <w:ins w:id="289" w:author="Skyworks" w:date="2020-02-24T17:07:00Z">
                    <w:r w:rsidRPr="00ED66F7">
                      <w:rPr>
                        <w:rFonts w:asciiTheme="minorHAnsi" w:eastAsia="Times New Roman" w:hAnsiTheme="minorHAnsi"/>
                        <w:color w:val="000000"/>
                        <w:sz w:val="16"/>
                        <w:szCs w:val="16"/>
                        <w:lang w:val="en-US"/>
                        <w:rPrChange w:id="290" w:author="Skyworks" w:date="2020-02-24T17:07:00Z">
                          <w:rPr>
                            <w:rFonts w:ascii="Calibri" w:eastAsia="Times New Roman" w:hAnsi="Calibri"/>
                            <w:color w:val="000000"/>
                            <w:sz w:val="22"/>
                            <w:szCs w:val="22"/>
                            <w:lang w:val="en-US"/>
                          </w:rPr>
                        </w:rPrChange>
                      </w:rPr>
                      <w:t>3.0</w:t>
                    </w:r>
                  </w:ins>
                </w:p>
              </w:tc>
              <w:tc>
                <w:tcPr>
                  <w:tcW w:w="580" w:type="dxa"/>
                  <w:tcBorders>
                    <w:top w:val="nil"/>
                    <w:left w:val="nil"/>
                    <w:bottom w:val="single" w:sz="4" w:space="0" w:color="auto"/>
                    <w:right w:val="single" w:sz="4" w:space="0" w:color="auto"/>
                  </w:tcBorders>
                  <w:shd w:val="clear" w:color="auto" w:fill="auto"/>
                  <w:noWrap/>
                  <w:vAlign w:val="center"/>
                  <w:hideMark/>
                  <w:tcPrChange w:id="291"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EAE2FE8" w14:textId="77777777" w:rsidR="00ED66F7" w:rsidRPr="00ED66F7" w:rsidRDefault="00ED66F7">
                  <w:pPr>
                    <w:spacing w:after="0"/>
                    <w:jc w:val="center"/>
                    <w:rPr>
                      <w:ins w:id="292" w:author="Skyworks" w:date="2020-02-24T17:07:00Z"/>
                      <w:rFonts w:asciiTheme="minorHAnsi" w:eastAsia="Times New Roman" w:hAnsiTheme="minorHAnsi"/>
                      <w:color w:val="000000"/>
                      <w:sz w:val="16"/>
                      <w:szCs w:val="16"/>
                      <w:lang w:val="en-US"/>
                      <w:rPrChange w:id="293" w:author="Skyworks" w:date="2020-02-24T17:07:00Z">
                        <w:rPr>
                          <w:ins w:id="294" w:author="Skyworks" w:date="2020-02-24T17:07:00Z"/>
                          <w:rFonts w:ascii="Calibri" w:eastAsia="Times New Roman" w:hAnsi="Calibri"/>
                          <w:color w:val="000000"/>
                          <w:sz w:val="22"/>
                          <w:szCs w:val="22"/>
                          <w:lang w:val="en-US"/>
                        </w:rPr>
                      </w:rPrChange>
                    </w:rPr>
                    <w:pPrChange w:id="295" w:author="Skyworks" w:date="2020-02-24T17:08:00Z">
                      <w:pPr>
                        <w:spacing w:after="0"/>
                        <w:jc w:val="right"/>
                      </w:pPr>
                    </w:pPrChange>
                  </w:pPr>
                  <w:ins w:id="296" w:author="Skyworks" w:date="2020-02-24T17:07:00Z">
                    <w:r w:rsidRPr="00ED66F7">
                      <w:rPr>
                        <w:rFonts w:asciiTheme="minorHAnsi" w:eastAsia="Times New Roman" w:hAnsiTheme="minorHAnsi"/>
                        <w:color w:val="000000"/>
                        <w:sz w:val="16"/>
                        <w:szCs w:val="16"/>
                        <w:lang w:val="en-US"/>
                        <w:rPrChange w:id="297" w:author="Skyworks" w:date="2020-02-24T17:07:00Z">
                          <w:rPr>
                            <w:rFonts w:ascii="Calibri" w:eastAsia="Times New Roman" w:hAnsi="Calibri"/>
                            <w:color w:val="000000"/>
                            <w:sz w:val="22"/>
                            <w:szCs w:val="22"/>
                            <w:lang w:val="en-US"/>
                          </w:rPr>
                        </w:rPrChange>
                      </w:rPr>
                      <w:t>3.5</w:t>
                    </w:r>
                  </w:ins>
                </w:p>
              </w:tc>
              <w:tc>
                <w:tcPr>
                  <w:tcW w:w="4415" w:type="dxa"/>
                  <w:tcBorders>
                    <w:top w:val="nil"/>
                    <w:left w:val="nil"/>
                    <w:bottom w:val="single" w:sz="4" w:space="0" w:color="auto"/>
                    <w:right w:val="single" w:sz="4" w:space="0" w:color="auto"/>
                  </w:tcBorders>
                  <w:shd w:val="clear" w:color="auto" w:fill="auto"/>
                  <w:noWrap/>
                  <w:vAlign w:val="center"/>
                  <w:hideMark/>
                  <w:tcPrChange w:id="298"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1B709EB1" w14:textId="77777777" w:rsidR="00ED66F7" w:rsidRPr="00ED66F7" w:rsidRDefault="00ED66F7">
                  <w:pPr>
                    <w:spacing w:after="0"/>
                    <w:jc w:val="center"/>
                    <w:rPr>
                      <w:ins w:id="299" w:author="Skyworks" w:date="2020-02-24T17:07:00Z"/>
                      <w:rFonts w:asciiTheme="minorHAnsi" w:eastAsia="Times New Roman" w:hAnsiTheme="minorHAnsi"/>
                      <w:color w:val="000000"/>
                      <w:sz w:val="16"/>
                      <w:szCs w:val="16"/>
                      <w:lang w:val="en-US"/>
                      <w:rPrChange w:id="300" w:author="Skyworks" w:date="2020-02-24T17:07:00Z">
                        <w:rPr>
                          <w:ins w:id="301" w:author="Skyworks" w:date="2020-02-24T17:07:00Z"/>
                          <w:rFonts w:ascii="Calibri" w:eastAsia="Times New Roman" w:hAnsi="Calibri"/>
                          <w:color w:val="000000"/>
                          <w:sz w:val="22"/>
                          <w:szCs w:val="22"/>
                          <w:lang w:val="en-US"/>
                        </w:rPr>
                      </w:rPrChange>
                    </w:rPr>
                    <w:pPrChange w:id="302" w:author="Skyworks" w:date="2020-02-24T17:08:00Z">
                      <w:pPr>
                        <w:spacing w:after="0"/>
                      </w:pPr>
                    </w:pPrChange>
                  </w:pPr>
                  <w:ins w:id="303" w:author="Skyworks" w:date="2020-02-24T17:07:00Z">
                    <w:r w:rsidRPr="00ED66F7">
                      <w:rPr>
                        <w:rFonts w:asciiTheme="minorHAnsi" w:eastAsia="Times New Roman" w:hAnsiTheme="minorHAnsi"/>
                        <w:color w:val="000000"/>
                        <w:sz w:val="16"/>
                        <w:szCs w:val="16"/>
                        <w:lang w:val="en-US"/>
                        <w:rPrChange w:id="304" w:author="Skyworks" w:date="2020-02-24T17:07:00Z">
                          <w:rPr>
                            <w:rFonts w:ascii="Calibri" w:eastAsia="Times New Roman" w:hAnsi="Calibri"/>
                            <w:color w:val="000000"/>
                            <w:sz w:val="22"/>
                            <w:szCs w:val="22"/>
                            <w:lang w:val="en-US"/>
                          </w:rPr>
                        </w:rPrChange>
                      </w:rPr>
                      <w:t>Sharing agreed for 256QAM due to TRX image rej requirements</w:t>
                    </w:r>
                  </w:ins>
                </w:p>
              </w:tc>
            </w:tr>
          </w:tbl>
          <w:p w14:paraId="765607E4" w14:textId="77777777" w:rsidR="00ED66F7" w:rsidRPr="00ED66F7" w:rsidRDefault="00ED66F7" w:rsidP="00ED66F7">
            <w:pPr>
              <w:spacing w:after="0"/>
              <w:rPr>
                <w:ins w:id="305" w:author="Skyworks" w:date="2020-02-24T17:03:00Z"/>
                <w:rFonts w:ascii="Arial" w:hAnsi="Arial" w:cs="Arial"/>
                <w:bCs/>
                <w:color w:val="0000FF"/>
                <w:sz w:val="16"/>
                <w:szCs w:val="16"/>
                <w:u w:val="single"/>
                <w:lang w:val="en-US"/>
                <w:rPrChange w:id="306" w:author="Skyworks" w:date="2020-02-24T17:06:00Z">
                  <w:rPr>
                    <w:ins w:id="307" w:author="Skyworks" w:date="2020-02-24T17:03:00Z"/>
                    <w:rFonts w:ascii="Arial" w:hAnsi="Arial" w:cs="Arial"/>
                    <w:b/>
                    <w:bCs/>
                    <w:color w:val="0000FF"/>
                    <w:sz w:val="16"/>
                    <w:szCs w:val="16"/>
                    <w:u w:val="single"/>
                    <w:lang w:val="en-US"/>
                  </w:rPr>
                </w:rPrChange>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ins w:id="308" w:author="Skyworks" w:date="2020-02-24T15:37: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309" w:author="Skyworks" w:date="2020-02-24T15:37:00Z">
              <w:r w:rsidR="00AF3E09">
                <w:rPr>
                  <w:rFonts w:eastAsiaTheme="minorEastAsia"/>
                  <w:color w:val="0070C0"/>
                  <w:lang w:val="en-US" w:eastAsia="zh-CN"/>
                </w:rPr>
                <w:t>Sub topic 3-2: Agree that current view on MPR is imcomplete and unlikely to be agreed this meeting. Still the inputs should be used to at least align assumptions for QPSK which is the baseline for power class definition:</w:t>
              </w:r>
            </w:ins>
          </w:p>
          <w:p w14:paraId="35B2C57F" w14:textId="7C3BE398" w:rsidR="00AF3E09" w:rsidRDefault="00AF3E09" w:rsidP="00190084">
            <w:pPr>
              <w:spacing w:after="120"/>
              <w:rPr>
                <w:rFonts w:eastAsiaTheme="minorEastAsia"/>
                <w:color w:val="0070C0"/>
                <w:lang w:val="en-US" w:eastAsia="zh-CN"/>
              </w:rPr>
            </w:pPr>
            <w:ins w:id="310" w:author="Skyworks" w:date="2020-02-24T15:39:00Z">
              <w:r>
                <w:rPr>
                  <w:rFonts w:eastAsiaTheme="minorEastAsia"/>
                  <w:color w:val="0070C0"/>
                  <w:lang w:val="en-US" w:eastAsia="zh-CN"/>
                </w:rPr>
                <w:t xml:space="preserve">SKWKS </w:t>
              </w:r>
            </w:ins>
            <w:ins w:id="311" w:author="Skyworks" w:date="2020-02-24T15:38:00Z">
              <w:r>
                <w:rPr>
                  <w:rFonts w:eastAsiaTheme="minorEastAsia"/>
                  <w:color w:val="0070C0"/>
                  <w:lang w:val="en-US" w:eastAsia="zh-CN"/>
                </w:rPr>
                <w:t>Suggest</w:t>
              </w:r>
            </w:ins>
            <w:ins w:id="312" w:author="Skyworks" w:date="2020-02-24T15:39:00Z">
              <w:r>
                <w:rPr>
                  <w:rFonts w:eastAsiaTheme="minorEastAsia"/>
                  <w:color w:val="0070C0"/>
                  <w:lang w:val="en-US" w:eastAsia="zh-CN"/>
                </w:rPr>
                <w:t>s</w:t>
              </w:r>
            </w:ins>
            <w:ins w:id="313" w:author="Skyworks" w:date="2020-02-24T15:38:00Z">
              <w:r>
                <w:rPr>
                  <w:rFonts w:eastAsiaTheme="minorEastAsia"/>
                  <w:color w:val="0070C0"/>
                  <w:lang w:val="en-US" w:eastAsia="zh-CN"/>
                </w:rPr>
                <w:t xml:space="preserve"> to try to agree a wa</w:t>
              </w:r>
            </w:ins>
            <w:ins w:id="314" w:author="Skyworks" w:date="2020-02-24T16:17:00Z">
              <w:r w:rsidR="00252686">
                <w:rPr>
                  <w:rFonts w:eastAsiaTheme="minorEastAsia"/>
                  <w:color w:val="0070C0"/>
                  <w:lang w:val="en-US" w:eastAsia="zh-CN"/>
                </w:rPr>
                <w:t>y</w:t>
              </w:r>
            </w:ins>
            <w:ins w:id="315" w:author="Skyworks" w:date="2020-02-24T15:38:00Z">
              <w:r>
                <w:rPr>
                  <w:rFonts w:eastAsiaTheme="minorEastAsia"/>
                  <w:color w:val="0070C0"/>
                  <w:lang w:val="en-US" w:eastAsia="zh-CN"/>
                </w:rPr>
                <w:t xml:space="preserve"> forward on EVM assumptions and </w:t>
              </w:r>
            </w:ins>
            <w:ins w:id="316" w:author="Skyworks" w:date="2020-02-24T15:39:00Z">
              <w:r w:rsidR="0084705E">
                <w:rPr>
                  <w:rFonts w:eastAsiaTheme="minorEastAsia"/>
                  <w:color w:val="0070C0"/>
                  <w:lang w:val="en-US" w:eastAsia="zh-CN"/>
                </w:rPr>
                <w:t>how to apply the mask in both single carrier and wideband operation</w:t>
              </w:r>
            </w:ins>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lastRenderedPageBreak/>
        <w:t xml:space="preserve"> </w:t>
      </w:r>
    </w:p>
    <w:p w14:paraId="1773848E" w14:textId="77777777" w:rsidR="00FB3476" w:rsidRPr="00035C50" w:rsidRDefault="00FB3476" w:rsidP="00FB3476">
      <w:pPr>
        <w:pStyle w:val="2"/>
      </w:pPr>
      <w:r w:rsidRPr="00035C50">
        <w:t>Summary</w:t>
      </w:r>
      <w:r w:rsidRPr="00035C50">
        <w:rPr>
          <w:rFonts w:hint="eastAsia"/>
        </w:rPr>
        <w:t xml:space="preserve"> for 1st round </w:t>
      </w:r>
    </w:p>
    <w:p w14:paraId="45B0EBFD" w14:textId="77777777" w:rsidR="00FB3476" w:rsidRPr="00805BE8" w:rsidRDefault="00FB3476" w:rsidP="00FB3476">
      <w:pPr>
        <w:pStyle w:val="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8A2A73" w:rsidP="00D23A0C">
            <w:pPr>
              <w:spacing w:after="0"/>
              <w:rPr>
                <w:rFonts w:ascii="Arial" w:hAnsi="Arial" w:cs="Arial"/>
                <w:b/>
                <w:bCs/>
                <w:color w:val="0000FF"/>
                <w:sz w:val="16"/>
                <w:szCs w:val="16"/>
                <w:u w:val="single"/>
                <w:lang w:val="en-US"/>
              </w:rPr>
            </w:pPr>
            <w:hyperlink r:id="rId17" w:tgtFrame="_parent" w:history="1">
              <w:r w:rsidR="00D87459">
                <w:rPr>
                  <w:rStyle w:val="af0"/>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8A2A73" w:rsidP="00D23A0C">
            <w:pPr>
              <w:spacing w:after="0"/>
              <w:rPr>
                <w:rFonts w:ascii="Arial" w:hAnsi="Arial" w:cs="Arial"/>
                <w:b/>
                <w:bCs/>
                <w:color w:val="0000FF"/>
                <w:sz w:val="16"/>
                <w:szCs w:val="16"/>
                <w:u w:val="single"/>
                <w:lang w:val="en-US"/>
              </w:rPr>
            </w:pPr>
            <w:hyperlink r:id="rId18" w:tgtFrame="_parent" w:history="1">
              <w:r w:rsidR="00D87459">
                <w:rPr>
                  <w:rStyle w:val="af0"/>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8A2A73" w:rsidP="00D23A0C">
            <w:pPr>
              <w:spacing w:after="0"/>
              <w:rPr>
                <w:rFonts w:ascii="Arial" w:hAnsi="Arial" w:cs="Arial"/>
                <w:b/>
                <w:bCs/>
                <w:color w:val="0000FF"/>
                <w:sz w:val="16"/>
                <w:szCs w:val="16"/>
                <w:u w:val="single"/>
                <w:lang w:val="en-US"/>
              </w:rPr>
            </w:pPr>
            <w:hyperlink r:id="rId19" w:tgtFrame="_parent" w:history="1">
              <w:r w:rsidR="00D87459">
                <w:rPr>
                  <w:rStyle w:val="af0"/>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8A2A73" w:rsidP="00D23A0C">
            <w:pPr>
              <w:spacing w:after="0"/>
              <w:rPr>
                <w:rFonts w:ascii="Arial" w:hAnsi="Arial" w:cs="Arial"/>
                <w:b/>
                <w:bCs/>
                <w:color w:val="0000FF"/>
                <w:sz w:val="16"/>
                <w:szCs w:val="16"/>
                <w:u w:val="single"/>
                <w:lang w:val="en-US"/>
              </w:rPr>
            </w:pPr>
            <w:hyperlink r:id="rId20" w:tgtFrame="_parent" w:history="1">
              <w:r w:rsidR="00D87459">
                <w:rPr>
                  <w:rStyle w:val="af0"/>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8A2A73" w:rsidP="00D23A0C">
            <w:pPr>
              <w:spacing w:after="0"/>
              <w:rPr>
                <w:rFonts w:ascii="Arial" w:hAnsi="Arial" w:cs="Arial"/>
                <w:b/>
                <w:bCs/>
                <w:color w:val="0000FF"/>
                <w:sz w:val="16"/>
                <w:szCs w:val="16"/>
                <w:u w:val="single"/>
                <w:lang w:val="en-US"/>
              </w:rPr>
            </w:pPr>
            <w:hyperlink r:id="rId21" w:tgtFrame="_parent" w:history="1">
              <w:r w:rsidR="00D87459">
                <w:rPr>
                  <w:rStyle w:val="af0"/>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8A2A73" w:rsidP="00D23A0C">
            <w:pPr>
              <w:spacing w:after="0"/>
              <w:rPr>
                <w:rFonts w:ascii="Arial" w:hAnsi="Arial" w:cs="Arial"/>
                <w:b/>
                <w:bCs/>
                <w:color w:val="0000FF"/>
                <w:sz w:val="16"/>
                <w:szCs w:val="16"/>
                <w:u w:val="single"/>
                <w:lang w:val="en-US"/>
              </w:rPr>
            </w:pPr>
            <w:hyperlink r:id="rId22" w:tgtFrame="_parent" w:history="1">
              <w:r w:rsidR="00D87459">
                <w:rPr>
                  <w:rStyle w:val="af0"/>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8A2A73" w:rsidP="00D23A0C">
            <w:pPr>
              <w:spacing w:after="0"/>
              <w:rPr>
                <w:rFonts w:ascii="Arial" w:hAnsi="Arial" w:cs="Arial"/>
                <w:b/>
                <w:bCs/>
                <w:color w:val="0000FF"/>
                <w:sz w:val="16"/>
                <w:szCs w:val="16"/>
                <w:u w:val="single"/>
                <w:lang w:val="en-US"/>
              </w:rPr>
            </w:pPr>
            <w:hyperlink r:id="rId23" w:tgtFrame="_parent" w:history="1">
              <w:r w:rsidR="00D87459">
                <w:rPr>
                  <w:rStyle w:val="af0"/>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8A2A73" w:rsidP="00D23A0C">
            <w:pPr>
              <w:spacing w:after="0"/>
              <w:rPr>
                <w:rFonts w:ascii="Arial" w:hAnsi="Arial" w:cs="Arial"/>
                <w:b/>
                <w:bCs/>
                <w:color w:val="0000FF"/>
                <w:sz w:val="16"/>
                <w:szCs w:val="16"/>
                <w:u w:val="single"/>
                <w:lang w:val="en-US"/>
              </w:rPr>
            </w:pPr>
            <w:hyperlink r:id="rId24" w:tgtFrame="_parent" w:history="1">
              <w:r w:rsidR="00D87459">
                <w:rPr>
                  <w:rStyle w:val="af0"/>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2"/>
      </w:pPr>
      <w:r w:rsidRPr="004A7544">
        <w:rPr>
          <w:rFonts w:hint="eastAsia"/>
        </w:rPr>
        <w:t>Open issues</w:t>
      </w:r>
      <w:r>
        <w:t xml:space="preserve"> summary</w:t>
      </w:r>
    </w:p>
    <w:p w14:paraId="52219F45" w14:textId="05B46E50" w:rsidR="00797CAD" w:rsidRDefault="00797CAD" w:rsidP="00797CAD">
      <w:pPr>
        <w:pStyle w:val="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ins w:id="317" w:author="Skyworks" w:date="2020-02-24T16:23:00Z">
              <w:r w:rsidR="00252686">
                <w:rPr>
                  <w:rFonts w:eastAsiaTheme="minorEastAsia"/>
                  <w:color w:val="0070C0"/>
                  <w:lang w:val="en-US" w:eastAsia="zh-CN"/>
                </w:rPr>
                <w:t>Skyworks</w:t>
              </w:r>
            </w:ins>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ins w:id="318" w:author="Skyworks" w:date="2020-02-24T16:24: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ins w:id="319" w:author="Skyworks" w:date="2020-02-24T16:29:00Z"/>
                <w:rFonts w:eastAsiaTheme="minorEastAsia"/>
                <w:color w:val="0070C0"/>
                <w:lang w:val="en-US" w:eastAsia="zh-CN"/>
              </w:rPr>
            </w:pPr>
            <w:ins w:id="320" w:author="Skyworks" w:date="2020-02-24T16:29:00Z">
              <w:r>
                <w:rPr>
                  <w:rFonts w:eastAsiaTheme="minorEastAsia"/>
                  <w:color w:val="0070C0"/>
                  <w:lang w:val="en-US" w:eastAsia="zh-CN"/>
                </w:rPr>
                <w:t>Sub topic 4-1:</w:t>
              </w:r>
            </w:ins>
          </w:p>
          <w:p w14:paraId="1C2C3FFD" w14:textId="3F847826" w:rsidR="001B6A26" w:rsidRPr="001B6A26" w:rsidRDefault="001B6A26">
            <w:pPr>
              <w:spacing w:after="120"/>
              <w:rPr>
                <w:ins w:id="321" w:author="Skyworks" w:date="2020-02-24T16:31:00Z"/>
                <w:rFonts w:eastAsiaTheme="minorEastAsia"/>
                <w:color w:val="0070C0"/>
                <w:lang w:val="en-US" w:eastAsia="zh-CN"/>
                <w:rPrChange w:id="322" w:author="Skyworks" w:date="2020-02-24T16:31:00Z">
                  <w:rPr>
                    <w:ins w:id="323" w:author="Skyworks" w:date="2020-02-24T16:31:00Z"/>
                    <w:rFonts w:ascii="Arial" w:hAnsi="Arial" w:cs="Arial"/>
                    <w:b/>
                    <w:bCs/>
                    <w:color w:val="0000FF"/>
                    <w:sz w:val="16"/>
                    <w:szCs w:val="16"/>
                    <w:u w:val="single"/>
                    <w:lang w:val="en-US"/>
                  </w:rPr>
                </w:rPrChange>
              </w:rPr>
              <w:pPrChange w:id="324" w:author="Skyworks" w:date="2020-02-24T16:31:00Z">
                <w:pPr>
                  <w:spacing w:after="0"/>
                </w:pPr>
              </w:pPrChange>
            </w:pPr>
            <w:ins w:id="325" w:author="Skyworks" w:date="2020-02-24T16:31:00Z">
              <w:r w:rsidRPr="001B6A26">
                <w:rPr>
                  <w:rFonts w:eastAsiaTheme="minorEastAsia"/>
                  <w:color w:val="0070C0"/>
                  <w:lang w:val="en-US" w:eastAsia="zh-CN"/>
                  <w:rPrChange w:id="326" w:author="Skyworks" w:date="2020-02-24T16:31:00Z">
                    <w:rPr>
                      <w:rFonts w:eastAsia="SimSun"/>
                    </w:rPr>
                  </w:rPrChange>
                </w:rPr>
                <w:fldChar w:fldCharType="begin"/>
              </w:r>
              <w:r w:rsidRPr="001B6A26">
                <w:rPr>
                  <w:rFonts w:eastAsiaTheme="minorEastAsia"/>
                  <w:color w:val="0070C0"/>
                  <w:lang w:val="en-US" w:eastAsia="zh-CN"/>
                  <w:rPrChange w:id="327" w:author="Skyworks" w:date="2020-02-24T16:31:00Z">
                    <w:rPr/>
                  </w:rPrChange>
                </w:rPr>
                <w:instrText xml:space="preserve"> HYPERLINK "http://ftp.3gpp.org/TSG_RAN/WG4_Radio/TSGR4_94_e/Docs/R4-2001714.zip" \t "_parent" </w:instrText>
              </w:r>
              <w:r w:rsidRPr="001B6A26">
                <w:rPr>
                  <w:rFonts w:eastAsiaTheme="minorEastAsia"/>
                  <w:color w:val="0070C0"/>
                  <w:lang w:val="en-US" w:eastAsia="zh-CN"/>
                  <w:rPrChange w:id="328" w:author="Skyworks" w:date="2020-02-24T16:31:00Z">
                    <w:rPr>
                      <w:rStyle w:val="af0"/>
                      <w:rFonts w:ascii="Arial" w:hAnsi="Arial" w:cs="Arial"/>
                      <w:b/>
                      <w:bCs/>
                      <w:sz w:val="16"/>
                      <w:szCs w:val="16"/>
                    </w:rPr>
                  </w:rPrChange>
                </w:rPr>
                <w:fldChar w:fldCharType="separate"/>
              </w:r>
              <w:r w:rsidRPr="001B6A26">
                <w:rPr>
                  <w:rFonts w:eastAsiaTheme="minorEastAsia"/>
                  <w:color w:val="0070C0"/>
                  <w:lang w:val="en-US" w:eastAsia="zh-CN"/>
                  <w:rPrChange w:id="329" w:author="Skyworks" w:date="2020-02-24T16:31:00Z">
                    <w:rPr>
                      <w:rStyle w:val="af0"/>
                      <w:rFonts w:ascii="Arial" w:hAnsi="Arial" w:cs="Arial"/>
                      <w:b/>
                      <w:bCs/>
                      <w:sz w:val="16"/>
                      <w:szCs w:val="16"/>
                    </w:rPr>
                  </w:rPrChange>
                </w:rPr>
                <w:t>R4-2001714</w:t>
              </w:r>
              <w:r w:rsidRPr="001B6A26">
                <w:rPr>
                  <w:rFonts w:eastAsiaTheme="minorEastAsia"/>
                  <w:color w:val="0070C0"/>
                  <w:lang w:val="en-US" w:eastAsia="zh-CN"/>
                  <w:rPrChange w:id="330" w:author="Skyworks" w:date="2020-02-24T16:31:00Z">
                    <w:rPr>
                      <w:rStyle w:val="af0"/>
                      <w:rFonts w:ascii="Arial" w:hAnsi="Arial" w:cs="Arial"/>
                      <w:b/>
                      <w:bCs/>
                      <w:sz w:val="16"/>
                      <w:szCs w:val="16"/>
                    </w:rPr>
                  </w:rPrChange>
                </w:rPr>
                <w:fldChar w:fldCharType="end"/>
              </w:r>
            </w:ins>
            <w:ins w:id="331" w:author="Skyworks" w:date="2020-02-24T16:34:00Z">
              <w:r>
                <w:rPr>
                  <w:rFonts w:eastAsiaTheme="minorEastAsia"/>
                  <w:color w:val="0070C0"/>
                  <w:lang w:val="en-US" w:eastAsia="zh-CN"/>
                </w:rPr>
                <w:t xml:space="preserve">: </w:t>
              </w:r>
              <w:r w:rsidRPr="001B6A26">
                <w:rPr>
                  <w:rFonts w:eastAsiaTheme="minorEastAsia"/>
                  <w:color w:val="0070C0"/>
                  <w:lang w:val="en-US" w:eastAsia="zh-CN"/>
                </w:rPr>
                <w:t>Uses CA_n46A as UL</w:t>
              </w:r>
              <w:r>
                <w:rPr>
                  <w:rFonts w:eastAsiaTheme="minorEastAsia"/>
                  <w:color w:val="0070C0"/>
                  <w:lang w:val="en-US" w:eastAsia="zh-CN"/>
                </w:rPr>
                <w:t>,</w:t>
              </w:r>
              <w:r w:rsidRPr="001B6A26">
                <w:rPr>
                  <w:rFonts w:eastAsiaTheme="minorEastAsia"/>
                  <w:color w:val="0070C0"/>
                  <w:lang w:val="en-US" w:eastAsia="zh-CN"/>
                </w:rPr>
                <w:t xml:space="preserve"> should be - or n46A (no CA in UL)</w:t>
              </w:r>
              <w:r>
                <w:rPr>
                  <w:rFonts w:eastAsiaTheme="minorEastAsia"/>
                  <w:color w:val="0070C0"/>
                  <w:lang w:val="en-US" w:eastAsia="zh-CN"/>
                </w:rPr>
                <w:t>.</w:t>
              </w:r>
              <w:r w:rsidRPr="001B6A26">
                <w:rPr>
                  <w:rFonts w:eastAsiaTheme="minorEastAsia"/>
                  <w:color w:val="0070C0"/>
                  <w:lang w:val="en-US" w:eastAsia="zh-CN"/>
                </w:rPr>
                <w:t xml:space="preserve"> is 400MHz CA compatible with coex with WiFi?</w:t>
              </w:r>
            </w:ins>
          </w:p>
          <w:p w14:paraId="7A67167B" w14:textId="597BC2D8" w:rsidR="001B6A26" w:rsidRPr="001B6A26" w:rsidRDefault="001B6A26" w:rsidP="001B6A26">
            <w:pPr>
              <w:spacing w:after="120"/>
              <w:rPr>
                <w:ins w:id="332" w:author="Skyworks" w:date="2020-02-24T16:31:00Z"/>
                <w:rFonts w:eastAsiaTheme="minorEastAsia"/>
                <w:color w:val="0070C0"/>
                <w:lang w:val="en-US" w:eastAsia="zh-CN"/>
              </w:rPr>
            </w:pPr>
            <w:ins w:id="333" w:author="Skyworks" w:date="2020-02-24T16:31:00Z">
              <w:r w:rsidRPr="001B6A26">
                <w:rPr>
                  <w:rFonts w:eastAsiaTheme="minorEastAsia"/>
                  <w:color w:val="0070C0"/>
                  <w:lang w:val="en-US" w:eastAsia="zh-CN"/>
                </w:rPr>
                <w:t>R4-2000190</w:t>
              </w:r>
            </w:ins>
            <w:ins w:id="334" w:author="Skyworks" w:date="2020-02-24T16:34:00Z">
              <w:r>
                <w:rPr>
                  <w:rFonts w:eastAsiaTheme="minorEastAsia"/>
                  <w:color w:val="0070C0"/>
                  <w:lang w:val="en-US" w:eastAsia="zh-CN"/>
                </w:rPr>
                <w:t xml:space="preserve">: </w:t>
              </w:r>
            </w:ins>
            <w:ins w:id="335" w:author="Skyworks" w:date="2020-02-24T16:38:00Z">
              <w:r w:rsidR="00EE6DAE">
                <w:rPr>
                  <w:rFonts w:eastAsiaTheme="minorEastAsia"/>
                  <w:color w:val="0070C0"/>
                  <w:lang w:val="en-US" w:eastAsia="zh-CN"/>
                </w:rPr>
                <w:t>F</w:t>
              </w:r>
            </w:ins>
            <w:ins w:id="336" w:author="Skyworks" w:date="2020-02-24T16:35:00Z">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ins>
            <w:ins w:id="337" w:author="Skyworks" w:date="2020-02-24T16:37:00Z">
              <w:r>
                <w:rPr>
                  <w:rFonts w:eastAsiaTheme="minorEastAsia"/>
                  <w:color w:val="0070C0"/>
                  <w:lang w:val="en-US" w:eastAsia="zh-CN"/>
                </w:rPr>
                <w:t>.</w:t>
              </w:r>
            </w:ins>
            <w:ins w:id="338" w:author="Skyworks" w:date="2020-02-24T16:35:00Z">
              <w:r w:rsidRPr="001B6A26">
                <w:rPr>
                  <w:rFonts w:eastAsiaTheme="minorEastAsia"/>
                  <w:color w:val="0070C0"/>
                  <w:lang w:val="en-US" w:eastAsia="zh-CN"/>
                </w:rPr>
                <w:t xml:space="preserve"> </w:t>
              </w:r>
            </w:ins>
            <w:ins w:id="339" w:author="Skyworks" w:date="2020-02-24T16:37:00Z">
              <w:r>
                <w:rPr>
                  <w:rFonts w:eastAsiaTheme="minorEastAsia"/>
                  <w:color w:val="0070C0"/>
                  <w:lang w:val="en-US" w:eastAsia="zh-CN"/>
                </w:rPr>
                <w:t>A</w:t>
              </w:r>
            </w:ins>
            <w:ins w:id="340" w:author="Skyworks" w:date="2020-02-24T16:35:00Z">
              <w:r w:rsidRPr="001B6A26">
                <w:rPr>
                  <w:rFonts w:eastAsiaTheme="minorEastAsia"/>
                  <w:color w:val="0070C0"/>
                  <w:lang w:val="en-US" w:eastAsia="zh-CN"/>
                </w:rPr>
                <w:t>lso it is unclear if DL CA or WB operation is priority in the WI</w:t>
              </w:r>
            </w:ins>
            <w:ins w:id="341" w:author="Skyworks" w:date="2020-02-24T16:37:00Z">
              <w:r w:rsidR="00EE6DAE">
                <w:rPr>
                  <w:rFonts w:eastAsiaTheme="minorEastAsia"/>
                  <w:color w:val="0070C0"/>
                  <w:lang w:val="en-US" w:eastAsia="zh-CN"/>
                </w:rPr>
                <w:t xml:space="preserve">. </w:t>
              </w:r>
            </w:ins>
            <w:ins w:id="342" w:author="Skyworks" w:date="2020-02-24T16:35:00Z">
              <w:r w:rsidRPr="001B6A26">
                <w:rPr>
                  <w:rFonts w:eastAsiaTheme="minorEastAsia"/>
                  <w:color w:val="0070C0"/>
                  <w:lang w:val="en-US" w:eastAsia="zh-CN"/>
                </w:rPr>
                <w:t>Table 6.1.x.5-2 has DC_148_n46</w:t>
              </w:r>
            </w:ins>
            <w:ins w:id="343" w:author="Skyworks" w:date="2020-02-24T16:37:00Z">
              <w:r w:rsidR="00EE6DAE">
                <w:rPr>
                  <w:rFonts w:eastAsiaTheme="minorEastAsia"/>
                  <w:color w:val="0070C0"/>
                  <w:lang w:val="en-US" w:eastAsia="zh-CN"/>
                </w:rPr>
                <w:t xml:space="preserve"> (co</w:t>
              </w:r>
            </w:ins>
            <w:ins w:id="344" w:author="Skyworks" w:date="2020-02-24T16:38:00Z">
              <w:r w:rsidR="00EE6DAE">
                <w:rPr>
                  <w:rFonts w:eastAsiaTheme="minorEastAsia"/>
                  <w:color w:val="0070C0"/>
                  <w:lang w:val="en-US" w:eastAsia="zh-CN"/>
                </w:rPr>
                <w:t>r</w:t>
              </w:r>
            </w:ins>
            <w:ins w:id="345" w:author="Skyworks" w:date="2020-02-24T16:37:00Z">
              <w:r w:rsidR="00EE6DAE">
                <w:rPr>
                  <w:rFonts w:eastAsiaTheme="minorEastAsia"/>
                  <w:color w:val="0070C0"/>
                  <w:lang w:val="en-US" w:eastAsia="zh-CN"/>
                </w:rPr>
                <w:t>rected in revision)</w:t>
              </w:r>
            </w:ins>
          </w:p>
          <w:p w14:paraId="5AF13812" w14:textId="29775F32" w:rsidR="001B6A26" w:rsidRPr="001B6A26" w:rsidRDefault="001B6A26" w:rsidP="001B6A26">
            <w:pPr>
              <w:spacing w:after="120"/>
              <w:rPr>
                <w:ins w:id="346" w:author="Skyworks" w:date="2020-02-24T16:31:00Z"/>
                <w:rFonts w:eastAsiaTheme="minorEastAsia"/>
                <w:color w:val="0070C0"/>
                <w:lang w:val="en-US" w:eastAsia="zh-CN"/>
              </w:rPr>
            </w:pPr>
            <w:ins w:id="347" w:author="Skyworks" w:date="2020-02-24T16:31:00Z">
              <w:r w:rsidRPr="001B6A26">
                <w:rPr>
                  <w:rFonts w:eastAsiaTheme="minorEastAsia"/>
                  <w:color w:val="0070C0"/>
                  <w:lang w:val="en-US" w:eastAsia="zh-CN"/>
                </w:rPr>
                <w:t>R4-2000191</w:t>
              </w:r>
            </w:ins>
            <w:ins w:id="348" w:author="Skyworks" w:date="2020-02-24T16:38:00Z">
              <w:r w:rsidR="00EE6DAE">
                <w:rPr>
                  <w:rFonts w:eastAsiaTheme="minorEastAsia"/>
                  <w:color w:val="0070C0"/>
                  <w:lang w:val="en-US" w:eastAsia="zh-CN"/>
                </w:rPr>
                <w:t xml:space="preserve">: </w:t>
              </w:r>
            </w:ins>
            <w:ins w:id="349" w:author="Skyworks" w:date="2020-02-24T16:39:00Z">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ins>
          </w:p>
          <w:p w14:paraId="5862D160" w14:textId="68E137B1" w:rsidR="001B6A26" w:rsidRPr="001B6A26" w:rsidRDefault="001B6A26" w:rsidP="001B6A26">
            <w:pPr>
              <w:spacing w:after="120"/>
              <w:rPr>
                <w:ins w:id="350" w:author="Skyworks" w:date="2020-02-24T16:31:00Z"/>
                <w:rFonts w:eastAsiaTheme="minorEastAsia"/>
                <w:color w:val="0070C0"/>
                <w:lang w:val="en-US" w:eastAsia="zh-CN"/>
              </w:rPr>
            </w:pPr>
            <w:ins w:id="351" w:author="Skyworks" w:date="2020-02-24T16:31:00Z">
              <w:r w:rsidRPr="001B6A26">
                <w:rPr>
                  <w:rFonts w:eastAsiaTheme="minorEastAsia"/>
                  <w:color w:val="0070C0"/>
                  <w:lang w:val="en-US" w:eastAsia="zh-CN"/>
                </w:rPr>
                <w:lastRenderedPageBreak/>
                <w:t>R4-2001222</w:t>
              </w:r>
            </w:ins>
            <w:ins w:id="352" w:author="Skyworks" w:date="2020-02-24T16:45:00Z">
              <w:r w:rsidR="00EE6DAE">
                <w:rPr>
                  <w:rFonts w:eastAsiaTheme="minorEastAsia"/>
                  <w:color w:val="0070C0"/>
                  <w:lang w:val="en-US" w:eastAsia="zh-CN"/>
                </w:rPr>
                <w:t xml:space="preserve">: </w:t>
              </w:r>
            </w:ins>
            <w:ins w:id="353" w:author="Skyworks" w:date="2020-02-24T16:49:00Z">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ins>
            <w:ins w:id="354" w:author="Skyworks" w:date="2020-02-24T16:53:00Z">
              <w:r w:rsidR="007E6AFD">
                <w:rPr>
                  <w:rFonts w:eastAsiaTheme="minorEastAsia"/>
                  <w:color w:val="0070C0"/>
                  <w:lang w:val="en-US" w:eastAsia="zh-CN"/>
                </w:rPr>
                <w:t>-</w:t>
              </w:r>
            </w:ins>
            <w:ins w:id="355" w:author="Skyworks" w:date="2020-02-24T16:49:00Z">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ins>
          </w:p>
          <w:p w14:paraId="488D3B01" w14:textId="0DF8CB6C" w:rsidR="001B6A26" w:rsidRPr="001B6A26" w:rsidRDefault="001B6A26" w:rsidP="001B6A26">
            <w:pPr>
              <w:spacing w:after="120"/>
              <w:rPr>
                <w:ins w:id="356" w:author="Skyworks" w:date="2020-02-24T16:31:00Z"/>
                <w:rFonts w:eastAsiaTheme="minorEastAsia"/>
                <w:color w:val="0070C0"/>
                <w:lang w:val="en-US" w:eastAsia="zh-CN"/>
              </w:rPr>
            </w:pPr>
            <w:ins w:id="357" w:author="Skyworks" w:date="2020-02-24T16:31:00Z">
              <w:r w:rsidRPr="001B6A26">
                <w:rPr>
                  <w:rFonts w:eastAsiaTheme="minorEastAsia"/>
                  <w:color w:val="0070C0"/>
                  <w:lang w:val="en-US" w:eastAsia="zh-CN"/>
                </w:rPr>
                <w:t>R4-2002019</w:t>
              </w:r>
            </w:ins>
            <w:ins w:id="358" w:author="Skyworks" w:date="2020-02-24T16:49:00Z">
              <w:r w:rsidR="007E6AFD">
                <w:rPr>
                  <w:rFonts w:eastAsiaTheme="minorEastAsia"/>
                  <w:color w:val="0070C0"/>
                  <w:lang w:val="en-US" w:eastAsia="zh-CN"/>
                </w:rPr>
                <w:t xml:space="preserve">: </w:t>
              </w:r>
            </w:ins>
            <w:ins w:id="359" w:author="Skyworks" w:date="2020-02-24T16:50:00Z">
              <w:r w:rsidR="007E6AFD" w:rsidRPr="007E6AFD">
                <w:rPr>
                  <w:rFonts w:eastAsiaTheme="minorEastAsia"/>
                  <w:color w:val="0070C0"/>
                  <w:lang w:val="en-US" w:eastAsia="zh-CN"/>
                </w:rPr>
                <w:t>n46 uses 2 freq sub-ranges. it would be good that all combinations and n46 band definition adopts that. what about harmonic mixing</w:t>
              </w:r>
            </w:ins>
            <w:ins w:id="360" w:author="Skyworks" w:date="2020-02-24T16:51:00Z">
              <w:r w:rsidR="007E6AFD">
                <w:rPr>
                  <w:rFonts w:eastAsiaTheme="minorEastAsia"/>
                  <w:color w:val="0070C0"/>
                  <w:lang w:val="en-US" w:eastAsia="zh-CN"/>
                </w:rPr>
                <w:t xml:space="preserve"> issue</w:t>
              </w:r>
            </w:ins>
            <w:ins w:id="361" w:author="Skyworks" w:date="2020-02-24T16:50:00Z">
              <w:r w:rsidR="007E6AFD">
                <w:rPr>
                  <w:rFonts w:eastAsiaTheme="minorEastAsia"/>
                  <w:color w:val="0070C0"/>
                  <w:lang w:val="en-US" w:eastAsia="zh-CN"/>
                </w:rPr>
                <w:t xml:space="preserve"> for this combination</w:t>
              </w:r>
              <w:r w:rsidR="007E6AFD" w:rsidRPr="007E6AFD">
                <w:rPr>
                  <w:rFonts w:eastAsiaTheme="minorEastAsia"/>
                  <w:color w:val="0070C0"/>
                  <w:lang w:val="en-US" w:eastAsia="zh-CN"/>
                </w:rPr>
                <w:t>?</w:t>
              </w:r>
            </w:ins>
          </w:p>
          <w:p w14:paraId="1E84C0F3" w14:textId="1C9E7DFE" w:rsidR="001B6A26" w:rsidRPr="001B6A26" w:rsidRDefault="001B6A26" w:rsidP="001B6A26">
            <w:pPr>
              <w:spacing w:after="120"/>
              <w:rPr>
                <w:ins w:id="362" w:author="Skyworks" w:date="2020-02-24T16:31:00Z"/>
                <w:rFonts w:eastAsiaTheme="minorEastAsia"/>
                <w:color w:val="0070C0"/>
                <w:lang w:val="en-US" w:eastAsia="zh-CN"/>
              </w:rPr>
            </w:pPr>
            <w:ins w:id="363" w:author="Skyworks" w:date="2020-02-24T16:31:00Z">
              <w:r w:rsidRPr="001B6A26">
                <w:rPr>
                  <w:rFonts w:eastAsiaTheme="minorEastAsia"/>
                  <w:color w:val="0070C0"/>
                  <w:lang w:val="en-US" w:eastAsia="zh-CN"/>
                </w:rPr>
                <w:t>R4-2002020</w:t>
              </w:r>
            </w:ins>
            <w:ins w:id="364" w:author="Skyworks" w:date="2020-02-24T16:51:00Z">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ins>
          </w:p>
          <w:p w14:paraId="032F4E67" w14:textId="7C8FAF06" w:rsidR="001B6A26" w:rsidRPr="001B6A26" w:rsidRDefault="001B6A26" w:rsidP="001B6A26">
            <w:pPr>
              <w:spacing w:after="120"/>
              <w:rPr>
                <w:ins w:id="365" w:author="Skyworks" w:date="2020-02-24T16:31:00Z"/>
                <w:rFonts w:eastAsiaTheme="minorEastAsia"/>
                <w:color w:val="0070C0"/>
                <w:lang w:val="en-US" w:eastAsia="zh-CN"/>
              </w:rPr>
            </w:pPr>
            <w:ins w:id="366" w:author="Skyworks" w:date="2020-02-24T16:31:00Z">
              <w:r w:rsidRPr="001B6A26">
                <w:rPr>
                  <w:rFonts w:eastAsiaTheme="minorEastAsia"/>
                  <w:color w:val="0070C0"/>
                  <w:lang w:val="en-US" w:eastAsia="zh-CN"/>
                </w:rPr>
                <w:t>R4-2002021</w:t>
              </w:r>
            </w:ins>
            <w:ins w:id="367" w:author="Skyworks" w:date="2020-02-24T16:51:00Z">
              <w:r w:rsidR="007E6AFD">
                <w:rPr>
                  <w:rFonts w:eastAsiaTheme="minorEastAsia"/>
                  <w:color w:val="0070C0"/>
                  <w:lang w:val="en-US" w:eastAsia="zh-CN"/>
                </w:rPr>
                <w:t xml:space="preserve">: </w:t>
              </w:r>
            </w:ins>
            <w:ins w:id="368" w:author="Skyworks" w:date="2020-02-24T16:55:00Z">
              <w:r w:rsidR="007E6AFD">
                <w:rPr>
                  <w:rFonts w:eastAsiaTheme="minorEastAsia"/>
                  <w:color w:val="0070C0"/>
                  <w:lang w:val="en-US" w:eastAsia="zh-CN"/>
                </w:rPr>
                <w:t>OK with harmonic mixing specifying n46 UL frequencies exclusions</w:t>
              </w:r>
            </w:ins>
          </w:p>
          <w:p w14:paraId="4F11E25D" w14:textId="77777777" w:rsidR="00ED66F7" w:rsidRPr="001B6A26" w:rsidRDefault="001B6A26" w:rsidP="00ED66F7">
            <w:pPr>
              <w:spacing w:after="120"/>
              <w:rPr>
                <w:ins w:id="369" w:author="Skyworks" w:date="2020-02-24T17:02:00Z"/>
                <w:rFonts w:eastAsiaTheme="minorEastAsia"/>
                <w:color w:val="0070C0"/>
                <w:lang w:val="en-US" w:eastAsia="zh-CN"/>
              </w:rPr>
            </w:pPr>
            <w:ins w:id="370" w:author="Skyworks" w:date="2020-02-24T16:31:00Z">
              <w:r w:rsidRPr="001B6A26">
                <w:rPr>
                  <w:rFonts w:eastAsiaTheme="minorEastAsia"/>
                  <w:color w:val="0070C0"/>
                  <w:lang w:val="en-US" w:eastAsia="zh-CN"/>
                </w:rPr>
                <w:t>R4-2002022</w:t>
              </w:r>
            </w:ins>
            <w:ins w:id="371" w:author="Skyworks" w:date="2020-02-24T17:01:00Z">
              <w:r w:rsidR="00ED66F7">
                <w:rPr>
                  <w:rFonts w:eastAsiaTheme="minorEastAsia"/>
                  <w:color w:val="0070C0"/>
                  <w:lang w:val="en-US" w:eastAsia="zh-CN"/>
                </w:rPr>
                <w:t xml:space="preserve">: </w:t>
              </w:r>
            </w:ins>
            <w:ins w:id="372" w:author="Skyworks" w:date="2020-02-24T17:02:00Z">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ins>
          </w:p>
          <w:p w14:paraId="62C463B1" w14:textId="3B01DD9D" w:rsidR="00252686" w:rsidRDefault="00252686" w:rsidP="00190084">
            <w:pPr>
              <w:spacing w:after="120"/>
              <w:rPr>
                <w:ins w:id="373" w:author="Skyworks" w:date="2020-02-24T16:24:00Z"/>
                <w:rFonts w:eastAsiaTheme="minorEastAsia"/>
                <w:color w:val="0070C0"/>
                <w:lang w:val="en-US" w:eastAsia="zh-CN"/>
              </w:rPr>
            </w:pPr>
            <w:ins w:id="374" w:author="Skyworks" w:date="2020-02-24T16:24:00Z">
              <w:r>
                <w:rPr>
                  <w:rFonts w:eastAsiaTheme="minorEastAsia"/>
                  <w:color w:val="0070C0"/>
                  <w:lang w:val="en-US" w:eastAsia="zh-CN"/>
                </w:rPr>
                <w:t>Sub-topic 4.2.1</w:t>
              </w:r>
            </w:ins>
          </w:p>
          <w:p w14:paraId="233157D1" w14:textId="0015C373" w:rsidR="00252686" w:rsidRDefault="00252686" w:rsidP="00190084">
            <w:pPr>
              <w:spacing w:after="120"/>
              <w:rPr>
                <w:rFonts w:eastAsiaTheme="minorEastAsia"/>
                <w:color w:val="0070C0"/>
                <w:lang w:val="en-US" w:eastAsia="zh-CN"/>
              </w:rPr>
            </w:pPr>
            <w:ins w:id="375" w:author="Skyworks" w:date="2020-02-24T16:25:00Z">
              <w:r>
                <w:rPr>
                  <w:rFonts w:eastAsiaTheme="minorEastAsia"/>
                  <w:color w:val="0070C0"/>
                  <w:lang w:val="en-US" w:eastAsia="zh-CN"/>
                </w:rPr>
                <w:t xml:space="preserve">Support exclusion </w:t>
              </w:r>
            </w:ins>
            <w:ins w:id="376" w:author="Skyworks" w:date="2020-02-24T16:29:00Z">
              <w:r w:rsidR="001B6A26">
                <w:rPr>
                  <w:rFonts w:eastAsiaTheme="minorEastAsia"/>
                  <w:color w:val="0070C0"/>
                  <w:lang w:val="en-US" w:eastAsia="zh-CN"/>
                </w:rPr>
                <w:t>region like for LAA</w:t>
              </w:r>
            </w:ins>
            <w:ins w:id="377" w:author="Skyworks" w:date="2020-02-24T16:46:00Z">
              <w:r w:rsidR="00EE6DAE">
                <w:rPr>
                  <w:rFonts w:eastAsiaTheme="minorEastAsia"/>
                  <w:color w:val="0070C0"/>
                  <w:lang w:val="en-US" w:eastAsia="zh-CN"/>
                </w:rPr>
                <w:t xml:space="preserve"> for UL harmonics falling in unlicensed</w:t>
              </w:r>
            </w:ins>
            <w:ins w:id="378" w:author="Skyworks" w:date="2020-02-24T16:48:00Z">
              <w:r w:rsidR="007E6AFD">
                <w:rPr>
                  <w:rFonts w:eastAsiaTheme="minorEastAsia"/>
                  <w:color w:val="0070C0"/>
                  <w:lang w:val="en-US" w:eastAsia="zh-CN"/>
                </w:rPr>
                <w:t xml:space="preserve"> band. For harmonic mixing the desense is for the licensed band so the exclusion should be specified in terms of unlicensed UL frequencies.</w:t>
              </w:r>
            </w:ins>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rPr>
          <w:ins w:id="379" w:author="Huanren Fu (傅煥仁)" w:date="2020-02-25T16:28:00Z"/>
        </w:trPr>
        <w:tc>
          <w:tcPr>
            <w:tcW w:w="1242" w:type="dxa"/>
          </w:tcPr>
          <w:p w14:paraId="23364C33" w14:textId="7A1D7C77" w:rsidR="008A2A73" w:rsidRDefault="008A2A73" w:rsidP="00190084">
            <w:pPr>
              <w:spacing w:after="120"/>
              <w:rPr>
                <w:ins w:id="380" w:author="Huanren Fu (傅煥仁)" w:date="2020-02-25T16:28:00Z"/>
                <w:rFonts w:eastAsiaTheme="minorEastAsia" w:hint="eastAsia"/>
                <w:color w:val="0070C0"/>
                <w:lang w:val="en-US" w:eastAsia="zh-CN"/>
              </w:rPr>
            </w:pPr>
            <w:ins w:id="381" w:author="Huanren Fu (傅煥仁)" w:date="2020-02-25T16:28:00Z">
              <w:r>
                <w:rPr>
                  <w:rFonts w:eastAsiaTheme="minorEastAsia"/>
                  <w:color w:val="0070C0"/>
                  <w:lang w:val="en-US" w:eastAsia="zh-CN"/>
                </w:rPr>
                <w:lastRenderedPageBreak/>
                <w:t>M</w:t>
              </w:r>
              <w:r w:rsidR="00270419">
                <w:rPr>
                  <w:rFonts w:eastAsiaTheme="minorEastAsia"/>
                  <w:color w:val="0070C0"/>
                  <w:lang w:val="en-US" w:eastAsia="zh-CN"/>
                </w:rPr>
                <w:t>ediaTek Inc.</w:t>
              </w:r>
              <w:bookmarkStart w:id="382" w:name="_GoBack"/>
              <w:bookmarkEnd w:id="382"/>
            </w:ins>
          </w:p>
        </w:tc>
        <w:tc>
          <w:tcPr>
            <w:tcW w:w="8615" w:type="dxa"/>
          </w:tcPr>
          <w:p w14:paraId="2EEC1BF5" w14:textId="77777777" w:rsidR="008A2A73" w:rsidRDefault="008A2A73" w:rsidP="008A2A73">
            <w:pPr>
              <w:spacing w:after="120"/>
              <w:rPr>
                <w:ins w:id="383" w:author="Huanren Fu (傅煥仁)" w:date="2020-02-25T16:30:00Z"/>
                <w:rFonts w:eastAsiaTheme="minorEastAsia"/>
                <w:color w:val="0070C0"/>
                <w:lang w:val="en-US" w:eastAsia="zh-CN"/>
              </w:rPr>
            </w:pPr>
            <w:ins w:id="384" w:author="Huanren Fu (傅煥仁)" w:date="2020-02-25T16:28:00Z">
              <w:r>
                <w:rPr>
                  <w:rFonts w:eastAsiaTheme="minorEastAsia"/>
                  <w:color w:val="0070C0"/>
                  <w:lang w:val="en-US" w:eastAsia="zh-CN"/>
                </w:rPr>
                <w:t>Sub topic 4-1:</w:t>
              </w:r>
            </w:ins>
          </w:p>
          <w:p w14:paraId="30351ABA" w14:textId="5E39E7D8" w:rsidR="008A2A73" w:rsidRDefault="008A2A73" w:rsidP="008A2A73">
            <w:pPr>
              <w:spacing w:after="120"/>
              <w:rPr>
                <w:ins w:id="385" w:author="Huanren Fu (傅煥仁)" w:date="2020-02-25T20:38:00Z"/>
                <w:rFonts w:eastAsiaTheme="minorEastAsia"/>
                <w:color w:val="0070C0"/>
                <w:lang w:val="en-US" w:eastAsia="zh-CN"/>
              </w:rPr>
            </w:pPr>
            <w:ins w:id="386" w:author="Huanren Fu (傅煥仁)" w:date="2020-02-25T16:30:00Z">
              <w:r w:rsidRPr="001B6A26">
                <w:rPr>
                  <w:rFonts w:eastAsiaTheme="minorEastAsia"/>
                  <w:color w:val="0070C0"/>
                  <w:lang w:val="en-US" w:eastAsia="zh-CN"/>
                </w:rPr>
                <w:t>R4-2000190</w:t>
              </w:r>
              <w:r>
                <w:rPr>
                  <w:rFonts w:eastAsiaTheme="minorEastAsia"/>
                  <w:color w:val="0070C0"/>
                  <w:lang w:val="en-US" w:eastAsia="zh-CN"/>
                </w:rPr>
                <w:t xml:space="preserve">: The MSD due to cross band isolation need to be considered. The revision captures this. Thanks for Skyworks offline comment, the </w:t>
              </w:r>
            </w:ins>
            <w:ins w:id="387" w:author="Huanren Fu (傅煥仁)" w:date="2020-02-25T16:31:00Z">
              <w:r>
                <w:rPr>
                  <w:rFonts w:eastAsiaTheme="minorEastAsia"/>
                  <w:color w:val="0070C0"/>
                  <w:lang w:val="en-US" w:eastAsia="zh-CN"/>
                </w:rPr>
                <w:t xml:space="preserve">updated </w:t>
              </w:r>
            </w:ins>
            <w:ins w:id="388" w:author="Huanren Fu (傅煥仁)" w:date="2020-02-25T16:30:00Z">
              <w:r>
                <w:rPr>
                  <w:rFonts w:eastAsiaTheme="minorEastAsia"/>
                  <w:color w:val="0070C0"/>
                  <w:lang w:val="en-US" w:eastAsia="zh-CN"/>
                </w:rPr>
                <w:t>MSD proposal has been provided to Charter.</w:t>
              </w:r>
            </w:ins>
          </w:p>
          <w:p w14:paraId="66B7FD0C" w14:textId="12F83F91" w:rsidR="00CF30D5" w:rsidRDefault="00CF30D5" w:rsidP="008A2A73">
            <w:pPr>
              <w:spacing w:after="120"/>
              <w:rPr>
                <w:ins w:id="389" w:author="Huanren Fu (傅煥仁)" w:date="2020-02-25T20:57:00Z"/>
                <w:rFonts w:eastAsiaTheme="minorEastAsia"/>
                <w:color w:val="0070C0"/>
                <w:lang w:val="en-US" w:eastAsia="zh-CN"/>
              </w:rPr>
            </w:pPr>
            <w:ins w:id="390" w:author="Huanren Fu (傅煥仁)" w:date="2020-02-25T20:38:00Z">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ins>
          </w:p>
          <w:p w14:paraId="6E39B460" w14:textId="22021395" w:rsidR="00DE3679" w:rsidRDefault="00DE3679" w:rsidP="008A2A73">
            <w:pPr>
              <w:spacing w:after="120"/>
              <w:rPr>
                <w:ins w:id="391" w:author="Huanren Fu (傅煥仁)" w:date="2020-02-25T21:01:00Z"/>
                <w:rFonts w:eastAsiaTheme="minorEastAsia"/>
                <w:color w:val="0070C0"/>
                <w:lang w:val="en-US" w:eastAsia="zh-CN"/>
              </w:rPr>
            </w:pPr>
            <w:ins w:id="392" w:author="Huanren Fu (傅煥仁)" w:date="2020-02-25T20:57:00Z">
              <w:r w:rsidRPr="001B6A26">
                <w:rPr>
                  <w:rFonts w:eastAsiaTheme="minorEastAsia"/>
                  <w:color w:val="0070C0"/>
                  <w:lang w:val="en-US" w:eastAsia="zh-CN"/>
                </w:rPr>
                <w:t>R4-2001222</w:t>
              </w:r>
              <w:r>
                <w:rPr>
                  <w:rFonts w:eastAsiaTheme="minorEastAsia"/>
                  <w:color w:val="0070C0"/>
                  <w:lang w:val="en-US" w:eastAsia="zh-CN"/>
                </w:rPr>
                <w:t xml:space="preserve">: </w:t>
              </w:r>
            </w:ins>
            <w:ins w:id="393" w:author="Huanren Fu (傅煥仁)" w:date="2020-02-25T20:59:00Z">
              <w:r w:rsidR="00A37908">
                <w:rPr>
                  <w:rFonts w:eastAsiaTheme="minorEastAsia"/>
                  <w:color w:val="0070C0"/>
                  <w:lang w:val="en-US" w:eastAsia="zh-CN"/>
                </w:rPr>
                <w:t xml:space="preserve">Response to Skyworks: </w:t>
              </w:r>
            </w:ins>
            <w:ins w:id="394" w:author="Huanren Fu (傅煥仁)" w:date="2020-02-25T20:57:00Z">
              <w:r>
                <w:rPr>
                  <w:rFonts w:eastAsiaTheme="minorEastAsia"/>
                  <w:color w:val="0070C0"/>
                  <w:lang w:val="en-US" w:eastAsia="zh-CN"/>
                </w:rPr>
                <w:t>Many band combinations in LTE licensed band has applied “</w:t>
              </w:r>
            </w:ins>
            <w:ins w:id="395" w:author="Huanren Fu (傅煥仁)" w:date="2020-02-25T20:58:00Z">
              <w:r>
                <w:rPr>
                  <w:rFonts w:eastAsiaTheme="minorEastAsia"/>
                  <w:color w:val="0070C0"/>
                  <w:lang w:val="en-US" w:eastAsia="zh-CN"/>
                </w:rPr>
                <w:t>no requirement” for harmonic desense or harmonic mixing</w:t>
              </w:r>
              <w:r w:rsidR="00A37908">
                <w:rPr>
                  <w:rFonts w:eastAsiaTheme="minorEastAsia"/>
                  <w:color w:val="0070C0"/>
                  <w:lang w:val="en-US" w:eastAsia="zh-CN"/>
                </w:rPr>
                <w:t xml:space="preserve">. </w:t>
              </w:r>
            </w:ins>
            <w:ins w:id="396" w:author="Huanren Fu (傅煥仁)" w:date="2020-02-25T20:59:00Z">
              <w:r w:rsidR="00A37908">
                <w:rPr>
                  <w:rFonts w:eastAsiaTheme="minorEastAsia"/>
                  <w:color w:val="0070C0"/>
                  <w:lang w:val="en-US" w:eastAsia="zh-CN"/>
                </w:rPr>
                <w:t>This might be ok to apply it here. Wording in note and equation can be further improved</w:t>
              </w:r>
            </w:ins>
          </w:p>
          <w:p w14:paraId="2BB48E29" w14:textId="582151C8" w:rsidR="00A37908" w:rsidRDefault="00A37908" w:rsidP="008A2A73">
            <w:pPr>
              <w:spacing w:after="120"/>
              <w:rPr>
                <w:ins w:id="397" w:author="Huanren Fu (傅煥仁)" w:date="2020-02-25T21:03:00Z"/>
                <w:rFonts w:eastAsiaTheme="minorEastAsia"/>
                <w:color w:val="0070C0"/>
                <w:lang w:val="en-US" w:eastAsia="zh-CN"/>
              </w:rPr>
            </w:pPr>
            <w:ins w:id="398" w:author="Huanren Fu (傅煥仁)" w:date="2020-02-25T21:01:00Z">
              <w:r w:rsidRPr="001B6A26">
                <w:rPr>
                  <w:rFonts w:eastAsiaTheme="minorEastAsia"/>
                  <w:color w:val="0070C0"/>
                  <w:lang w:val="en-US" w:eastAsia="zh-CN"/>
                </w:rPr>
                <w:t>R4-2002019</w:t>
              </w:r>
              <w:r>
                <w:rPr>
                  <w:rFonts w:eastAsiaTheme="minorEastAsia"/>
                  <w:color w:val="0070C0"/>
                  <w:lang w:val="en-US" w:eastAsia="zh-CN"/>
                </w:rPr>
                <w:t>: Uplink in n46 is not required in NR CA here. C</w:t>
              </w:r>
            </w:ins>
            <w:ins w:id="399" w:author="Huanren Fu (傅煥仁)" w:date="2020-02-25T21:02:00Z">
              <w:r>
                <w:rPr>
                  <w:rFonts w:eastAsiaTheme="minorEastAsia"/>
                  <w:color w:val="0070C0"/>
                  <w:lang w:val="en-US" w:eastAsia="zh-CN"/>
                </w:rPr>
                <w:t>an consider to put a note?</w:t>
              </w:r>
            </w:ins>
          </w:p>
          <w:p w14:paraId="3E3001C6" w14:textId="4DB9E660" w:rsidR="00A37908" w:rsidRDefault="00A37908" w:rsidP="008A2A73">
            <w:pPr>
              <w:spacing w:after="120"/>
              <w:rPr>
                <w:ins w:id="400" w:author="Huanren Fu (傅煥仁)" w:date="2020-02-25T20:59:00Z"/>
                <w:rFonts w:eastAsiaTheme="minorEastAsia"/>
                <w:color w:val="0070C0"/>
                <w:lang w:val="en-US" w:eastAsia="zh-CN"/>
              </w:rPr>
            </w:pPr>
            <w:ins w:id="401" w:author="Huanren Fu (傅煥仁)" w:date="2020-02-25T21:03:00Z">
              <w:r w:rsidRPr="001B6A26">
                <w:rPr>
                  <w:rFonts w:eastAsiaTheme="minorEastAsia"/>
                  <w:color w:val="0070C0"/>
                  <w:lang w:val="en-US" w:eastAsia="zh-CN"/>
                </w:rPr>
                <w:t>R4-2002020</w:t>
              </w:r>
              <w:r>
                <w:rPr>
                  <w:rFonts w:eastAsiaTheme="minorEastAsia"/>
                  <w:color w:val="0070C0"/>
                  <w:lang w:val="en-US" w:eastAsia="zh-CN"/>
                </w:rPr>
                <w:t>: Desense due to harmonic mixing does not happen in this case when DL is n66.</w:t>
              </w:r>
            </w:ins>
          </w:p>
          <w:p w14:paraId="44B60D40" w14:textId="1E18F0EE" w:rsidR="00A37908" w:rsidRDefault="00A37908" w:rsidP="008A2A73">
            <w:pPr>
              <w:spacing w:after="120"/>
              <w:rPr>
                <w:ins w:id="402" w:author="Huanren Fu (傅煥仁)" w:date="2020-02-25T20:52:00Z"/>
                <w:rFonts w:eastAsiaTheme="minorEastAsia"/>
                <w:color w:val="0070C0"/>
                <w:lang w:val="en-US" w:eastAsia="zh-CN"/>
              </w:rPr>
            </w:pPr>
            <w:ins w:id="403" w:author="Huanren Fu (傅煥仁)" w:date="2020-02-25T21:05:00Z">
              <w:r w:rsidRPr="001B6A26">
                <w:rPr>
                  <w:rFonts w:eastAsiaTheme="minorEastAsia"/>
                  <w:color w:val="0070C0"/>
                  <w:lang w:val="en-US" w:eastAsia="zh-CN"/>
                </w:rPr>
                <w:t>R4-2002022</w:t>
              </w:r>
              <w:r>
                <w:rPr>
                  <w:rFonts w:eastAsiaTheme="minorEastAsia"/>
                  <w:color w:val="0070C0"/>
                  <w:lang w:val="en-US" w:eastAsia="zh-CN"/>
                </w:rPr>
                <w:t>:</w:t>
              </w:r>
              <w:r>
                <w:rPr>
                  <w:rFonts w:eastAsiaTheme="minorEastAsia"/>
                  <w:color w:val="0070C0"/>
                  <w:lang w:val="en-US" w:eastAsia="zh-CN"/>
                </w:rPr>
                <w:t xml:space="preserve"> </w:t>
              </w:r>
              <w:r>
                <w:rPr>
                  <w:rFonts w:eastAsiaTheme="minorEastAsia"/>
                  <w:color w:val="0070C0"/>
                  <w:lang w:val="en-US" w:eastAsia="zh-CN"/>
                </w:rPr>
                <w:t>Desense due to harmonic mixing does not happen in t</w:t>
              </w:r>
              <w:r>
                <w:rPr>
                  <w:rFonts w:eastAsiaTheme="minorEastAsia"/>
                  <w:color w:val="0070C0"/>
                  <w:lang w:val="en-US" w:eastAsia="zh-CN"/>
                </w:rPr>
                <w:t>his case when DL is B</w:t>
              </w:r>
              <w:r>
                <w:rPr>
                  <w:rFonts w:eastAsiaTheme="minorEastAsia"/>
                  <w:color w:val="0070C0"/>
                  <w:lang w:val="en-US" w:eastAsia="zh-CN"/>
                </w:rPr>
                <w:t>66</w:t>
              </w:r>
            </w:ins>
          </w:p>
          <w:p w14:paraId="0584CE30" w14:textId="77777777" w:rsidR="00DE3679" w:rsidRDefault="00DE3679" w:rsidP="008A2A73">
            <w:pPr>
              <w:spacing w:after="120"/>
              <w:rPr>
                <w:ins w:id="404" w:author="Huanren Fu (傅煥仁)" w:date="2020-02-25T16:28:00Z"/>
                <w:rFonts w:eastAsiaTheme="minorEastAsia"/>
                <w:color w:val="0070C0"/>
                <w:lang w:val="en-US" w:eastAsia="zh-CN"/>
              </w:rPr>
            </w:pPr>
          </w:p>
          <w:p w14:paraId="75160C21" w14:textId="77777777" w:rsidR="008A2A73" w:rsidRDefault="008A2A73" w:rsidP="00190084">
            <w:pPr>
              <w:spacing w:after="120"/>
              <w:rPr>
                <w:ins w:id="405" w:author="Huanren Fu (傅煥仁)" w:date="2020-02-25T16:28:00Z"/>
                <w:rFonts w:eastAsiaTheme="minorEastAsia" w:hint="eastAsia"/>
                <w:color w:val="0070C0"/>
                <w:lang w:val="en-US" w:eastAsia="zh-CN"/>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2"/>
      </w:pPr>
      <w:r w:rsidRPr="00035C50">
        <w:lastRenderedPageBreak/>
        <w:t>Summary</w:t>
      </w:r>
      <w:r w:rsidRPr="00035C50">
        <w:rPr>
          <w:rFonts w:hint="eastAsia"/>
        </w:rPr>
        <w:t xml:space="preserve"> for 1st round </w:t>
      </w:r>
    </w:p>
    <w:p w14:paraId="2B9F0B2D" w14:textId="77777777" w:rsidR="00190084" w:rsidRPr="00805BE8" w:rsidRDefault="00190084" w:rsidP="00190084">
      <w:pPr>
        <w:pStyle w:val="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13B5" w14:textId="77777777" w:rsidR="00D15CE1" w:rsidRDefault="00D15CE1">
      <w:r>
        <w:separator/>
      </w:r>
    </w:p>
  </w:endnote>
  <w:endnote w:type="continuationSeparator" w:id="0">
    <w:p w14:paraId="7084F9DE" w14:textId="77777777" w:rsidR="00D15CE1" w:rsidRDefault="00D1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C5010" w14:textId="77777777" w:rsidR="00D15CE1" w:rsidRDefault="00D15CE1">
      <w:r>
        <w:separator/>
      </w:r>
    </w:p>
  </w:footnote>
  <w:footnote w:type="continuationSeparator" w:id="0">
    <w:p w14:paraId="2E890DC2" w14:textId="77777777" w:rsidR="00D15CE1" w:rsidRDefault="00D15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9"/>
  </w:num>
  <w:num w:numId="20">
    <w:abstractNumId w:val="6"/>
  </w:num>
  <w:num w:numId="21">
    <w:abstractNumId w:val="1"/>
  </w:num>
  <w:num w:numId="22">
    <w:abstractNumId w:val="7"/>
  </w:num>
  <w:num w:numId="23">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liehai">
    <w15:presenceInfo w15:providerId="AD" w15:userId="S-1-5-21-147214757-305610072-1517763936-658834"/>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A0CED"/>
    <w:rsid w:val="002A4CD0"/>
    <w:rsid w:val="002A7DA6"/>
    <w:rsid w:val="002B4BF7"/>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BB2"/>
    <w:rsid w:val="00962108"/>
    <w:rsid w:val="009638D6"/>
    <w:rsid w:val="0097408E"/>
    <w:rsid w:val="00974BB2"/>
    <w:rsid w:val="00974FA7"/>
    <w:rsid w:val="009756E5"/>
    <w:rsid w:val="00977A8C"/>
    <w:rsid w:val="00983910"/>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ED67859-5CB7-4BF4-B3D4-E3B6400A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0190.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4_e/Docs/R4-2002019.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1714.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122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2.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1.zip" TargetMode="Externa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1.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2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C6C9-4001-4BAB-9B66-205183E8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15</Pages>
  <Words>3888</Words>
  <Characters>22168</Characters>
  <Application>Microsoft Office Word</Application>
  <DocSecurity>0</DocSecurity>
  <Lines>184</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26004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Huanren Fu (傅煥仁)</cp:lastModifiedBy>
  <cp:revision>4</cp:revision>
  <cp:lastPrinted>2019-04-25T01:09:00Z</cp:lastPrinted>
  <dcterms:created xsi:type="dcterms:W3CDTF">2020-02-25T07:01:00Z</dcterms:created>
  <dcterms:modified xsi:type="dcterms:W3CDTF">2020-02-25T13:06:00Z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4" name="_2015_ms_pID_7253431">
    <vt:lpwstr>eKpZsPOBgiUsqRzbF32Xjy2DMvxs9MCcj4SK0ewgl9emZ6HMWNxVq9
1cTA88aI6ROAO5xZO2IAHgK7XObVy37zQp85V5ty1eZv2UKRYsWYuwBXIG3GzAzm8PY0QXs9
Li2vjZf0ocsjFsR/7mbpyplrQp9rN7xy14lCWAacHkON6OlJUX1ucA0mDr3HipcK83dX8uNY
ECezYBxnzZPtNi7w</vt:lpwstr>
  </property>
</Properties>
</file>