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E7E4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31CC">
        <w:rPr>
          <w:rFonts w:ascii="Arial" w:eastAsiaTheme="minorEastAsia" w:hAnsi="Arial" w:cs="Arial"/>
          <w:color w:val="000000"/>
          <w:sz w:val="22"/>
          <w:lang w:eastAsia="zh-CN"/>
        </w:rPr>
        <w:t>8.1.2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46C5C7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RAN4#94e_#10_NR_unlic_UE_RF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1"/>
        <w:rPr>
          <w:rFonts w:eastAsiaTheme="minorEastAsia"/>
          <w:lang w:eastAsia="zh-CN"/>
        </w:rPr>
      </w:pPr>
      <w:r w:rsidRPr="005D7AF8">
        <w:rPr>
          <w:rFonts w:hint="eastAsia"/>
          <w:lang w:eastAsia="ja-JP"/>
        </w:rPr>
        <w:t>Introduction</w:t>
      </w:r>
    </w:p>
    <w:p w14:paraId="3BDCE695" w14:textId="50701063" w:rsidR="007131CC" w:rsidRDefault="007131CC" w:rsidP="00642BC6">
      <w:pPr>
        <w:rPr>
          <w:iCs/>
          <w:lang w:eastAsia="zh-CN"/>
        </w:rPr>
      </w:pPr>
      <w:r w:rsidRPr="007131CC">
        <w:rPr>
          <w:iCs/>
          <w:lang w:eastAsia="zh-CN"/>
        </w:rPr>
        <w:t>This document</w:t>
      </w:r>
      <w:r>
        <w:rPr>
          <w:iCs/>
          <w:lang w:eastAsia="zh-CN"/>
        </w:rPr>
        <w:t xml:space="preserve"> summarizes the email discussion on topics related to NR-U UE RF requirements.  The contributions presented on this topic can be divided into the following sub-topics:  </w:t>
      </w:r>
      <w:r w:rsidR="00923B85">
        <w:rPr>
          <w:iCs/>
          <w:lang w:eastAsia="zh-CN"/>
        </w:rPr>
        <w:t>Tx requirements, Rx requirements, MPR, band combinations.</w:t>
      </w:r>
    </w:p>
    <w:p w14:paraId="609286E5" w14:textId="23555E9E"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21"/>
        <w:gridCol w:w="1324"/>
        <w:gridCol w:w="6540"/>
      </w:tblGrid>
      <w:tr w:rsidR="00D87459" w:rsidRPr="00F53FE2" w14:paraId="0411894B" w14:textId="77777777" w:rsidTr="00D87459">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4246E76B" w14:textId="77777777" w:rsidTr="00D87459">
        <w:trPr>
          <w:trHeight w:val="468"/>
        </w:trPr>
        <w:tc>
          <w:tcPr>
            <w:tcW w:w="1221" w:type="dxa"/>
          </w:tcPr>
          <w:p w14:paraId="714771E1" w14:textId="77777777" w:rsidR="00D87459" w:rsidRDefault="00692317" w:rsidP="0072404A">
            <w:pPr>
              <w:spacing w:after="0"/>
              <w:rPr>
                <w:rFonts w:ascii="Arial" w:hAnsi="Arial" w:cs="Arial"/>
                <w:b/>
                <w:bCs/>
                <w:color w:val="0000FF"/>
                <w:sz w:val="16"/>
                <w:szCs w:val="16"/>
                <w:u w:val="single"/>
                <w:lang w:val="en-US"/>
              </w:rPr>
            </w:pPr>
            <w:hyperlink r:id="rId9" w:tgtFrame="_parent" w:history="1">
              <w:r w:rsidR="00D87459">
                <w:rPr>
                  <w:rStyle w:val="ac"/>
                  <w:rFonts w:ascii="Arial" w:hAnsi="Arial" w:cs="Arial"/>
                  <w:b/>
                  <w:bCs/>
                  <w:sz w:val="16"/>
                  <w:szCs w:val="16"/>
                </w:rPr>
                <w:t>R4-2000399</w:t>
              </w:r>
            </w:hyperlink>
          </w:p>
          <w:p w14:paraId="12FD4C09" w14:textId="7FC2A88A" w:rsidR="00D87459" w:rsidRPr="004A7544" w:rsidRDefault="00D87459" w:rsidP="0072404A">
            <w:pPr>
              <w:spacing w:before="120" w:after="120"/>
            </w:pPr>
          </w:p>
        </w:tc>
        <w:tc>
          <w:tcPr>
            <w:tcW w:w="1324" w:type="dxa"/>
          </w:tcPr>
          <w:p w14:paraId="1A5AAE84" w14:textId="2E8F0704" w:rsidR="00D87459" w:rsidRPr="004A7544" w:rsidRDefault="00D87459" w:rsidP="0072404A">
            <w:pPr>
              <w:spacing w:before="120" w:after="120"/>
            </w:pPr>
            <w:r>
              <w:t>Intel Corporation</w:t>
            </w:r>
          </w:p>
        </w:tc>
        <w:tc>
          <w:tcPr>
            <w:tcW w:w="6540" w:type="dxa"/>
          </w:tcPr>
          <w:p w14:paraId="5B708815" w14:textId="77777777" w:rsidR="00D87459" w:rsidRDefault="00D87459" w:rsidP="00805BE8">
            <w:pPr>
              <w:spacing w:before="120" w:after="120"/>
            </w:pPr>
            <w:r>
              <w:t xml:space="preserve">Title:  </w:t>
            </w:r>
            <w:r w:rsidRPr="0072404A">
              <w:t>On NR-U ACLR requirement</w:t>
            </w:r>
            <w:r w:rsidRPr="00923B85">
              <w:t xml:space="preserve"> </w:t>
            </w:r>
          </w:p>
          <w:p w14:paraId="23E5CF1A" w14:textId="05CB1851" w:rsidR="00D87459" w:rsidRPr="004A7544" w:rsidRDefault="00D87459" w:rsidP="00805BE8">
            <w:pPr>
              <w:spacing w:before="120" w:after="120"/>
            </w:pPr>
            <w:r w:rsidRPr="00923B85">
              <w:t>Proposal 1: It is proposed to define 27 dB as NR-U ACLR for PC5.</w:t>
            </w:r>
          </w:p>
        </w:tc>
      </w:tr>
      <w:tr w:rsidR="00D87459" w14:paraId="0F17A989" w14:textId="77777777" w:rsidTr="00D87459">
        <w:trPr>
          <w:trHeight w:val="468"/>
        </w:trPr>
        <w:tc>
          <w:tcPr>
            <w:tcW w:w="1221" w:type="dxa"/>
          </w:tcPr>
          <w:p w14:paraId="48A98D5C" w14:textId="77777777" w:rsidR="00D87459" w:rsidRDefault="00692317" w:rsidP="0072404A">
            <w:pPr>
              <w:spacing w:after="0"/>
              <w:rPr>
                <w:rFonts w:ascii="Arial" w:hAnsi="Arial" w:cs="Arial"/>
                <w:b/>
                <w:bCs/>
                <w:color w:val="0000FF"/>
                <w:sz w:val="16"/>
                <w:szCs w:val="16"/>
                <w:u w:val="single"/>
                <w:lang w:val="en-US"/>
              </w:rPr>
            </w:pPr>
            <w:hyperlink r:id="rId10" w:tgtFrame="_parent" w:history="1">
              <w:r w:rsidR="00D87459">
                <w:rPr>
                  <w:rStyle w:val="ac"/>
                  <w:rFonts w:ascii="Arial" w:hAnsi="Arial" w:cs="Arial"/>
                  <w:b/>
                  <w:bCs/>
                  <w:sz w:val="16"/>
                  <w:szCs w:val="16"/>
                </w:rPr>
                <w:t>R4-2002095</w:t>
              </w:r>
            </w:hyperlink>
          </w:p>
          <w:p w14:paraId="49895F91" w14:textId="244C6E91" w:rsidR="00D87459" w:rsidRDefault="00D87459" w:rsidP="0072404A">
            <w:pPr>
              <w:spacing w:before="120" w:after="120"/>
            </w:pPr>
          </w:p>
        </w:tc>
        <w:tc>
          <w:tcPr>
            <w:tcW w:w="1324" w:type="dxa"/>
          </w:tcPr>
          <w:p w14:paraId="36241CFC" w14:textId="37BAE704" w:rsidR="00D87459" w:rsidRDefault="00D87459" w:rsidP="0072404A">
            <w:pPr>
              <w:spacing w:before="120" w:after="120"/>
            </w:pPr>
            <w:r>
              <w:t>Qualcomm Incorporated</w:t>
            </w:r>
          </w:p>
        </w:tc>
        <w:tc>
          <w:tcPr>
            <w:tcW w:w="6540" w:type="dxa"/>
          </w:tcPr>
          <w:p w14:paraId="746FB9B4" w14:textId="52B8F0F4" w:rsidR="00D87459" w:rsidRDefault="00D87459" w:rsidP="00805BE8">
            <w:pPr>
              <w:spacing w:before="120" w:after="120"/>
            </w:pPr>
            <w:r>
              <w:t xml:space="preserve">Title:  </w:t>
            </w:r>
            <w:r w:rsidRPr="0072404A">
              <w:t>NR-U general and Band n46 specific Tx requirements</w:t>
            </w:r>
          </w:p>
          <w:p w14:paraId="324DC5D6" w14:textId="1230C7DA" w:rsidR="00D87459" w:rsidRDefault="00D87459" w:rsidP="00805BE8">
            <w:pPr>
              <w:spacing w:before="120" w:after="120"/>
            </w:pPr>
            <w:r>
              <w:t>Proposal 1:  PC5 is 20 dBm ± 2 dB, PC3 is FFS</w:t>
            </w:r>
          </w:p>
          <w:p w14:paraId="53207289" w14:textId="1CB231D7" w:rsidR="00D87459" w:rsidRDefault="00D87459" w:rsidP="00805BE8">
            <w:pPr>
              <w:spacing w:before="120" w:after="120"/>
            </w:pPr>
            <w:r>
              <w:t xml:space="preserve">Proposal 2:  </w:t>
            </w:r>
            <w:r w:rsidRPr="00177F30">
              <w:t>it is proposed that ACLR is superfluous and not needed</w:t>
            </w:r>
          </w:p>
          <w:p w14:paraId="7B2EB4FB" w14:textId="0B722A82" w:rsidR="00D87459" w:rsidRDefault="00D87459" w:rsidP="00805BE8">
            <w:pPr>
              <w:spacing w:before="120" w:after="120"/>
            </w:pPr>
            <w:r>
              <w:t>Proposal 3:  In-band emissions start with eLAA definition but further verification needed</w:t>
            </w:r>
          </w:p>
          <w:p w14:paraId="5AE97D30" w14:textId="77777777" w:rsidR="00D87459" w:rsidRDefault="00D87459" w:rsidP="00177F30">
            <w:pPr>
              <w:pStyle w:val="afe"/>
              <w:numPr>
                <w:ilvl w:val="0"/>
                <w:numId w:val="18"/>
              </w:numPr>
              <w:ind w:firstLineChars="0"/>
              <w:contextualSpacing/>
              <w:rPr>
                <w:lang w:val="en-US"/>
              </w:rPr>
            </w:pPr>
            <w:r>
              <w:rPr>
                <w:lang w:val="en-US"/>
              </w:rPr>
              <w:t>The PA model, especially for PC5 at 5 to 7 GHz, is not the same as a 2 GHz LTE PA</w:t>
            </w:r>
          </w:p>
          <w:p w14:paraId="4A747AF2" w14:textId="77777777" w:rsidR="00D87459" w:rsidRDefault="00D87459" w:rsidP="00177F30">
            <w:pPr>
              <w:pStyle w:val="afe"/>
              <w:numPr>
                <w:ilvl w:val="0"/>
                <w:numId w:val="18"/>
              </w:numPr>
              <w:ind w:firstLineChars="0"/>
              <w:contextualSpacing/>
              <w:rPr>
                <w:lang w:val="en-US"/>
              </w:rPr>
            </w:pPr>
            <w:r>
              <w:rPr>
                <w:lang w:val="en-US"/>
              </w:rPr>
              <w:t>The LO leakage and IQ image for NR is -28 dBc</w:t>
            </w:r>
          </w:p>
          <w:p w14:paraId="719D6DF4" w14:textId="77777777" w:rsidR="00D87459" w:rsidRDefault="00D87459" w:rsidP="00177F30">
            <w:pPr>
              <w:pStyle w:val="afe"/>
              <w:numPr>
                <w:ilvl w:val="0"/>
                <w:numId w:val="18"/>
              </w:numPr>
              <w:ind w:firstLineChars="0"/>
              <w:contextualSpacing/>
              <w:rPr>
                <w:lang w:val="en-US"/>
              </w:rPr>
            </w:pPr>
            <w:r>
              <w:rPr>
                <w:lang w:val="en-US"/>
              </w:rPr>
              <w:t>Modulation should include 256QAM</w:t>
            </w:r>
          </w:p>
          <w:p w14:paraId="3F9013E4" w14:textId="77777777" w:rsidR="00D87459" w:rsidRDefault="00D87459" w:rsidP="00177F30">
            <w:pPr>
              <w:pStyle w:val="afe"/>
              <w:numPr>
                <w:ilvl w:val="0"/>
                <w:numId w:val="18"/>
              </w:numPr>
              <w:ind w:firstLineChars="0"/>
              <w:contextualSpacing/>
              <w:rPr>
                <w:lang w:val="en-US"/>
              </w:rPr>
            </w:pPr>
            <w:r>
              <w:rPr>
                <w:lang w:val="en-US"/>
              </w:rPr>
              <w:t>NR-U includes both DFT-S-OFDM as well as CP-OFDM without DFT pre-coding</w:t>
            </w:r>
          </w:p>
          <w:p w14:paraId="1557DB30" w14:textId="77777777" w:rsidR="00D87459" w:rsidRDefault="00D87459" w:rsidP="00177F30">
            <w:pPr>
              <w:pStyle w:val="afe"/>
              <w:numPr>
                <w:ilvl w:val="0"/>
                <w:numId w:val="18"/>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35D58203" w14:textId="1CBA689C" w:rsidR="00D87459" w:rsidRDefault="00D87459" w:rsidP="00805BE8">
            <w:pPr>
              <w:spacing w:before="120" w:after="120"/>
            </w:pPr>
            <w:r>
              <w:t xml:space="preserve">Proposal 4:  </w:t>
            </w:r>
            <w:r w:rsidRPr="00177F30">
              <w:t>UL MIMO is allowed for Band n46</w:t>
            </w:r>
            <w:r>
              <w:t>.  UL TxDiv to enable PC3 is subject to general discussion on UL TxDiv.</w:t>
            </w:r>
          </w:p>
          <w:p w14:paraId="364BE6F0" w14:textId="6037704F" w:rsidR="00D87459" w:rsidRDefault="00D87459" w:rsidP="00805BE8">
            <w:pPr>
              <w:spacing w:before="120" w:after="120"/>
            </w:pPr>
            <w:r>
              <w:t xml:space="preserve">Proposal 5:  </w:t>
            </w:r>
            <w:r w:rsidRPr="00177F30">
              <w:t xml:space="preserve">it is proposed that the scenarios requiring A-MPR study for Band n46 are the same ones identified for eLAA in Band 46.  These include NS_28 for Europe, NS_29 for Japan, NS_30 for US, and NS_31 for Korea.  Companies are encouraged to check whether these regulatory requirements as adopted for eLAA are up to date so that A-MPR simulations and </w:t>
            </w:r>
            <w:r w:rsidRPr="00177F30">
              <w:lastRenderedPageBreak/>
              <w:t>measurements can be conducted.</w:t>
            </w:r>
          </w:p>
          <w:p w14:paraId="2278CB30" w14:textId="32752530" w:rsidR="00D87459" w:rsidRPr="00923B85" w:rsidRDefault="00D87459"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08883FCB" w14:textId="0D4B57F7" w:rsidR="007B5F6F" w:rsidRDefault="007B5F6F" w:rsidP="00B4108D">
      <w:pPr>
        <w:pStyle w:val="3"/>
        <w:rPr>
          <w:sz w:val="24"/>
          <w:szCs w:val="16"/>
        </w:rPr>
      </w:pPr>
      <w:r>
        <w:rPr>
          <w:sz w:val="24"/>
          <w:szCs w:val="16"/>
        </w:rPr>
        <w:t>Power class</w:t>
      </w:r>
    </w:p>
    <w:p w14:paraId="7B43C7C2" w14:textId="72FB3FD1" w:rsidR="007B5F6F" w:rsidRPr="007B5F6F" w:rsidRDefault="007B5F6F" w:rsidP="007B5F6F">
      <w:pPr>
        <w:pStyle w:val="afe"/>
        <w:numPr>
          <w:ilvl w:val="0"/>
          <w:numId w:val="4"/>
        </w:numPr>
        <w:overflowPunct/>
        <w:autoSpaceDE/>
        <w:autoSpaceDN/>
        <w:adjustRightInd/>
        <w:spacing w:after="120"/>
        <w:ind w:firstLineChars="0"/>
        <w:textAlignment w:val="auto"/>
        <w:rPr>
          <w:rFonts w:eastAsia="宋体"/>
          <w:szCs w:val="24"/>
          <w:lang w:eastAsia="zh-CN"/>
        </w:rPr>
      </w:pPr>
      <w:r w:rsidRPr="007B5F6F">
        <w:rPr>
          <w:rFonts w:eastAsia="宋体"/>
          <w:szCs w:val="24"/>
          <w:lang w:eastAsia="zh-CN"/>
        </w:rPr>
        <w:t>Option 1</w:t>
      </w:r>
      <w:r>
        <w:rPr>
          <w:rFonts w:eastAsia="宋体"/>
          <w:szCs w:val="24"/>
          <w:lang w:eastAsia="zh-CN"/>
        </w:rPr>
        <w:t xml:space="preserve">: PC5 only (20 dBm </w:t>
      </w:r>
      <w:r>
        <w:t>± 2 dB)</w:t>
      </w:r>
      <w:r>
        <w:rPr>
          <w:rFonts w:eastAsia="宋体"/>
          <w:szCs w:val="24"/>
          <w:lang w:eastAsia="zh-CN"/>
        </w:rPr>
        <w:t>, PC3 is FFS</w:t>
      </w:r>
    </w:p>
    <w:p w14:paraId="725352D0" w14:textId="31422F64" w:rsidR="007B5F6F" w:rsidRPr="007B5F6F" w:rsidRDefault="007B5F6F" w:rsidP="007B5F6F">
      <w:pPr>
        <w:pStyle w:val="afe"/>
        <w:numPr>
          <w:ilvl w:val="0"/>
          <w:numId w:val="4"/>
        </w:numPr>
        <w:overflowPunct/>
        <w:autoSpaceDE/>
        <w:autoSpaceDN/>
        <w:adjustRightInd/>
        <w:spacing w:after="120"/>
        <w:ind w:firstLineChars="0"/>
        <w:textAlignment w:val="auto"/>
        <w:rPr>
          <w:rFonts w:eastAsia="宋体"/>
          <w:szCs w:val="24"/>
          <w:lang w:eastAsia="zh-CN"/>
        </w:rPr>
      </w:pPr>
      <w:r w:rsidRPr="007B5F6F">
        <w:rPr>
          <w:rFonts w:eastAsia="宋体"/>
          <w:szCs w:val="24"/>
          <w:lang w:eastAsia="zh-CN"/>
        </w:rPr>
        <w:t xml:space="preserve">Option 2: </w:t>
      </w:r>
      <w:r>
        <w:rPr>
          <w:rFonts w:eastAsia="宋体"/>
          <w:szCs w:val="24"/>
          <w:lang w:eastAsia="zh-CN"/>
        </w:rPr>
        <w:t>Both PC5</w:t>
      </w:r>
      <w:r w:rsidR="00D638E9">
        <w:rPr>
          <w:rFonts w:eastAsia="宋体"/>
          <w:szCs w:val="24"/>
          <w:lang w:eastAsia="zh-CN"/>
        </w:rPr>
        <w:t xml:space="preserve"> (20 dBm </w:t>
      </w:r>
      <w:r w:rsidR="00D638E9">
        <w:t>± 2 dB) and PC3 (</w:t>
      </w:r>
      <w:r w:rsidR="00D638E9">
        <w:rPr>
          <w:rFonts w:eastAsia="宋体"/>
          <w:szCs w:val="24"/>
          <w:lang w:eastAsia="zh-CN"/>
        </w:rPr>
        <w:t xml:space="preserve">23 dBm </w:t>
      </w:r>
      <w:r w:rsidR="00D638E9">
        <w:t>± 2 dB) where PC3 is allowed to be met using TxDiv between two PC5 PA’s</w:t>
      </w:r>
    </w:p>
    <w:p w14:paraId="2158E8E6" w14:textId="0604FDC6" w:rsidR="00DD19DE" w:rsidRPr="007B5F6F" w:rsidRDefault="007B5F6F" w:rsidP="00B4108D">
      <w:pPr>
        <w:pStyle w:val="3"/>
        <w:rPr>
          <w:sz w:val="24"/>
          <w:szCs w:val="16"/>
        </w:rPr>
      </w:pPr>
      <w:r>
        <w:rPr>
          <w:sz w:val="24"/>
          <w:szCs w:val="16"/>
        </w:rPr>
        <w:t>ACLR</w:t>
      </w:r>
    </w:p>
    <w:p w14:paraId="13C6B9EA" w14:textId="5B839983" w:rsidR="00B4108D" w:rsidRPr="007B5F6F" w:rsidRDefault="00B4108D" w:rsidP="007B5F6F">
      <w:pPr>
        <w:pStyle w:val="afe"/>
        <w:numPr>
          <w:ilvl w:val="0"/>
          <w:numId w:val="4"/>
        </w:numPr>
        <w:overflowPunct/>
        <w:autoSpaceDE/>
        <w:autoSpaceDN/>
        <w:adjustRightInd/>
        <w:spacing w:after="120"/>
        <w:ind w:firstLineChars="0"/>
        <w:textAlignment w:val="auto"/>
        <w:rPr>
          <w:rFonts w:eastAsia="宋体"/>
          <w:szCs w:val="24"/>
          <w:lang w:eastAsia="zh-CN"/>
        </w:rPr>
      </w:pPr>
      <w:r w:rsidRPr="007B5F6F">
        <w:rPr>
          <w:rFonts w:eastAsia="宋体"/>
          <w:szCs w:val="24"/>
          <w:lang w:eastAsia="zh-CN"/>
        </w:rPr>
        <w:t xml:space="preserve">Option 1: </w:t>
      </w:r>
      <w:r w:rsidR="007B5F6F" w:rsidRPr="007B5F6F">
        <w:rPr>
          <w:rFonts w:eastAsia="宋体"/>
          <w:szCs w:val="24"/>
          <w:lang w:eastAsia="zh-CN"/>
        </w:rPr>
        <w:t>27 dB</w:t>
      </w:r>
    </w:p>
    <w:p w14:paraId="316CDEFC" w14:textId="104A1719" w:rsidR="00D638E9" w:rsidRPr="00D638E9" w:rsidRDefault="00B4108D" w:rsidP="00D638E9">
      <w:pPr>
        <w:pStyle w:val="afe"/>
        <w:numPr>
          <w:ilvl w:val="0"/>
          <w:numId w:val="4"/>
        </w:numPr>
        <w:overflowPunct/>
        <w:autoSpaceDE/>
        <w:autoSpaceDN/>
        <w:adjustRightInd/>
        <w:spacing w:after="120"/>
        <w:ind w:firstLineChars="0"/>
        <w:textAlignment w:val="auto"/>
        <w:rPr>
          <w:rFonts w:eastAsia="宋体"/>
          <w:szCs w:val="24"/>
          <w:lang w:eastAsia="zh-CN"/>
        </w:rPr>
      </w:pPr>
      <w:r w:rsidRPr="007B5F6F">
        <w:rPr>
          <w:rFonts w:eastAsia="宋体"/>
          <w:szCs w:val="24"/>
          <w:lang w:eastAsia="zh-CN"/>
        </w:rPr>
        <w:t xml:space="preserve">Option 2: </w:t>
      </w:r>
      <w:r w:rsidR="007B5F6F" w:rsidRPr="007B5F6F">
        <w:rPr>
          <w:rFonts w:eastAsia="宋体"/>
          <w:szCs w:val="24"/>
          <w:lang w:eastAsia="zh-CN"/>
        </w:rPr>
        <w:t>ACLR is not specified for NR-U</w:t>
      </w:r>
    </w:p>
    <w:p w14:paraId="66F9C9AC" w14:textId="275F418E" w:rsidR="00571777" w:rsidRPr="00805BE8" w:rsidRDefault="00D638E9" w:rsidP="00805BE8">
      <w:pPr>
        <w:pStyle w:val="3"/>
        <w:rPr>
          <w:sz w:val="24"/>
          <w:szCs w:val="16"/>
        </w:rPr>
      </w:pPr>
      <w:r>
        <w:rPr>
          <w:sz w:val="24"/>
          <w:szCs w:val="16"/>
        </w:rPr>
        <w:t>Other Tx requirements</w:t>
      </w:r>
    </w:p>
    <w:p w14:paraId="1F6DEA3D" w14:textId="4AF2C560" w:rsidR="00D638E9" w:rsidRPr="00D638E9" w:rsidRDefault="00D638E9" w:rsidP="00D638E9">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See proposals 3, 4, and 5 from Qualcomm</w:t>
      </w:r>
      <w:r w:rsidR="00051CEC">
        <w:rPr>
          <w:rFonts w:eastAsia="宋体"/>
          <w:szCs w:val="24"/>
          <w:lang w:eastAsia="zh-CN"/>
        </w:rPr>
        <w:t>.  Which ones can be agreed?  If not, is there a counter-proposal?</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450"/>
        <w:gridCol w:w="8407"/>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4B9F564F" w:rsidR="003418CB" w:rsidRPr="003418CB" w:rsidRDefault="003418CB" w:rsidP="00805BE8">
            <w:pPr>
              <w:spacing w:after="120"/>
              <w:rPr>
                <w:rFonts w:eastAsiaTheme="minorEastAsia"/>
                <w:color w:val="0070C0"/>
                <w:lang w:val="en-US" w:eastAsia="zh-CN"/>
              </w:rPr>
            </w:pPr>
            <w:del w:id="2" w:author="Skyworks" w:date="2020-02-24T14:58:00Z">
              <w:r w:rsidDel="00A54F00">
                <w:rPr>
                  <w:rFonts w:eastAsiaTheme="minorEastAsia" w:hint="eastAsia"/>
                  <w:color w:val="0070C0"/>
                  <w:lang w:val="en-US" w:eastAsia="zh-CN"/>
                </w:rPr>
                <w:delText>XX</w:delText>
              </w:r>
              <w:r w:rsidR="009415B0" w:rsidDel="00A54F00">
                <w:rPr>
                  <w:rFonts w:eastAsiaTheme="minorEastAsia" w:hint="eastAsia"/>
                  <w:color w:val="0070C0"/>
                  <w:lang w:val="en-US" w:eastAsia="zh-CN"/>
                </w:rPr>
                <w:delText>X</w:delText>
              </w:r>
            </w:del>
            <w:ins w:id="3" w:author="Skyworks" w:date="2020-02-24T14:58:00Z">
              <w:r w:rsidR="00A54F00">
                <w:rPr>
                  <w:rFonts w:eastAsiaTheme="minorEastAsia"/>
                  <w:color w:val="0070C0"/>
                  <w:lang w:val="en-US" w:eastAsia="zh-CN"/>
                </w:rPr>
                <w:t>Skyworks</w:t>
              </w:r>
            </w:ins>
          </w:p>
        </w:tc>
        <w:tc>
          <w:tcPr>
            <w:tcW w:w="8615" w:type="dxa"/>
          </w:tcPr>
          <w:p w14:paraId="48260D5B" w14:textId="7A58D17A" w:rsidR="003418CB" w:rsidRDefault="003418CB" w:rsidP="00805BE8">
            <w:pPr>
              <w:spacing w:after="120"/>
              <w:rPr>
                <w:ins w:id="4" w:author="Skyworks" w:date="2020-02-24T14:58: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3ABEF7FB" w14:textId="46E07146" w:rsidR="00A54F00" w:rsidRDefault="00A54F00" w:rsidP="00805BE8">
            <w:pPr>
              <w:spacing w:after="120"/>
              <w:rPr>
                <w:ins w:id="5" w:author="Skyworks" w:date="2020-02-24T14:59:00Z"/>
                <w:color w:val="1F497D"/>
              </w:rPr>
            </w:pPr>
            <w:ins w:id="6" w:author="Skyworks" w:date="2020-02-24T14:58:00Z">
              <w:r>
                <w:rPr>
                  <w:rFonts w:eastAsiaTheme="minorEastAsia"/>
                  <w:color w:val="0070C0"/>
                  <w:lang w:val="en-US" w:eastAsia="zh-CN"/>
                </w:rPr>
                <w:t xml:space="preserve">Skyworks proposal 3 in </w:t>
              </w:r>
            </w:ins>
            <w:ins w:id="7" w:author="Skyworks" w:date="2020-02-24T14:59:00Z">
              <w:r w:rsidR="00775990">
                <w:rPr>
                  <w:color w:val="1F497D"/>
                </w:rPr>
                <w:t>R4-2000708 in not captured:</w:t>
              </w:r>
            </w:ins>
          </w:p>
          <w:p w14:paraId="275815B7" w14:textId="543529F2" w:rsidR="00775990" w:rsidRDefault="00775990" w:rsidP="00775990">
            <w:pPr>
              <w:spacing w:before="120" w:after="120"/>
              <w:rPr>
                <w:ins w:id="8" w:author="Skyworks" w:date="2020-02-24T14:59:00Z"/>
              </w:rPr>
            </w:pPr>
            <w:ins w:id="9" w:author="Skyworks" w:date="2020-02-24T15:00:00Z">
              <w:r>
                <w:t>“</w:t>
              </w:r>
            </w:ins>
            <w:ins w:id="10" w:author="Skyworks" w:date="2020-02-24T14:59:00Z">
              <w:r>
                <w:t xml:space="preserve">Proposal 3:  </w:t>
              </w:r>
            </w:ins>
          </w:p>
          <w:p w14:paraId="7945C4ED" w14:textId="77777777" w:rsidR="00775990" w:rsidRDefault="00775990" w:rsidP="00775990">
            <w:pPr>
              <w:spacing w:before="120" w:after="120"/>
              <w:rPr>
                <w:ins w:id="11" w:author="Skyworks" w:date="2020-02-24T14:59:00Z"/>
              </w:rPr>
            </w:pPr>
            <w:ins w:id="12" w:author="Skyworks" w:date="2020-02-24T14:59:00Z">
              <w:r>
                <w:t xml:space="preserve">Power class definition of PC5:  </w:t>
              </w:r>
              <w:r w:rsidRPr="000C5264">
                <w:t>0 dB MPR waveform: 20 MHz 100RB0 fully allocated DFT-s-OFDM QPSK for 27 dB ACLR and NRU SEM passed</w:t>
              </w:r>
              <w:r>
                <w:t>.  Power class tolerance: 20 dBm +2/-3 dB</w:t>
              </w:r>
            </w:ins>
          </w:p>
          <w:p w14:paraId="04A0A1D3" w14:textId="7DE7780C" w:rsidR="00775990" w:rsidRDefault="00775990" w:rsidP="00775990">
            <w:pPr>
              <w:spacing w:before="120" w:after="120"/>
              <w:rPr>
                <w:ins w:id="13" w:author="Skyworks" w:date="2020-02-24T14:59:00Z"/>
              </w:rPr>
            </w:pPr>
            <w:ins w:id="14" w:author="Skyworks" w:date="2020-02-24T14:59:00Z">
              <w:r>
                <w:t>Power class definition of PC3:</w:t>
              </w:r>
              <w:r>
                <w:tab/>
                <w:t>1 dB MPR waveform: 20 MHz 100RB0 fully allocated DFT-s-OFDM QPSK for 30 dB ACLR and NRU SEM passed. Power class tolerance: 23 dBm +2/-3 dB</w:t>
              </w:r>
            </w:ins>
            <w:ins w:id="15" w:author="Skyworks" w:date="2020-02-24T15:00:00Z">
              <w:r>
                <w:t>”</w:t>
              </w:r>
            </w:ins>
          </w:p>
          <w:p w14:paraId="2B66543C" w14:textId="69226E6B" w:rsidR="00775990" w:rsidRDefault="00775990" w:rsidP="00805BE8">
            <w:pPr>
              <w:spacing w:after="120"/>
              <w:rPr>
                <w:rFonts w:eastAsiaTheme="minorEastAsia"/>
                <w:color w:val="0070C0"/>
                <w:lang w:val="en-US" w:eastAsia="zh-CN"/>
              </w:rPr>
            </w:pPr>
            <w:ins w:id="16" w:author="Skyworks" w:date="2020-02-24T14:59:00Z">
              <w:r>
                <w:rPr>
                  <w:rFonts w:eastAsiaTheme="minorEastAsia"/>
                  <w:color w:val="0070C0"/>
                  <w:lang w:val="en-US" w:eastAsia="zh-CN"/>
                </w:rPr>
                <w:t>Also covers 1-2 since ACLR is propose</w:t>
              </w:r>
            </w:ins>
            <w:ins w:id="17" w:author="Skyworks" w:date="2020-02-24T15:00:00Z">
              <w:r>
                <w:rPr>
                  <w:rFonts w:eastAsiaTheme="minorEastAsia"/>
                  <w:color w:val="0070C0"/>
                  <w:lang w:val="en-US" w:eastAsia="zh-CN"/>
                </w:rPr>
                <w:t>d.</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8F2EBF7" w:rsidR="003418CB" w:rsidRDefault="003418CB" w:rsidP="00805BE8">
            <w:pPr>
              <w:spacing w:after="120"/>
              <w:rPr>
                <w:ins w:id="18" w:author="Skyworks" w:date="2020-02-24T15:01:00Z"/>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ins w:id="19" w:author="Skyworks" w:date="2020-02-24T15:00:00Z">
              <w:r w:rsidR="00775990">
                <w:rPr>
                  <w:rFonts w:eastAsiaTheme="minorEastAsia"/>
                  <w:color w:val="0070C0"/>
                  <w:lang w:val="en-US" w:eastAsia="zh-CN"/>
                </w:rPr>
                <w:t xml:space="preserve">Skyworks proposals should be captured as options: </w:t>
              </w:r>
            </w:ins>
          </w:p>
          <w:p w14:paraId="07A40A39" w14:textId="77777777" w:rsidR="00775990" w:rsidRDefault="00775990" w:rsidP="00805BE8">
            <w:pPr>
              <w:spacing w:after="120"/>
              <w:rPr>
                <w:ins w:id="20" w:author="Skyworks" w:date="2020-02-24T15:03:00Z"/>
                <w:rFonts w:eastAsiaTheme="minorEastAsia"/>
                <w:color w:val="0070C0"/>
                <w:lang w:val="en-US" w:eastAsia="zh-CN"/>
              </w:rPr>
            </w:pPr>
            <w:ins w:id="21" w:author="Skyworks" w:date="2020-02-24T15:02:00Z">
              <w:r>
                <w:rPr>
                  <w:rFonts w:eastAsiaTheme="minorEastAsia"/>
                  <w:color w:val="0070C0"/>
                  <w:lang w:val="en-US" w:eastAsia="zh-CN"/>
                </w:rPr>
                <w:t>1-2.1</w:t>
              </w:r>
            </w:ins>
          </w:p>
          <w:p w14:paraId="4A534E8D" w14:textId="3B28D71E" w:rsidR="00775990" w:rsidRDefault="00775990" w:rsidP="00805BE8">
            <w:pPr>
              <w:spacing w:after="120"/>
              <w:rPr>
                <w:ins w:id="22" w:author="Skyworks" w:date="2020-02-24T15:03:00Z"/>
                <w:rFonts w:eastAsiaTheme="minorEastAsia"/>
                <w:color w:val="0070C0"/>
                <w:lang w:val="en-US" w:eastAsia="zh-CN"/>
              </w:rPr>
            </w:pPr>
            <w:ins w:id="23" w:author="Skyworks" w:date="2020-02-24T15:01:00Z">
              <w:r>
                <w:rPr>
                  <w:rFonts w:eastAsiaTheme="minorEastAsia"/>
                  <w:color w:val="0070C0"/>
                  <w:lang w:val="en-US" w:eastAsia="zh-CN"/>
                </w:rPr>
                <w:t xml:space="preserve">Our position is that +2/-3 tolerance should be used and allowe more flexibility in </w:t>
              </w:r>
            </w:ins>
            <w:ins w:id="24" w:author="Skyworks" w:date="2020-02-24T15:02:00Z">
              <w:r>
                <w:rPr>
                  <w:rFonts w:eastAsiaTheme="minorEastAsia"/>
                  <w:color w:val="0070C0"/>
                  <w:lang w:val="en-US" w:eastAsia="zh-CN"/>
                </w:rPr>
                <w:t>managing</w:t>
              </w:r>
            </w:ins>
            <w:ins w:id="25" w:author="Skyworks" w:date="2020-02-24T15:01:00Z">
              <w:r>
                <w:rPr>
                  <w:rFonts w:eastAsiaTheme="minorEastAsia"/>
                  <w:color w:val="0070C0"/>
                  <w:lang w:val="en-US" w:eastAsia="zh-CN"/>
                </w:rPr>
                <w:t xml:space="preserve"> </w:t>
              </w:r>
            </w:ins>
            <w:ins w:id="26" w:author="Skyworks" w:date="2020-02-24T15:02:00Z">
              <w:r>
                <w:rPr>
                  <w:rFonts w:eastAsiaTheme="minorEastAsia"/>
                  <w:color w:val="0070C0"/>
                  <w:lang w:val="en-US" w:eastAsia="zh-CN"/>
                </w:rPr>
                <w:t>MPR and product variations.</w:t>
              </w:r>
            </w:ins>
          </w:p>
          <w:p w14:paraId="28D16C65" w14:textId="4240726C" w:rsidR="00775990" w:rsidRDefault="00775990" w:rsidP="00805BE8">
            <w:pPr>
              <w:spacing w:after="120"/>
              <w:rPr>
                <w:ins w:id="27" w:author="Skyworks" w:date="2020-02-24T15:03:00Z"/>
                <w:rFonts w:eastAsiaTheme="minorEastAsia"/>
                <w:color w:val="0070C0"/>
                <w:lang w:val="en-US" w:eastAsia="zh-CN"/>
              </w:rPr>
            </w:pPr>
            <w:ins w:id="28" w:author="Skyworks" w:date="2020-02-24T15:03:00Z">
              <w:r>
                <w:rPr>
                  <w:rFonts w:eastAsiaTheme="minorEastAsia"/>
                  <w:color w:val="0070C0"/>
                  <w:lang w:val="en-US" w:eastAsia="zh-CN"/>
                </w:rPr>
                <w:t>We support introduction of both PC5 and PC3 and support of PC3 with two PC5 Tx as an option</w:t>
              </w:r>
            </w:ins>
          </w:p>
          <w:p w14:paraId="3D7264D6" w14:textId="77777777" w:rsidR="00775990" w:rsidRDefault="00775990" w:rsidP="00805BE8">
            <w:pPr>
              <w:spacing w:after="120"/>
              <w:rPr>
                <w:ins w:id="29" w:author="Skyworks" w:date="2020-02-24T15:03:00Z"/>
                <w:rFonts w:eastAsiaTheme="minorEastAsia"/>
                <w:color w:val="0070C0"/>
                <w:lang w:val="en-US" w:eastAsia="zh-CN"/>
              </w:rPr>
            </w:pPr>
            <w:ins w:id="30" w:author="Skyworks" w:date="2020-02-24T15:03:00Z">
              <w:r>
                <w:rPr>
                  <w:rFonts w:eastAsiaTheme="minorEastAsia"/>
                  <w:color w:val="0070C0"/>
                  <w:lang w:val="en-US" w:eastAsia="zh-CN"/>
                </w:rPr>
                <w:t>1.2.2</w:t>
              </w:r>
            </w:ins>
          </w:p>
          <w:p w14:paraId="75905690" w14:textId="6103717D" w:rsidR="00775990" w:rsidRDefault="00775990" w:rsidP="00805BE8">
            <w:pPr>
              <w:spacing w:after="120"/>
              <w:rPr>
                <w:ins w:id="31" w:author="Skyworks" w:date="2020-02-24T15:05:00Z"/>
                <w:rFonts w:eastAsiaTheme="minorEastAsia"/>
                <w:color w:val="0070C0"/>
                <w:lang w:val="en-US" w:eastAsia="zh-CN"/>
              </w:rPr>
            </w:pPr>
            <w:ins w:id="32" w:author="Skyworks" w:date="2020-02-24T15:04:00Z">
              <w:r>
                <w:rPr>
                  <w:rFonts w:eastAsiaTheme="minorEastAsia"/>
                  <w:color w:val="0070C0"/>
                  <w:lang w:val="en-US" w:eastAsia="zh-CN"/>
                </w:rPr>
                <w:t xml:space="preserve">If ACLR may be seen as redundant for PC5 (which our measurement also shows) it is not the case for PC3. In order to support LAA </w:t>
              </w:r>
            </w:ins>
            <w:ins w:id="33" w:author="Skyworks" w:date="2020-02-24T15:05:00Z">
              <w:r>
                <w:rPr>
                  <w:rFonts w:eastAsiaTheme="minorEastAsia"/>
                  <w:color w:val="0070C0"/>
                  <w:lang w:val="en-US" w:eastAsia="zh-CN"/>
                </w:rPr>
                <w:t>coexistence</w:t>
              </w:r>
            </w:ins>
            <w:ins w:id="34" w:author="Skyworks" w:date="2020-02-24T15:04:00Z">
              <w:r>
                <w:rPr>
                  <w:rFonts w:eastAsiaTheme="minorEastAsia"/>
                  <w:color w:val="0070C0"/>
                  <w:lang w:val="en-US" w:eastAsia="zh-CN"/>
                </w:rPr>
                <w:t xml:space="preserve"> </w:t>
              </w:r>
            </w:ins>
            <w:ins w:id="35" w:author="Skyworks" w:date="2020-02-24T15:05:00Z">
              <w:r>
                <w:rPr>
                  <w:rFonts w:eastAsiaTheme="minorEastAsia"/>
                  <w:color w:val="0070C0"/>
                  <w:lang w:val="en-US" w:eastAsia="zh-CN"/>
                </w:rPr>
                <w:t>and have a consistent set of requirement for PC5 and PC3, ACLR should be specified at 27dB PC5 and 30dB PC3.</w:t>
              </w:r>
            </w:ins>
          </w:p>
          <w:p w14:paraId="2E8897FD" w14:textId="77777777" w:rsidR="00775990" w:rsidRDefault="00775990" w:rsidP="00805BE8">
            <w:pPr>
              <w:spacing w:after="120"/>
              <w:rPr>
                <w:ins w:id="36" w:author="Skyworks" w:date="2020-02-24T15:06:00Z"/>
                <w:rFonts w:eastAsiaTheme="minorEastAsia"/>
                <w:color w:val="0070C0"/>
                <w:lang w:val="en-US" w:eastAsia="zh-CN"/>
              </w:rPr>
            </w:pPr>
            <w:ins w:id="37" w:author="Skyworks" w:date="2020-02-24T15:05:00Z">
              <w:r>
                <w:rPr>
                  <w:rFonts w:eastAsiaTheme="minorEastAsia"/>
                  <w:color w:val="0070C0"/>
                  <w:lang w:val="en-US" w:eastAsia="zh-CN"/>
                </w:rPr>
                <w:t>1-2.3</w:t>
              </w:r>
            </w:ins>
          </w:p>
          <w:p w14:paraId="7FECD373" w14:textId="53DFD8BB" w:rsidR="00775990" w:rsidRDefault="00775990" w:rsidP="00805BE8">
            <w:pPr>
              <w:spacing w:after="120"/>
              <w:rPr>
                <w:ins w:id="38" w:author="Skyworks" w:date="2020-02-24T15:07:00Z"/>
                <w:rFonts w:eastAsiaTheme="minorEastAsia"/>
                <w:color w:val="0070C0"/>
                <w:lang w:val="en-US" w:eastAsia="zh-CN"/>
              </w:rPr>
            </w:pPr>
            <w:ins w:id="39" w:author="Skyworks" w:date="2020-02-24T15:06:00Z">
              <w:r>
                <w:rPr>
                  <w:rFonts w:eastAsiaTheme="minorEastAsia"/>
                  <w:color w:val="0070C0"/>
                  <w:lang w:val="en-US" w:eastAsia="zh-CN"/>
                </w:rPr>
                <w:lastRenderedPageBreak/>
                <w:t xml:space="preserve">Proposal 3: Skyworks supports </w:t>
              </w:r>
            </w:ins>
            <w:ins w:id="40" w:author="Skyworks" w:date="2020-02-24T15:07:00Z">
              <w:r>
                <w:rPr>
                  <w:rFonts w:eastAsiaTheme="minorEastAsia"/>
                  <w:color w:val="0070C0"/>
                  <w:lang w:val="en-US" w:eastAsia="zh-CN"/>
                </w:rPr>
                <w:t xml:space="preserve">Qualcomm’s views </w:t>
              </w:r>
            </w:ins>
            <w:ins w:id="41" w:author="Skyworks" w:date="2020-02-24T15:11:00Z">
              <w:r w:rsidR="009870D3">
                <w:rPr>
                  <w:rFonts w:eastAsiaTheme="minorEastAsia"/>
                  <w:color w:val="0070C0"/>
                  <w:lang w:val="en-US" w:eastAsia="zh-CN"/>
                </w:rPr>
                <w:t>with some further details</w:t>
              </w:r>
            </w:ins>
            <w:ins w:id="42" w:author="Skyworks" w:date="2020-02-24T15:07:00Z">
              <w:r>
                <w:rPr>
                  <w:rFonts w:eastAsiaTheme="minorEastAsia"/>
                  <w:color w:val="0070C0"/>
                  <w:lang w:val="en-US" w:eastAsia="zh-CN"/>
                </w:rPr>
                <w:t>:</w:t>
              </w:r>
            </w:ins>
          </w:p>
          <w:p w14:paraId="280414F1" w14:textId="77777777" w:rsidR="00775990" w:rsidRDefault="00775990">
            <w:pPr>
              <w:pStyle w:val="afe"/>
              <w:numPr>
                <w:ilvl w:val="0"/>
                <w:numId w:val="23"/>
              </w:numPr>
              <w:ind w:firstLineChars="0"/>
              <w:contextualSpacing/>
              <w:rPr>
                <w:ins w:id="43" w:author="Skyworks" w:date="2020-02-24T15:08:00Z"/>
                <w:lang w:val="en-US"/>
              </w:rPr>
              <w:pPrChange w:id="44" w:author="Skyworks" w:date="2020-02-24T15:08:00Z">
                <w:pPr>
                  <w:pStyle w:val="afe"/>
                  <w:numPr>
                    <w:numId w:val="22"/>
                  </w:numPr>
                  <w:ind w:left="720" w:firstLineChars="0" w:hanging="360"/>
                  <w:contextualSpacing/>
                </w:pPr>
              </w:pPrChange>
            </w:pPr>
            <w:ins w:id="45" w:author="Skyworks" w:date="2020-02-24T15:07:00Z">
              <w:r>
                <w:rPr>
                  <w:lang w:val="en-US"/>
                </w:rPr>
                <w:t>The LO leakage and IQ image for NR is -28 dBc</w:t>
              </w:r>
            </w:ins>
          </w:p>
          <w:p w14:paraId="0CD4421C" w14:textId="041F7C63" w:rsidR="00775990" w:rsidRDefault="00775990">
            <w:pPr>
              <w:pStyle w:val="afe"/>
              <w:numPr>
                <w:ilvl w:val="1"/>
                <w:numId w:val="23"/>
              </w:numPr>
              <w:ind w:firstLineChars="0"/>
              <w:contextualSpacing/>
              <w:rPr>
                <w:ins w:id="46" w:author="Skyworks" w:date="2020-02-24T15:07:00Z"/>
                <w:lang w:val="en-US"/>
              </w:rPr>
              <w:pPrChange w:id="47" w:author="Skyworks" w:date="2020-02-24T15:08:00Z">
                <w:pPr>
                  <w:pStyle w:val="afe"/>
                  <w:numPr>
                    <w:numId w:val="22"/>
                  </w:numPr>
                  <w:ind w:left="720" w:firstLineChars="0" w:hanging="360"/>
                  <w:contextualSpacing/>
                </w:pPr>
              </w:pPrChange>
            </w:pPr>
            <w:ins w:id="48" w:author="Skyworks" w:date="2020-02-24T15:08:00Z">
              <w:r>
                <w:rPr>
                  <w:lang w:val="en-US"/>
                </w:rPr>
                <w:t>SKWKS: But not for 256QAM</w:t>
              </w:r>
            </w:ins>
          </w:p>
          <w:p w14:paraId="3FA422AA" w14:textId="77777777" w:rsidR="00775990" w:rsidRDefault="00775990">
            <w:pPr>
              <w:pStyle w:val="afe"/>
              <w:numPr>
                <w:ilvl w:val="0"/>
                <w:numId w:val="23"/>
              </w:numPr>
              <w:ind w:firstLineChars="0"/>
              <w:contextualSpacing/>
              <w:rPr>
                <w:ins w:id="49" w:author="Skyworks" w:date="2020-02-24T15:08:00Z"/>
                <w:lang w:val="en-US"/>
              </w:rPr>
              <w:pPrChange w:id="50" w:author="Skyworks" w:date="2020-02-24T15:08:00Z">
                <w:pPr>
                  <w:pStyle w:val="afe"/>
                  <w:numPr>
                    <w:numId w:val="22"/>
                  </w:numPr>
                  <w:ind w:left="720" w:firstLineChars="0" w:hanging="360"/>
                  <w:contextualSpacing/>
                </w:pPr>
              </w:pPrChange>
            </w:pPr>
            <w:ins w:id="51" w:author="Skyworks" w:date="2020-02-24T15:07:00Z">
              <w:r>
                <w:rPr>
                  <w:lang w:val="en-US"/>
                </w:rPr>
                <w:t>Modulation should include 256QAM</w:t>
              </w:r>
            </w:ins>
          </w:p>
          <w:p w14:paraId="45F8DD66" w14:textId="3216174A" w:rsidR="00775990" w:rsidRDefault="00775990">
            <w:pPr>
              <w:pStyle w:val="afe"/>
              <w:numPr>
                <w:ilvl w:val="1"/>
                <w:numId w:val="23"/>
              </w:numPr>
              <w:ind w:firstLineChars="0"/>
              <w:contextualSpacing/>
              <w:rPr>
                <w:ins w:id="52" w:author="Skyworks" w:date="2020-02-24T15:07:00Z"/>
                <w:lang w:val="en-US"/>
              </w:rPr>
              <w:pPrChange w:id="53" w:author="Skyworks" w:date="2020-02-24T15:08:00Z">
                <w:pPr>
                  <w:pStyle w:val="afe"/>
                  <w:numPr>
                    <w:numId w:val="22"/>
                  </w:numPr>
                  <w:ind w:left="720" w:firstLineChars="0" w:hanging="360"/>
                  <w:contextualSpacing/>
                </w:pPr>
              </w:pPrChange>
            </w:pPr>
            <w:ins w:id="54" w:author="Skyworks" w:date="2020-02-24T15:09:00Z">
              <w:r>
                <w:rPr>
                  <w:lang w:val="en-US"/>
                </w:rPr>
                <w:t xml:space="preserve">SKWKS: </w:t>
              </w:r>
            </w:ins>
            <w:ins w:id="55" w:author="Skyworks" w:date="2020-02-24T15:08:00Z">
              <w:r>
                <w:rPr>
                  <w:lang w:val="en-US"/>
                </w:rPr>
                <w:t xml:space="preserve">Image </w:t>
              </w:r>
            </w:ins>
            <w:ins w:id="56" w:author="Skyworks" w:date="2020-02-24T15:09:00Z">
              <w:r>
                <w:rPr>
                  <w:lang w:val="en-US"/>
                </w:rPr>
                <w:t>should be &gt;34dB for 256QAM support</w:t>
              </w:r>
            </w:ins>
          </w:p>
          <w:p w14:paraId="16D2A7AE" w14:textId="77777777" w:rsidR="00775990" w:rsidRDefault="00775990">
            <w:pPr>
              <w:pStyle w:val="afe"/>
              <w:numPr>
                <w:ilvl w:val="0"/>
                <w:numId w:val="23"/>
              </w:numPr>
              <w:ind w:firstLineChars="0"/>
              <w:contextualSpacing/>
              <w:rPr>
                <w:ins w:id="57" w:author="Skyworks" w:date="2020-02-24T15:09:00Z"/>
                <w:lang w:val="en-US"/>
              </w:rPr>
              <w:pPrChange w:id="58" w:author="Skyworks" w:date="2020-02-24T15:08:00Z">
                <w:pPr>
                  <w:pStyle w:val="afe"/>
                  <w:numPr>
                    <w:numId w:val="22"/>
                  </w:numPr>
                  <w:ind w:left="720" w:firstLineChars="0" w:hanging="360"/>
                  <w:contextualSpacing/>
                </w:pPr>
              </w:pPrChange>
            </w:pPr>
            <w:ins w:id="59" w:author="Skyworks" w:date="2020-02-24T15:07:00Z">
              <w:r>
                <w:rPr>
                  <w:lang w:val="en-US"/>
                </w:rPr>
                <w:t>NR-U includes both DFT-S-OFDM as well as CP-OFDM without DFT pre-coding</w:t>
              </w:r>
            </w:ins>
          </w:p>
          <w:p w14:paraId="14883865" w14:textId="22C88A1E" w:rsidR="00775990" w:rsidRDefault="00775990">
            <w:pPr>
              <w:pStyle w:val="afe"/>
              <w:numPr>
                <w:ilvl w:val="1"/>
                <w:numId w:val="23"/>
              </w:numPr>
              <w:ind w:firstLineChars="0"/>
              <w:contextualSpacing/>
              <w:rPr>
                <w:ins w:id="60" w:author="Skyworks" w:date="2020-02-24T15:07:00Z"/>
                <w:lang w:val="en-US"/>
              </w:rPr>
              <w:pPrChange w:id="61" w:author="Skyworks" w:date="2020-02-24T15:09:00Z">
                <w:pPr>
                  <w:pStyle w:val="afe"/>
                  <w:numPr>
                    <w:numId w:val="22"/>
                  </w:numPr>
                  <w:ind w:left="720" w:firstLineChars="0" w:hanging="360"/>
                  <w:contextualSpacing/>
                </w:pPr>
              </w:pPrChange>
            </w:pPr>
            <w:ins w:id="62" w:author="Skyworks" w:date="2020-02-24T15:09:00Z">
              <w:r>
                <w:rPr>
                  <w:lang w:val="en-US"/>
                </w:rPr>
                <w:t>SKWKS:</w:t>
              </w:r>
              <w:r w:rsidR="009870D3">
                <w:rPr>
                  <w:lang w:val="en-US"/>
                </w:rPr>
                <w:t xml:space="preserve"> agree although rules for DFT-s-OFDM interleaved waveforms should be </w:t>
              </w:r>
            </w:ins>
            <w:ins w:id="63" w:author="Skyworks" w:date="2020-02-24T15:10:00Z">
              <w:r w:rsidR="009870D3">
                <w:rPr>
                  <w:lang w:val="en-US"/>
                </w:rPr>
                <w:t>understood</w:t>
              </w:r>
            </w:ins>
            <w:ins w:id="64" w:author="Skyworks" w:date="2020-02-24T15:09:00Z">
              <w:r w:rsidR="009870D3">
                <w:rPr>
                  <w:lang w:val="en-US"/>
                </w:rPr>
                <w:t xml:space="preserve"> </w:t>
              </w:r>
            </w:ins>
            <w:ins w:id="65" w:author="Skyworks" w:date="2020-02-24T15:10:00Z">
              <w:r w:rsidR="009870D3">
                <w:rPr>
                  <w:lang w:val="en-US"/>
                </w:rPr>
                <w:t>for both single carrier and wideband operation (puncturing)</w:t>
              </w:r>
            </w:ins>
          </w:p>
          <w:p w14:paraId="2A778279" w14:textId="77777777" w:rsidR="00775990" w:rsidRDefault="00775990">
            <w:pPr>
              <w:pStyle w:val="afe"/>
              <w:numPr>
                <w:ilvl w:val="0"/>
                <w:numId w:val="23"/>
              </w:numPr>
              <w:ind w:firstLineChars="0"/>
              <w:contextualSpacing/>
              <w:rPr>
                <w:ins w:id="66" w:author="Skyworks" w:date="2020-02-24T15:09:00Z"/>
                <w:lang w:val="en-US"/>
              </w:rPr>
              <w:pPrChange w:id="67" w:author="Skyworks" w:date="2020-02-24T15:08:00Z">
                <w:pPr>
                  <w:pStyle w:val="afe"/>
                  <w:numPr>
                    <w:numId w:val="22"/>
                  </w:numPr>
                  <w:ind w:left="720" w:firstLineChars="0" w:hanging="360"/>
                  <w:contextualSpacing/>
                </w:pPr>
              </w:pPrChange>
            </w:pPr>
            <w:ins w:id="68" w:author="Skyworks" w:date="2020-02-24T15:07:00Z">
              <w:r>
                <w:rPr>
                  <w:lang w:val="en-US"/>
                </w:rPr>
                <w:t>The location of RB’s for DFT-S-OFDM may be shifted relative to the center of a channel that is intended to hold 106 RB’s for 20 MHz CP-OFDM.  This may have an impact on the exact RIV waveform and the expected location of image products.</w:t>
              </w:r>
            </w:ins>
          </w:p>
          <w:p w14:paraId="0DCFDE57" w14:textId="02F0D94D" w:rsidR="00775990" w:rsidRDefault="00775990">
            <w:pPr>
              <w:pStyle w:val="afe"/>
              <w:numPr>
                <w:ilvl w:val="1"/>
                <w:numId w:val="23"/>
              </w:numPr>
              <w:ind w:firstLineChars="0"/>
              <w:contextualSpacing/>
              <w:rPr>
                <w:ins w:id="69" w:author="Skyworks" w:date="2020-02-24T15:07:00Z"/>
                <w:lang w:val="en-US"/>
              </w:rPr>
              <w:pPrChange w:id="70" w:author="Skyworks" w:date="2020-02-24T15:09:00Z">
                <w:pPr>
                  <w:pStyle w:val="afe"/>
                  <w:numPr>
                    <w:numId w:val="22"/>
                  </w:numPr>
                  <w:ind w:left="720" w:firstLineChars="0" w:hanging="360"/>
                  <w:contextualSpacing/>
                </w:pPr>
              </w:pPrChange>
            </w:pPr>
            <w:ins w:id="71" w:author="Skyworks" w:date="2020-02-24T15:09:00Z">
              <w:r>
                <w:rPr>
                  <w:lang w:val="en-US"/>
                </w:rPr>
                <w:t>SKWKS:</w:t>
              </w:r>
            </w:ins>
            <w:ins w:id="72" w:author="Skyworks" w:date="2020-02-24T15:11:00Z">
              <w:r w:rsidR="009870D3">
                <w:rPr>
                  <w:lang w:val="en-US"/>
                </w:rPr>
                <w:t xml:space="preserve"> agree that worst case are the shifted waveforms, some specific centered interleaved waveform coul</w:t>
              </w:r>
            </w:ins>
            <w:ins w:id="73" w:author="Skyworks" w:date="2020-02-24T15:12:00Z">
              <w:r w:rsidR="009870D3">
                <w:rPr>
                  <w:lang w:val="en-US"/>
                </w:rPr>
                <w:t>d be used as 0dB MPR case.</w:t>
              </w:r>
            </w:ins>
          </w:p>
          <w:p w14:paraId="06934836" w14:textId="2ECE048C" w:rsidR="00775990" w:rsidRDefault="009870D3" w:rsidP="00805BE8">
            <w:pPr>
              <w:spacing w:after="120"/>
              <w:rPr>
                <w:ins w:id="74" w:author="Skyworks" w:date="2020-02-24T15:05:00Z"/>
                <w:rFonts w:eastAsiaTheme="minorEastAsia"/>
                <w:color w:val="0070C0"/>
                <w:lang w:val="en-US" w:eastAsia="zh-CN"/>
              </w:rPr>
            </w:pPr>
            <w:ins w:id="75" w:author="Skyworks" w:date="2020-02-24T15:12:00Z">
              <w:r>
                <w:rPr>
                  <w:rFonts w:eastAsiaTheme="minorEastAsia"/>
                  <w:color w:val="0070C0"/>
                  <w:lang w:val="en-US" w:eastAsia="zh-CN"/>
                </w:rPr>
                <w:t xml:space="preserve">Proposal 4: SKWKS supports but need to clarify </w:t>
              </w:r>
            </w:ins>
            <w:ins w:id="76" w:author="Skyworks" w:date="2020-02-24T15:13:00Z">
              <w:r>
                <w:rPr>
                  <w:rFonts w:eastAsiaTheme="minorEastAsia"/>
                  <w:color w:val="0070C0"/>
                  <w:lang w:val="en-US" w:eastAsia="zh-CN"/>
                </w:rPr>
                <w:t xml:space="preserve">if </w:t>
              </w:r>
            </w:ins>
            <w:ins w:id="77" w:author="Skyworks" w:date="2020-02-24T15:12:00Z">
              <w:r>
                <w:rPr>
                  <w:rFonts w:eastAsiaTheme="minorEastAsia"/>
                  <w:color w:val="0070C0"/>
                  <w:lang w:val="en-US" w:eastAsia="zh-CN"/>
                </w:rPr>
                <w:t xml:space="preserve">Tx Diversity </w:t>
              </w:r>
            </w:ins>
            <w:ins w:id="78" w:author="Skyworks" w:date="2020-02-24T15:13:00Z">
              <w:r>
                <w:rPr>
                  <w:rFonts w:eastAsiaTheme="minorEastAsia"/>
                  <w:color w:val="0070C0"/>
                  <w:lang w:val="en-US" w:eastAsia="zh-CN"/>
                </w:rPr>
                <w:t>support is transparent or not.</w:t>
              </w:r>
            </w:ins>
          </w:p>
          <w:p w14:paraId="0DB44853" w14:textId="3E518026" w:rsidR="00775990" w:rsidRDefault="009870D3" w:rsidP="00805BE8">
            <w:pPr>
              <w:spacing w:after="120"/>
              <w:rPr>
                <w:rFonts w:eastAsiaTheme="minorEastAsia"/>
                <w:color w:val="0070C0"/>
                <w:lang w:val="en-US" w:eastAsia="zh-CN"/>
              </w:rPr>
            </w:pPr>
            <w:ins w:id="79" w:author="Skyworks" w:date="2020-02-24T15:13:00Z">
              <w:r>
                <w:rPr>
                  <w:rFonts w:eastAsiaTheme="minorEastAsia"/>
                  <w:color w:val="0070C0"/>
                  <w:lang w:val="en-US" w:eastAsia="zh-CN"/>
                </w:rPr>
                <w:t xml:space="preserve">Proposal 5: SKWKS supports but </w:t>
              </w:r>
            </w:ins>
            <w:ins w:id="80" w:author="Skyworks" w:date="2020-02-24T15:14:00Z">
              <w:r>
                <w:rPr>
                  <w:rFonts w:eastAsiaTheme="minorEastAsia"/>
                  <w:color w:val="0070C0"/>
                  <w:lang w:val="en-US" w:eastAsia="zh-CN"/>
                </w:rPr>
                <w:t>restricted to 5GHz band NRU</w:t>
              </w:r>
            </w:ins>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42767C" w14:paraId="204D8531" w14:textId="77777777" w:rsidTr="003418CB">
        <w:trPr>
          <w:ins w:id="81" w:author="Liuliehai" w:date="2020-02-25T10:08:00Z"/>
        </w:trPr>
        <w:tc>
          <w:tcPr>
            <w:tcW w:w="1242" w:type="dxa"/>
          </w:tcPr>
          <w:p w14:paraId="0FB672BC" w14:textId="7DB194C5" w:rsidR="0042767C" w:rsidDel="00A54F00" w:rsidRDefault="0042767C" w:rsidP="00805BE8">
            <w:pPr>
              <w:spacing w:after="120"/>
              <w:rPr>
                <w:ins w:id="82" w:author="Liuliehai" w:date="2020-02-25T10:08:00Z"/>
                <w:rFonts w:eastAsiaTheme="minorEastAsia"/>
                <w:color w:val="0070C0"/>
                <w:lang w:val="en-US" w:eastAsia="zh-CN"/>
              </w:rPr>
            </w:pPr>
            <w:ins w:id="83" w:author="Liuliehai" w:date="2020-02-25T10:08:00Z">
              <w:r>
                <w:rPr>
                  <w:rFonts w:eastAsiaTheme="minorEastAsia" w:hint="eastAsia"/>
                  <w:color w:val="0070C0"/>
                  <w:lang w:val="en-US" w:eastAsia="zh-CN"/>
                </w:rPr>
                <w:lastRenderedPageBreak/>
                <w:t>Hu</w:t>
              </w:r>
              <w:r>
                <w:rPr>
                  <w:rFonts w:eastAsiaTheme="minorEastAsia"/>
                  <w:color w:val="0070C0"/>
                  <w:lang w:val="en-US" w:eastAsia="zh-CN"/>
                </w:rPr>
                <w:t>awei</w:t>
              </w:r>
            </w:ins>
          </w:p>
        </w:tc>
        <w:tc>
          <w:tcPr>
            <w:tcW w:w="8615" w:type="dxa"/>
          </w:tcPr>
          <w:p w14:paraId="67C7CD13" w14:textId="77777777" w:rsidR="0042767C" w:rsidRDefault="0042767C" w:rsidP="00805BE8">
            <w:pPr>
              <w:spacing w:after="120"/>
              <w:rPr>
                <w:ins w:id="84" w:author="Liuliehai" w:date="2020-02-25T10:11:00Z"/>
                <w:rFonts w:eastAsiaTheme="minorEastAsia"/>
                <w:color w:val="0070C0"/>
                <w:lang w:val="en-US" w:eastAsia="zh-CN"/>
              </w:rPr>
            </w:pPr>
            <w:ins w:id="85" w:author="Liuliehai" w:date="2020-02-25T10:11:00Z">
              <w:r>
                <w:rPr>
                  <w:rFonts w:eastAsiaTheme="minorEastAsia"/>
                  <w:color w:val="0070C0"/>
                  <w:lang w:val="en-US" w:eastAsia="zh-CN"/>
                </w:rPr>
                <w:t>1.2.1:</w:t>
              </w:r>
            </w:ins>
          </w:p>
          <w:p w14:paraId="295BC010" w14:textId="77777777" w:rsidR="0042767C" w:rsidRDefault="0042767C" w:rsidP="00805BE8">
            <w:pPr>
              <w:spacing w:after="120"/>
              <w:rPr>
                <w:ins w:id="86" w:author="Liuliehai" w:date="2020-02-25T10:12:00Z"/>
                <w:rFonts w:eastAsiaTheme="minorEastAsia"/>
                <w:color w:val="0070C0"/>
                <w:lang w:val="en-US" w:eastAsia="zh-CN"/>
              </w:rPr>
            </w:pPr>
            <w:ins w:id="87" w:author="Liuliehai" w:date="2020-02-25T10:12:00Z">
              <w:r>
                <w:rPr>
                  <w:rFonts w:eastAsiaTheme="minorEastAsia"/>
                  <w:color w:val="0070C0"/>
                  <w:lang w:val="en-US" w:eastAsia="zh-CN"/>
                </w:rPr>
                <w:t>We support option 2</w:t>
              </w:r>
            </w:ins>
          </w:p>
          <w:p w14:paraId="3E5C79F4" w14:textId="77777777" w:rsidR="0042767C" w:rsidRDefault="0042767C" w:rsidP="00805BE8">
            <w:pPr>
              <w:spacing w:after="120"/>
              <w:rPr>
                <w:ins w:id="88" w:author="Liuliehai" w:date="2020-02-25T10:12:00Z"/>
                <w:rFonts w:eastAsiaTheme="minorEastAsia"/>
                <w:color w:val="0070C0"/>
                <w:lang w:val="en-US" w:eastAsia="zh-CN"/>
              </w:rPr>
            </w:pPr>
            <w:ins w:id="89" w:author="Liuliehai" w:date="2020-02-25T10:12:00Z">
              <w:r>
                <w:rPr>
                  <w:rFonts w:eastAsiaTheme="minorEastAsia"/>
                  <w:color w:val="0070C0"/>
                  <w:lang w:val="en-US" w:eastAsia="zh-CN"/>
                </w:rPr>
                <w:t>1.2.2:</w:t>
              </w:r>
            </w:ins>
          </w:p>
          <w:p w14:paraId="0E17FBA4" w14:textId="77777777" w:rsidR="0042767C" w:rsidRDefault="0042767C" w:rsidP="00805BE8">
            <w:pPr>
              <w:spacing w:after="120"/>
              <w:rPr>
                <w:ins w:id="90" w:author="Liuliehai" w:date="2020-02-25T10:13:00Z"/>
                <w:rFonts w:eastAsiaTheme="minorEastAsia"/>
                <w:color w:val="0070C0"/>
                <w:lang w:val="en-US" w:eastAsia="zh-CN"/>
              </w:rPr>
            </w:pPr>
            <w:ins w:id="91" w:author="Liuliehai" w:date="2020-02-25T10:12:00Z">
              <w:r>
                <w:rPr>
                  <w:rFonts w:eastAsiaTheme="minorEastAsia"/>
                  <w:color w:val="0070C0"/>
                  <w:lang w:val="en-US" w:eastAsia="zh-CN"/>
                </w:rPr>
                <w:t xml:space="preserve">We </w:t>
              </w:r>
            </w:ins>
            <w:ins w:id="92" w:author="Liuliehai" w:date="2020-02-25T10:13:00Z">
              <w:r>
                <w:rPr>
                  <w:rFonts w:eastAsiaTheme="minorEastAsia"/>
                  <w:color w:val="0070C0"/>
                  <w:lang w:val="en-US" w:eastAsia="zh-CN"/>
                </w:rPr>
                <w:t xml:space="preserve">support option 2 since it </w:t>
              </w:r>
              <w:r w:rsidR="00F92F49">
                <w:rPr>
                  <w:rFonts w:eastAsiaTheme="minorEastAsia"/>
                  <w:color w:val="0070C0"/>
                  <w:lang w:val="en-US" w:eastAsia="zh-CN"/>
                </w:rPr>
                <w:t>is covered by general mask</w:t>
              </w:r>
            </w:ins>
          </w:p>
          <w:p w14:paraId="7B740CF4" w14:textId="77777777" w:rsidR="00F92F49" w:rsidRDefault="003D32AE" w:rsidP="00805BE8">
            <w:pPr>
              <w:spacing w:after="120"/>
              <w:rPr>
                <w:ins w:id="93" w:author="Liuliehai" w:date="2020-02-25T10:52:00Z"/>
                <w:rFonts w:eastAsiaTheme="minorEastAsia"/>
                <w:color w:val="0070C0"/>
                <w:lang w:val="en-US" w:eastAsia="zh-CN"/>
              </w:rPr>
            </w:pPr>
            <w:ins w:id="94" w:author="Liuliehai" w:date="2020-02-25T10:52:00Z">
              <w:r>
                <w:rPr>
                  <w:rFonts w:eastAsiaTheme="minorEastAsia" w:hint="eastAsia"/>
                  <w:color w:val="0070C0"/>
                  <w:lang w:val="en-US" w:eastAsia="zh-CN"/>
                </w:rPr>
                <w:t>1</w:t>
              </w:r>
              <w:r>
                <w:rPr>
                  <w:rFonts w:eastAsiaTheme="minorEastAsia"/>
                  <w:color w:val="0070C0"/>
                  <w:lang w:val="en-US" w:eastAsia="zh-CN"/>
                </w:rPr>
                <w:t>.2.3:</w:t>
              </w:r>
            </w:ins>
          </w:p>
          <w:p w14:paraId="655C4846" w14:textId="6CCDACF3" w:rsidR="003D32AE" w:rsidRDefault="003D32AE" w:rsidP="00805BE8">
            <w:pPr>
              <w:spacing w:after="120"/>
              <w:rPr>
                <w:ins w:id="95" w:author="Liuliehai" w:date="2020-02-25T10:08:00Z"/>
                <w:rFonts w:eastAsiaTheme="minorEastAsia"/>
                <w:color w:val="0070C0"/>
                <w:lang w:val="en-US" w:eastAsia="zh-CN"/>
              </w:rPr>
            </w:pPr>
            <w:ins w:id="96" w:author="Liuliehai" w:date="2020-02-25T10:52:00Z">
              <w:r>
                <w:rPr>
                  <w:rFonts w:eastAsiaTheme="minorEastAsia"/>
                  <w:color w:val="0070C0"/>
                  <w:lang w:val="en-US" w:eastAsia="zh-CN"/>
                </w:rPr>
                <w:t xml:space="preserve">Ok with </w:t>
              </w:r>
              <w:r>
                <w:rPr>
                  <w:rFonts w:eastAsia="宋体"/>
                  <w:szCs w:val="24"/>
                  <w:lang w:eastAsia="zh-CN"/>
                </w:rPr>
                <w:t>proposals 3, 4, and 5 from Qualcomm</w:t>
              </w:r>
            </w:ins>
            <w:bookmarkStart w:id="97" w:name="_GoBack"/>
            <w:bookmarkEnd w:id="97"/>
          </w:p>
        </w:tc>
      </w:tr>
    </w:tbl>
    <w:p w14:paraId="434B388F" w14:textId="5B460393"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19008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9008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37"/>
        <w:gridCol w:w="1329"/>
        <w:gridCol w:w="6969"/>
      </w:tblGrid>
      <w:tr w:rsidR="00D87459" w:rsidRPr="00F53FE2" w14:paraId="1E5E5737" w14:textId="77777777" w:rsidTr="00D87459">
        <w:trPr>
          <w:trHeight w:val="468"/>
        </w:trPr>
        <w:tc>
          <w:tcPr>
            <w:tcW w:w="1237" w:type="dxa"/>
          </w:tcPr>
          <w:p w14:paraId="5B780EF4" w14:textId="77777777" w:rsidR="00D87459" w:rsidRPr="00045592" w:rsidRDefault="00D87459" w:rsidP="0072404A">
            <w:pPr>
              <w:spacing w:before="120" w:after="120"/>
              <w:rPr>
                <w:b/>
                <w:bCs/>
              </w:rPr>
            </w:pPr>
            <w:r w:rsidRPr="00045592">
              <w:rPr>
                <w:b/>
                <w:bCs/>
              </w:rPr>
              <w:t>T-doc number</w:t>
            </w:r>
          </w:p>
        </w:tc>
        <w:tc>
          <w:tcPr>
            <w:tcW w:w="1329" w:type="dxa"/>
          </w:tcPr>
          <w:p w14:paraId="27E27FF5" w14:textId="77777777" w:rsidR="00D87459" w:rsidRPr="00045592" w:rsidRDefault="00D87459" w:rsidP="0072404A">
            <w:pPr>
              <w:spacing w:before="120" w:after="120"/>
              <w:rPr>
                <w:b/>
                <w:bCs/>
              </w:rPr>
            </w:pPr>
            <w:r w:rsidRPr="00045592">
              <w:rPr>
                <w:b/>
                <w:bCs/>
              </w:rPr>
              <w:t>Company</w:t>
            </w:r>
          </w:p>
        </w:tc>
        <w:tc>
          <w:tcPr>
            <w:tcW w:w="6969" w:type="dxa"/>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D87459" w14:paraId="683FD1E7" w14:textId="77777777" w:rsidTr="00D87459">
        <w:trPr>
          <w:trHeight w:val="468"/>
        </w:trPr>
        <w:tc>
          <w:tcPr>
            <w:tcW w:w="1237" w:type="dxa"/>
          </w:tcPr>
          <w:p w14:paraId="61CB08E7" w14:textId="77777777" w:rsidR="00D87459" w:rsidRDefault="00692317" w:rsidP="0072404A">
            <w:pPr>
              <w:spacing w:after="0"/>
              <w:rPr>
                <w:rFonts w:ascii="Arial" w:hAnsi="Arial" w:cs="Arial"/>
                <w:b/>
                <w:bCs/>
                <w:color w:val="0000FF"/>
                <w:sz w:val="16"/>
                <w:szCs w:val="16"/>
                <w:u w:val="single"/>
                <w:lang w:val="en-US"/>
              </w:rPr>
            </w:pPr>
            <w:hyperlink r:id="rId11" w:tgtFrame="_parent" w:history="1">
              <w:r w:rsidR="00D87459">
                <w:rPr>
                  <w:rStyle w:val="ac"/>
                  <w:rFonts w:ascii="Arial" w:hAnsi="Arial" w:cs="Arial"/>
                  <w:b/>
                  <w:bCs/>
                  <w:sz w:val="16"/>
                  <w:szCs w:val="16"/>
                </w:rPr>
                <w:t>R4-2001714</w:t>
              </w:r>
            </w:hyperlink>
          </w:p>
          <w:p w14:paraId="2444A496" w14:textId="233101B2" w:rsidR="00D87459" w:rsidRPr="00573483" w:rsidRDefault="00D87459" w:rsidP="0072404A">
            <w:pPr>
              <w:spacing w:before="120" w:after="120"/>
            </w:pPr>
          </w:p>
        </w:tc>
        <w:tc>
          <w:tcPr>
            <w:tcW w:w="1329" w:type="dxa"/>
          </w:tcPr>
          <w:p w14:paraId="786ACC88" w14:textId="3528C1E7" w:rsidR="00D87459" w:rsidRPr="00573483" w:rsidRDefault="00D87459" w:rsidP="0072404A">
            <w:pPr>
              <w:spacing w:before="120" w:after="120"/>
            </w:pPr>
            <w:r w:rsidRPr="00573483">
              <w:t>Ericsson</w:t>
            </w:r>
          </w:p>
        </w:tc>
        <w:tc>
          <w:tcPr>
            <w:tcW w:w="6969" w:type="dxa"/>
          </w:tcPr>
          <w:p w14:paraId="498D0B9E" w14:textId="77777777" w:rsidR="00D87459" w:rsidRDefault="00D87459" w:rsidP="0072404A">
            <w:pPr>
              <w:spacing w:before="120" w:after="120"/>
            </w:pPr>
            <w:r>
              <w:t xml:space="preserve">Title:  </w:t>
            </w:r>
            <w:r w:rsidRPr="0072404A">
              <w:t>TP on Inclusion of NR-U standalone combinations in TR 38 716-01-01:</w:t>
            </w:r>
          </w:p>
          <w:p w14:paraId="7FAB433F" w14:textId="28C931ED" w:rsidR="00D87459" w:rsidRPr="00573483" w:rsidRDefault="00D87459" w:rsidP="0072404A">
            <w:pPr>
              <w:spacing w:before="120" w:after="120"/>
            </w:pPr>
            <w:r w:rsidRPr="00573483">
              <w:t>Proposal 1: Following LAA specification, REFSENS for 15kHz SCS with 20MHz CBW can be reused as -90dBm. However, the other REFENS numbers need to be investigated.</w:t>
            </w:r>
          </w:p>
        </w:tc>
      </w:tr>
      <w:tr w:rsidR="00D87459" w14:paraId="1D1D66D6" w14:textId="77777777" w:rsidTr="00D87459">
        <w:trPr>
          <w:trHeight w:val="468"/>
        </w:trPr>
        <w:tc>
          <w:tcPr>
            <w:tcW w:w="1237" w:type="dxa"/>
          </w:tcPr>
          <w:p w14:paraId="7D44375C" w14:textId="77777777" w:rsidR="00D87459" w:rsidRDefault="00692317" w:rsidP="0072404A">
            <w:pPr>
              <w:spacing w:after="0"/>
              <w:rPr>
                <w:rFonts w:ascii="Arial" w:hAnsi="Arial" w:cs="Arial"/>
                <w:b/>
                <w:bCs/>
                <w:color w:val="0000FF"/>
                <w:sz w:val="16"/>
                <w:szCs w:val="16"/>
                <w:u w:val="single"/>
                <w:lang w:val="en-US"/>
              </w:rPr>
            </w:pPr>
            <w:hyperlink r:id="rId12" w:tgtFrame="_parent" w:history="1">
              <w:r w:rsidR="00D87459">
                <w:rPr>
                  <w:rStyle w:val="ac"/>
                  <w:rFonts w:ascii="Arial" w:hAnsi="Arial" w:cs="Arial"/>
                  <w:b/>
                  <w:bCs/>
                  <w:sz w:val="16"/>
                  <w:szCs w:val="16"/>
                </w:rPr>
                <w:t>R4-2002092</w:t>
              </w:r>
            </w:hyperlink>
          </w:p>
          <w:p w14:paraId="2C2790BF" w14:textId="4DBF50AC" w:rsidR="00D87459" w:rsidRPr="00573483" w:rsidRDefault="00D87459" w:rsidP="0072404A">
            <w:pPr>
              <w:spacing w:before="120" w:after="120"/>
            </w:pPr>
          </w:p>
        </w:tc>
        <w:tc>
          <w:tcPr>
            <w:tcW w:w="1329" w:type="dxa"/>
          </w:tcPr>
          <w:p w14:paraId="04E8A75D" w14:textId="24E1128A" w:rsidR="00D87459" w:rsidRPr="00573483" w:rsidRDefault="00D87459" w:rsidP="0072404A">
            <w:pPr>
              <w:spacing w:before="120" w:after="120"/>
            </w:pPr>
            <w:r>
              <w:t>Qualcomm Incorporated</w:t>
            </w:r>
          </w:p>
        </w:tc>
        <w:tc>
          <w:tcPr>
            <w:tcW w:w="6969" w:type="dxa"/>
          </w:tcPr>
          <w:p w14:paraId="19175E0B" w14:textId="3DB4698E" w:rsidR="00D87459" w:rsidRDefault="00D87459" w:rsidP="0072404A">
            <w:pPr>
              <w:spacing w:before="120" w:after="120"/>
            </w:pPr>
            <w:r>
              <w:t xml:space="preserve">Title:  </w:t>
            </w:r>
            <w:r w:rsidRPr="0072404A">
              <w:t>Band n46 reference sensitivity</w:t>
            </w:r>
          </w:p>
          <w:p w14:paraId="08870C61" w14:textId="705C1ED2" w:rsidR="00D87459" w:rsidRDefault="00D87459" w:rsidP="0072404A">
            <w:pPr>
              <w:spacing w:before="120" w:after="120"/>
            </w:pPr>
            <w:r>
              <w:t>Proposal 1.  Reference sensitivity values according to Table 1 are agreed.</w:t>
            </w:r>
          </w:p>
          <w:p w14:paraId="3FF291F9" w14:textId="77777777" w:rsidR="00D87459" w:rsidRDefault="00D87459" w:rsidP="0072404A">
            <w:pPr>
              <w:spacing w:before="120" w:after="120"/>
            </w:pPr>
            <w:r>
              <w:t>Proposal 2.  Reference sensitivity and all other Rx requirements dependent on reference sensitivity for NR-U are defined with all sub-bands allocated and all downlink RB’s fully allocated.</w:t>
            </w:r>
          </w:p>
          <w:p w14:paraId="6C694232" w14:textId="57D6C1CA" w:rsidR="00D87459" w:rsidRPr="00573483" w:rsidRDefault="00D87459" w:rsidP="0072404A">
            <w:pPr>
              <w:spacing w:before="120" w:after="120"/>
            </w:pPr>
            <w:r>
              <w:t>Proposal 3.  MSD requirements are to be defined for CA and EN-DC configurations as identified in Table 2.</w:t>
            </w:r>
          </w:p>
        </w:tc>
      </w:tr>
      <w:tr w:rsidR="00D87459" w14:paraId="066D6DDD" w14:textId="77777777" w:rsidTr="00D87459">
        <w:trPr>
          <w:trHeight w:val="468"/>
        </w:trPr>
        <w:tc>
          <w:tcPr>
            <w:tcW w:w="1237" w:type="dxa"/>
          </w:tcPr>
          <w:p w14:paraId="75819A44" w14:textId="77777777" w:rsidR="00D87459" w:rsidRDefault="00692317" w:rsidP="0072404A">
            <w:pPr>
              <w:spacing w:after="0"/>
              <w:rPr>
                <w:rFonts w:ascii="Arial" w:hAnsi="Arial" w:cs="Arial"/>
                <w:b/>
                <w:bCs/>
                <w:color w:val="0000FF"/>
                <w:sz w:val="16"/>
                <w:szCs w:val="16"/>
                <w:u w:val="single"/>
                <w:lang w:val="en-US"/>
              </w:rPr>
            </w:pPr>
            <w:hyperlink r:id="rId13" w:tgtFrame="_parent" w:history="1">
              <w:r w:rsidR="00D87459">
                <w:rPr>
                  <w:rStyle w:val="ac"/>
                  <w:rFonts w:ascii="Arial" w:hAnsi="Arial" w:cs="Arial"/>
                  <w:b/>
                  <w:bCs/>
                  <w:sz w:val="16"/>
                  <w:szCs w:val="16"/>
                </w:rPr>
                <w:t>R4-2002093</w:t>
              </w:r>
            </w:hyperlink>
          </w:p>
          <w:p w14:paraId="088834D9" w14:textId="77777777" w:rsidR="00D87459" w:rsidRDefault="00D87459" w:rsidP="0072404A">
            <w:pPr>
              <w:spacing w:after="0"/>
              <w:rPr>
                <w:rFonts w:ascii="Arial" w:hAnsi="Arial" w:cs="Arial"/>
                <w:b/>
                <w:bCs/>
                <w:color w:val="0000FF"/>
                <w:sz w:val="16"/>
                <w:szCs w:val="16"/>
                <w:u w:val="single"/>
              </w:rPr>
            </w:pPr>
          </w:p>
        </w:tc>
        <w:tc>
          <w:tcPr>
            <w:tcW w:w="1329" w:type="dxa"/>
          </w:tcPr>
          <w:p w14:paraId="6C601437" w14:textId="26AE76CE" w:rsidR="00D87459" w:rsidRDefault="00D87459" w:rsidP="0072404A">
            <w:pPr>
              <w:spacing w:before="120" w:after="120"/>
            </w:pPr>
            <w:r>
              <w:t>Qualcomm Incorporated</w:t>
            </w:r>
          </w:p>
        </w:tc>
        <w:tc>
          <w:tcPr>
            <w:tcW w:w="6969" w:type="dxa"/>
          </w:tcPr>
          <w:p w14:paraId="1C882C7D" w14:textId="5B6CD69F" w:rsidR="00D87459" w:rsidRDefault="00D87459" w:rsidP="0072404A">
            <w:pPr>
              <w:spacing w:before="120" w:after="120"/>
            </w:pPr>
            <w:r>
              <w:t xml:space="preserve">Title:  </w:t>
            </w:r>
            <w:r w:rsidRPr="0072404A">
              <w:t>NR-U receiver ACS and blocking</w:t>
            </w:r>
          </w:p>
          <w:p w14:paraId="560705B2" w14:textId="5A58D249" w:rsidR="00D87459" w:rsidRDefault="00D87459" w:rsidP="0072404A">
            <w:pPr>
              <w:spacing w:before="120" w:after="120"/>
            </w:pPr>
            <w:r>
              <w:t xml:space="preserve">Proposal 1:  ACS and blocking requirements apply under static/semi-static </w:t>
            </w:r>
            <w:r>
              <w:lastRenderedPageBreak/>
              <w:t>conditions of configuration and scheduling only.  Interfering signals are to be specified with sub-SCS frequency offset relative to wanted signal.</w:t>
            </w:r>
          </w:p>
          <w:p w14:paraId="667262AA" w14:textId="77777777" w:rsidR="00D87459" w:rsidRDefault="00D87459" w:rsidP="0072404A">
            <w:pPr>
              <w:spacing w:before="120" w:after="120"/>
            </w:pPr>
            <w:r>
              <w:t>Proposal 2:  For 20 MHz channel bandwidth, the ACS requirements shall be 14 dB with the interferer as a 20 MHz OFDM signal.</w:t>
            </w:r>
          </w:p>
          <w:p w14:paraId="4D400E44" w14:textId="77777777" w:rsidR="00D87459" w:rsidRDefault="00D87459" w:rsidP="0072404A">
            <w:pPr>
              <w:spacing w:before="120" w:after="120"/>
            </w:pPr>
            <w:r>
              <w:t>Proposal 3:  The wanted power level for ACS case 1 shall be REFSENS+14 dB.  The necessity of case 2 is to be further evaluated.</w:t>
            </w:r>
          </w:p>
          <w:p w14:paraId="2D701FDF" w14:textId="77777777" w:rsidR="00D87459" w:rsidRDefault="00D87459" w:rsidP="0072404A">
            <w:pPr>
              <w:spacing w:before="120" w:after="120"/>
            </w:pPr>
            <w:r>
              <w:t>Proposal 4:  It is proposed that for blocking requirements, in-band blocking and out-of-band blocking, the NR requirements are leveraged for NR-U.</w:t>
            </w:r>
          </w:p>
          <w:p w14:paraId="41836755" w14:textId="77777777" w:rsidR="00D87459" w:rsidRDefault="00D87459" w:rsidP="0072404A">
            <w:pPr>
              <w:spacing w:before="120" w:after="120"/>
            </w:pPr>
            <w:r>
              <w:t>Proposal 5:  ACS and blocker bandwidths are the same as the wideband channel bandwidth for NR-U.  ACS and blocker values do not need to scale with bandwidth to account for baseband filter transition.</w:t>
            </w:r>
          </w:p>
          <w:p w14:paraId="691FFFFE" w14:textId="77777777" w:rsidR="00D87459" w:rsidRDefault="00D87459" w:rsidP="0072404A">
            <w:pPr>
              <w:spacing w:before="120" w:after="120"/>
            </w:pPr>
            <w:r>
              <w:t>Proposal 6:  In-channel ACS and blocking are not defined for NR-U.  ACS and blocking are defined in the conventional manner to apply outside of the channel.  For wideband NR-U operation, ACS and blocking requirements apply when all sub-bands are allocated in the downlink.</w:t>
            </w:r>
          </w:p>
          <w:p w14:paraId="0BACA47E" w14:textId="77777777" w:rsidR="00D87459" w:rsidRDefault="00D87459" w:rsidP="0072404A">
            <w:pPr>
              <w:spacing w:before="120" w:after="120"/>
            </w:pPr>
            <w:r>
              <w:t>Proposal 7:  EN-DC out-of-band blocking exception needed for IM2 products for DC_2_n46 and DC_66_n46.</w:t>
            </w:r>
          </w:p>
          <w:p w14:paraId="3CF46257" w14:textId="792F3ADB" w:rsidR="00D87459" w:rsidRDefault="00D87459" w:rsidP="0072404A">
            <w:pPr>
              <w:spacing w:before="120" w:after="120"/>
            </w:pPr>
            <w:r>
              <w:t>Proposal 8:  ACS and in-band blocking for NR-U intra-band CA according to the following table. Out-of-band blocking to reuse NR requirements.</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C82F433" w:rsidR="00DD19DE" w:rsidRPr="00805BE8" w:rsidRDefault="00AB3BA4" w:rsidP="00DD19DE">
      <w:pPr>
        <w:pStyle w:val="3"/>
        <w:rPr>
          <w:sz w:val="24"/>
          <w:szCs w:val="16"/>
        </w:rPr>
      </w:pPr>
      <w:r>
        <w:rPr>
          <w:sz w:val="24"/>
          <w:szCs w:val="16"/>
        </w:rPr>
        <w:t>Reference sensitivity</w:t>
      </w:r>
    </w:p>
    <w:p w14:paraId="0610E100" w14:textId="727D3669" w:rsidR="00DD19DE" w:rsidRDefault="005857AA" w:rsidP="00AB3BA4">
      <w:pPr>
        <w:pStyle w:val="afe"/>
        <w:numPr>
          <w:ilvl w:val="0"/>
          <w:numId w:val="4"/>
        </w:numPr>
        <w:overflowPunct/>
        <w:autoSpaceDE/>
        <w:autoSpaceDN/>
        <w:adjustRightInd/>
        <w:spacing w:after="120"/>
        <w:ind w:firstLineChars="0"/>
        <w:textAlignment w:val="auto"/>
        <w:rPr>
          <w:rFonts w:eastAsia="宋体"/>
          <w:szCs w:val="24"/>
          <w:lang w:eastAsia="zh-CN"/>
        </w:rPr>
      </w:pPr>
      <w:r w:rsidRPr="005857AA">
        <w:rPr>
          <w:rFonts w:eastAsia="宋体"/>
          <w:szCs w:val="24"/>
          <w:lang w:eastAsia="zh-CN"/>
        </w:rPr>
        <w:t xml:space="preserve">Proposal:  </w:t>
      </w:r>
      <w:r w:rsidR="00AB3BA4" w:rsidRPr="005857AA">
        <w:rPr>
          <w:rFonts w:eastAsia="宋体"/>
          <w:szCs w:val="24"/>
          <w:lang w:eastAsia="zh-CN"/>
        </w:rPr>
        <w:t xml:space="preserve">Reuse </w:t>
      </w:r>
      <w:r w:rsidRPr="005857AA">
        <w:rPr>
          <w:rFonts w:eastAsia="宋体"/>
          <w:szCs w:val="24"/>
          <w:lang w:eastAsia="zh-CN"/>
        </w:rPr>
        <w:t>NF from LAA refsens, scale to NR-U bandwidth according to Table 1 of R4-2002092</w:t>
      </w:r>
    </w:p>
    <w:p w14:paraId="489D5374" w14:textId="57C4D68C" w:rsidR="005857AA" w:rsidRPr="005857AA" w:rsidRDefault="005857AA" w:rsidP="00AB3BA4">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Reference sensitivity for wideband – with full allocation, all sub-bands allocated, or partial sub-band allocation?</w:t>
      </w:r>
    </w:p>
    <w:p w14:paraId="37402C16" w14:textId="6523A19E" w:rsidR="00DD19DE" w:rsidRDefault="005857AA" w:rsidP="00DD19DE">
      <w:pPr>
        <w:pStyle w:val="3"/>
        <w:rPr>
          <w:sz w:val="24"/>
          <w:szCs w:val="16"/>
        </w:rPr>
      </w:pPr>
      <w:r>
        <w:rPr>
          <w:sz w:val="24"/>
          <w:szCs w:val="16"/>
        </w:rPr>
        <w:t>ACS and blocking</w:t>
      </w:r>
    </w:p>
    <w:p w14:paraId="12FC805C" w14:textId="7A2F3B31" w:rsidR="005857AA" w:rsidRDefault="005857AA" w:rsidP="005857AA">
      <w:pPr>
        <w:pStyle w:val="afe"/>
        <w:numPr>
          <w:ilvl w:val="0"/>
          <w:numId w:val="4"/>
        </w:numPr>
        <w:overflowPunct/>
        <w:autoSpaceDE/>
        <w:autoSpaceDN/>
        <w:adjustRightInd/>
        <w:spacing w:after="120"/>
        <w:ind w:firstLineChars="0"/>
        <w:textAlignment w:val="auto"/>
        <w:rPr>
          <w:rFonts w:eastAsia="宋体"/>
          <w:szCs w:val="24"/>
          <w:lang w:eastAsia="zh-CN"/>
        </w:rPr>
      </w:pPr>
      <w:r w:rsidRPr="005857AA">
        <w:rPr>
          <w:rFonts w:eastAsia="宋体"/>
          <w:szCs w:val="24"/>
          <w:lang w:eastAsia="zh-CN"/>
        </w:rPr>
        <w:t>Proposal</w:t>
      </w:r>
      <w:r>
        <w:rPr>
          <w:rFonts w:eastAsia="宋体"/>
          <w:szCs w:val="24"/>
          <w:lang w:eastAsia="zh-CN"/>
        </w:rPr>
        <w:t>s 1 to 8 in R4-2002093</w:t>
      </w:r>
      <w:r w:rsidR="00051CEC">
        <w:rPr>
          <w:rFonts w:eastAsia="宋体"/>
          <w:szCs w:val="24"/>
          <w:lang w:eastAsia="zh-CN"/>
        </w:rPr>
        <w:t>.  Which ones can be agreed?  If not, is there a counter-proposal?</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450"/>
        <w:gridCol w:w="8407"/>
      </w:tblGrid>
      <w:tr w:rsidR="00DD19DE" w14:paraId="2569E648" w14:textId="77777777" w:rsidTr="00190084">
        <w:tc>
          <w:tcPr>
            <w:tcW w:w="1242"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90084">
        <w:tc>
          <w:tcPr>
            <w:tcW w:w="1242" w:type="dxa"/>
          </w:tcPr>
          <w:p w14:paraId="6AB412D3" w14:textId="73B4565E" w:rsidR="00DD19DE" w:rsidRPr="003418CB" w:rsidRDefault="00DD19DE" w:rsidP="00190084">
            <w:pPr>
              <w:spacing w:after="120"/>
              <w:rPr>
                <w:rFonts w:eastAsiaTheme="minorEastAsia"/>
                <w:color w:val="0070C0"/>
                <w:lang w:val="en-US" w:eastAsia="zh-CN"/>
              </w:rPr>
            </w:pPr>
            <w:r>
              <w:rPr>
                <w:rFonts w:eastAsiaTheme="minorEastAsia" w:hint="eastAsia"/>
                <w:color w:val="0070C0"/>
                <w:lang w:val="en-US" w:eastAsia="zh-CN"/>
              </w:rPr>
              <w:t>XXX</w:t>
            </w:r>
            <w:ins w:id="98" w:author="Skyworks" w:date="2020-02-24T15:22:00Z">
              <w:r w:rsidR="00AD4C90">
                <w:rPr>
                  <w:rFonts w:eastAsiaTheme="minorEastAsia"/>
                  <w:color w:val="0070C0"/>
                  <w:lang w:val="en-US" w:eastAsia="zh-CN"/>
                </w:rPr>
                <w:t>Skyworks</w:t>
              </w:r>
            </w:ins>
          </w:p>
        </w:tc>
        <w:tc>
          <w:tcPr>
            <w:tcW w:w="8615" w:type="dxa"/>
          </w:tcPr>
          <w:p w14:paraId="19430B1C" w14:textId="65DE03F0"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584C2B09" w:rsidR="00DD19DE" w:rsidRDefault="00DD19DE" w:rsidP="00190084">
            <w:pPr>
              <w:spacing w:after="120"/>
              <w:rPr>
                <w:ins w:id="99" w:author="Skyworks" w:date="2020-02-24T15:25:00Z"/>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ins w:id="100" w:author="Skyworks" w:date="2020-02-24T15:24:00Z">
              <w:r w:rsidR="00AD4C90">
                <w:rPr>
                  <w:rFonts w:eastAsiaTheme="minorEastAsia"/>
                  <w:color w:val="0070C0"/>
                  <w:lang w:val="en-US" w:eastAsia="zh-CN"/>
                </w:rPr>
                <w:t>2.2-1: OK to reuse LAA and scale. For wideband Skyworks suggest to use REFSENS of fully allocated sub-band but also with intra-band guard bands populated</w:t>
              </w:r>
            </w:ins>
          </w:p>
          <w:p w14:paraId="10551DBE" w14:textId="77777777" w:rsidR="00AD4C90" w:rsidRDefault="00AD4C90" w:rsidP="00190084">
            <w:pPr>
              <w:spacing w:after="120"/>
              <w:rPr>
                <w:ins w:id="101" w:author="Skyworks" w:date="2020-02-24T15:26:00Z"/>
                <w:rFonts w:eastAsiaTheme="minorEastAsia"/>
                <w:color w:val="0070C0"/>
                <w:lang w:val="en-US" w:eastAsia="zh-CN"/>
              </w:rPr>
            </w:pPr>
            <w:ins w:id="102" w:author="Skyworks" w:date="2020-02-24T15:26:00Z">
              <w:r>
                <w:rPr>
                  <w:rFonts w:eastAsiaTheme="minorEastAsia"/>
                  <w:color w:val="0070C0"/>
                  <w:lang w:val="en-US" w:eastAsia="zh-CN"/>
                </w:rPr>
                <w:t>2-2.2</w:t>
              </w:r>
            </w:ins>
          </w:p>
          <w:p w14:paraId="2C62B606" w14:textId="165C7823" w:rsidR="00AD4C90" w:rsidRDefault="00AD4C90" w:rsidP="00190084">
            <w:pPr>
              <w:spacing w:after="120"/>
              <w:rPr>
                <w:rFonts w:eastAsiaTheme="minorEastAsia"/>
                <w:color w:val="0070C0"/>
                <w:lang w:val="en-US" w:eastAsia="zh-CN"/>
              </w:rPr>
            </w:pPr>
            <w:ins w:id="103" w:author="Skyworks" w:date="2020-02-24T15:26:00Z">
              <w:r>
                <w:rPr>
                  <w:rFonts w:eastAsiaTheme="minorEastAsia"/>
                  <w:color w:val="0070C0"/>
                  <w:lang w:val="en-US" w:eastAsia="zh-CN"/>
                </w:rPr>
                <w:lastRenderedPageBreak/>
                <w:t xml:space="preserve">Prop1: Understand the rationale of </w:t>
              </w:r>
            </w:ins>
            <w:ins w:id="104" w:author="Skyworks" w:date="2020-02-24T15:27:00Z">
              <w:r>
                <w:rPr>
                  <w:rFonts w:eastAsiaTheme="minorEastAsia"/>
                  <w:color w:val="0070C0"/>
                  <w:lang w:val="en-US" w:eastAsia="zh-CN"/>
                </w:rPr>
                <w:t xml:space="preserve">sub-SCS frequency offset for Wi-Fi interfering signal but should there be a case </w:t>
              </w:r>
            </w:ins>
            <w:ins w:id="105" w:author="Skyworks" w:date="2020-02-24T15:28:00Z">
              <w:r>
                <w:rPr>
                  <w:rFonts w:eastAsiaTheme="minorEastAsia"/>
                  <w:color w:val="0070C0"/>
                  <w:lang w:val="en-US" w:eastAsia="zh-CN"/>
                </w:rPr>
                <w:t>for LAA interferer? (half SCS shift??)</w:t>
              </w:r>
            </w:ins>
          </w:p>
          <w:p w14:paraId="385444C3" w14:textId="7A05AA39" w:rsidR="00AF3E09" w:rsidRDefault="00AF3E09" w:rsidP="00AF3E09">
            <w:pPr>
              <w:spacing w:before="120" w:after="120"/>
              <w:rPr>
                <w:ins w:id="106" w:author="Skyworks" w:date="2020-02-24T15:30:00Z"/>
              </w:rPr>
            </w:pPr>
            <w:ins w:id="107" w:author="Skyworks" w:date="2020-02-24T15:30:00Z">
              <w:r>
                <w:t>Prop 2: agree with 20MHz interfering signal but should it be LAA, 802.11ac, 802.11ax, NR-U?</w:t>
              </w:r>
            </w:ins>
            <w:ins w:id="108" w:author="Skyworks" w:date="2020-02-24T15:31:00Z">
              <w:r>
                <w:t xml:space="preserve"> most probably NR-U makes most sense</w:t>
              </w:r>
            </w:ins>
          </w:p>
          <w:p w14:paraId="4660530E" w14:textId="77777777" w:rsidR="00AF3E09" w:rsidRDefault="00AF3E09" w:rsidP="00AF3E09">
            <w:pPr>
              <w:spacing w:before="120" w:after="120"/>
              <w:rPr>
                <w:ins w:id="109" w:author="Skyworks" w:date="2020-02-24T15:32:00Z"/>
              </w:rPr>
            </w:pPr>
            <w:ins w:id="110" w:author="Skyworks" w:date="2020-02-24T15:30:00Z">
              <w:r>
                <w:t xml:space="preserve">Proposal 3:  </w:t>
              </w:r>
            </w:ins>
          </w:p>
          <w:p w14:paraId="3EE7DEAB" w14:textId="77777777" w:rsidR="00AF3E09" w:rsidRDefault="00AF3E09" w:rsidP="00AF3E09">
            <w:pPr>
              <w:spacing w:before="120" w:after="120"/>
              <w:rPr>
                <w:ins w:id="111" w:author="Skyworks" w:date="2020-02-24T15:32:00Z"/>
              </w:rPr>
            </w:pPr>
            <w:ins w:id="112" w:author="Skyworks" w:date="2020-02-24T15:30:00Z">
              <w:r>
                <w:t xml:space="preserve">The wanted power level for ACS case 1 shall be REFSENS+14 dB. </w:t>
              </w:r>
            </w:ins>
            <w:ins w:id="113" w:author="Skyworks" w:date="2020-02-24T15:32:00Z">
              <w:r>
                <w:t>: SKWKS agree</w:t>
              </w:r>
            </w:ins>
          </w:p>
          <w:p w14:paraId="13DEBAC5" w14:textId="63C16A47" w:rsidR="00AF3E09" w:rsidRDefault="00AF3E09" w:rsidP="00AF3E09">
            <w:pPr>
              <w:spacing w:before="120" w:after="120"/>
              <w:rPr>
                <w:ins w:id="114" w:author="Skyworks" w:date="2020-02-24T15:30:00Z"/>
              </w:rPr>
            </w:pPr>
            <w:ins w:id="115" w:author="Skyworks" w:date="2020-02-24T15:30:00Z">
              <w:r>
                <w:t xml:space="preserve"> The necessity of case 2 is to be further evaluated.</w:t>
              </w:r>
            </w:ins>
            <w:ins w:id="116" w:author="Skyworks" w:date="2020-02-24T15:32:00Z">
              <w:r>
                <w:t>: SKWKS: FFS</w:t>
              </w:r>
            </w:ins>
          </w:p>
          <w:p w14:paraId="62AFC772" w14:textId="2678D793" w:rsidR="00AF3E09" w:rsidRDefault="00AF3E09" w:rsidP="00AF3E09">
            <w:pPr>
              <w:spacing w:before="120" w:after="120"/>
              <w:rPr>
                <w:ins w:id="117" w:author="Skyworks" w:date="2020-02-24T15:30:00Z"/>
              </w:rPr>
            </w:pPr>
            <w:ins w:id="118" w:author="Skyworks" w:date="2020-02-24T15:30:00Z">
              <w:r>
                <w:t xml:space="preserve">Proposal 4:  </w:t>
              </w:r>
            </w:ins>
            <w:ins w:id="119" w:author="Skyworks" w:date="2020-02-24T15:33:00Z">
              <w:r>
                <w:t>SKWKS: OK</w:t>
              </w:r>
            </w:ins>
          </w:p>
          <w:p w14:paraId="0C833CE1" w14:textId="73BBE221" w:rsidR="00AF3E09" w:rsidRDefault="00AF3E09" w:rsidP="00AF3E09">
            <w:pPr>
              <w:spacing w:before="120" w:after="120"/>
              <w:rPr>
                <w:ins w:id="120" w:author="Skyworks" w:date="2020-02-24T15:30:00Z"/>
              </w:rPr>
            </w:pPr>
            <w:ins w:id="121" w:author="Skyworks" w:date="2020-02-24T15:30:00Z">
              <w:r>
                <w:t xml:space="preserve">Proposal 5:  </w:t>
              </w:r>
            </w:ins>
            <w:ins w:id="122" w:author="Skyworks" w:date="2020-02-24T15:33:00Z">
              <w:r>
                <w:t>SKWKS agree</w:t>
              </w:r>
            </w:ins>
          </w:p>
          <w:p w14:paraId="21C33CC3" w14:textId="27B2154F" w:rsidR="00AF3E09" w:rsidRDefault="00AF3E09" w:rsidP="00AF3E09">
            <w:pPr>
              <w:spacing w:before="120" w:after="120"/>
              <w:rPr>
                <w:ins w:id="123" w:author="Skyworks" w:date="2020-02-24T15:30:00Z"/>
              </w:rPr>
            </w:pPr>
            <w:ins w:id="124" w:author="Skyworks" w:date="2020-02-24T15:30:00Z">
              <w:r>
                <w:t xml:space="preserve">Proposal 6: </w:t>
              </w:r>
            </w:ins>
            <w:ins w:id="125" w:author="Skyworks" w:date="2020-02-24T15:34:00Z">
              <w:r>
                <w:t>SKWKS agree</w:t>
              </w:r>
            </w:ins>
            <w:ins w:id="126" w:author="Skyworks" w:date="2020-02-24T15:30:00Z">
              <w:r>
                <w:t xml:space="preserve"> </w:t>
              </w:r>
            </w:ins>
          </w:p>
          <w:p w14:paraId="59FEC115" w14:textId="77777777" w:rsidR="00AF3E09" w:rsidRDefault="00AF3E09" w:rsidP="00AF3E09">
            <w:pPr>
              <w:spacing w:before="120" w:after="120"/>
              <w:rPr>
                <w:ins w:id="127" w:author="Skyworks" w:date="2020-02-24T15:30:00Z"/>
              </w:rPr>
            </w:pPr>
            <w:ins w:id="128" w:author="Skyworks" w:date="2020-02-24T15:30:00Z">
              <w:r>
                <w:t>Proposal 7:  EN-DC out-of-band blocking exception needed for IM2 products for DC_2_n46 and DC_66_n46.</w:t>
              </w:r>
            </w:ins>
          </w:p>
          <w:p w14:paraId="6C213A1E" w14:textId="77777777" w:rsidR="00AF3E09" w:rsidRDefault="00AF3E09" w:rsidP="00AF3E09">
            <w:pPr>
              <w:spacing w:after="120"/>
              <w:rPr>
                <w:ins w:id="129" w:author="Skyworks" w:date="2020-02-24T15:35:00Z"/>
              </w:rPr>
            </w:pPr>
            <w:ins w:id="130" w:author="Skyworks" w:date="2020-02-24T15:30:00Z">
              <w:r>
                <w:t xml:space="preserve">Proposal 8:  </w:t>
              </w:r>
            </w:ins>
            <w:ins w:id="131" w:author="Skyworks" w:date="2020-02-24T15:35:00Z">
              <w:r>
                <w:t>OK in principle, need to check if BW classes align with Ericsson proposals</w:t>
              </w:r>
            </w:ins>
          </w:p>
          <w:p w14:paraId="1F90BF62" w14:textId="51BF8470" w:rsidR="00DD19DE" w:rsidRPr="003418CB" w:rsidRDefault="00DD19DE" w:rsidP="00AF3E09">
            <w:pPr>
              <w:spacing w:after="120"/>
              <w:rPr>
                <w:rFonts w:eastAsiaTheme="minorEastAsia"/>
                <w:color w:val="0070C0"/>
                <w:lang w:val="en-US" w:eastAsia="zh-CN"/>
              </w:rPr>
            </w:pPr>
            <w:r>
              <w:rPr>
                <w:rFonts w:eastAsiaTheme="minorEastAsia" w:hint="eastAsia"/>
                <w:color w:val="0070C0"/>
                <w:lang w:val="en-US" w:eastAsia="zh-CN"/>
              </w:rPr>
              <w:t>Others:</w:t>
            </w:r>
          </w:p>
        </w:tc>
      </w:tr>
      <w:tr w:rsidR="00DC126F" w14:paraId="07BCFF64" w14:textId="77777777" w:rsidTr="00190084">
        <w:trPr>
          <w:ins w:id="132" w:author="Liuliehai" w:date="2020-02-25T10:48:00Z"/>
        </w:trPr>
        <w:tc>
          <w:tcPr>
            <w:tcW w:w="1242" w:type="dxa"/>
          </w:tcPr>
          <w:p w14:paraId="103BE6B8" w14:textId="5B506A22" w:rsidR="00DC126F" w:rsidRDefault="00DC126F" w:rsidP="00190084">
            <w:pPr>
              <w:spacing w:after="120"/>
              <w:rPr>
                <w:ins w:id="133" w:author="Liuliehai" w:date="2020-02-25T10:48:00Z"/>
                <w:rFonts w:eastAsiaTheme="minorEastAsia"/>
                <w:color w:val="0070C0"/>
                <w:lang w:val="en-US" w:eastAsia="zh-CN"/>
              </w:rPr>
            </w:pPr>
            <w:ins w:id="134" w:author="Liuliehai" w:date="2020-02-25T10:4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615" w:type="dxa"/>
          </w:tcPr>
          <w:p w14:paraId="189404F5" w14:textId="77777777" w:rsidR="00DC126F" w:rsidRDefault="00DC126F" w:rsidP="00190084">
            <w:pPr>
              <w:spacing w:after="120"/>
              <w:rPr>
                <w:ins w:id="135" w:author="Liuliehai" w:date="2020-02-25T10:48:00Z"/>
                <w:rFonts w:eastAsiaTheme="minorEastAsia"/>
                <w:color w:val="0070C0"/>
                <w:lang w:val="en-US" w:eastAsia="zh-CN"/>
              </w:rPr>
            </w:pPr>
            <w:ins w:id="136" w:author="Liuliehai" w:date="2020-02-25T10:48:00Z">
              <w:r>
                <w:rPr>
                  <w:rFonts w:eastAsiaTheme="minorEastAsia"/>
                  <w:color w:val="0070C0"/>
                  <w:lang w:val="en-US" w:eastAsia="zh-CN"/>
                </w:rPr>
                <w:t>2.2.1:</w:t>
              </w:r>
            </w:ins>
          </w:p>
          <w:p w14:paraId="650EE6E6" w14:textId="5E0BBE2B" w:rsidR="00DC126F" w:rsidRDefault="00DC126F" w:rsidP="00DC126F">
            <w:pPr>
              <w:spacing w:after="120"/>
              <w:rPr>
                <w:ins w:id="137" w:author="Liuliehai" w:date="2020-02-25T10:48:00Z"/>
                <w:rFonts w:eastAsiaTheme="minorEastAsia"/>
                <w:color w:val="0070C0"/>
                <w:lang w:val="en-US" w:eastAsia="zh-CN"/>
              </w:rPr>
            </w:pPr>
            <w:ins w:id="138" w:author="Liuliehai" w:date="2020-02-25T10:49:00Z">
              <w:r>
                <w:rPr>
                  <w:rFonts w:eastAsiaTheme="minorEastAsia"/>
                  <w:color w:val="0070C0"/>
                  <w:lang w:val="en-US" w:eastAsia="zh-CN"/>
                </w:rPr>
                <w:t xml:space="preserve">Ok </w:t>
              </w:r>
              <w:r>
                <w:rPr>
                  <w:rFonts w:eastAsia="宋体"/>
                  <w:szCs w:val="24"/>
                  <w:lang w:eastAsia="zh-CN"/>
                </w:rPr>
                <w:t>with full allocation for reference sensitivity for wideband</w:t>
              </w:r>
            </w:ins>
          </w:p>
        </w:tc>
      </w:tr>
    </w:tbl>
    <w:p w14:paraId="2BD0B9C4" w14:textId="61EDE044"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1B54C615"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9008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190084">
        <w:tc>
          <w:tcPr>
            <w:tcW w:w="1242"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90084">
        <w:tc>
          <w:tcPr>
            <w:tcW w:w="1242"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3BCAAFB0" w14:textId="6392484A" w:rsidR="00FB3476" w:rsidRPr="00045592" w:rsidRDefault="00FB3476" w:rsidP="00FB3476">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MPR</w:t>
      </w:r>
    </w:p>
    <w:p w14:paraId="69C2CF3F" w14:textId="77777777" w:rsidR="00FB3476" w:rsidRPr="00045592" w:rsidRDefault="00FB3476" w:rsidP="00FB34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959BB2" w14:textId="77777777" w:rsidR="00FB3476" w:rsidRPr="00CB0305" w:rsidRDefault="00FB3476" w:rsidP="00FB3476">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071"/>
        <w:gridCol w:w="1285"/>
        <w:gridCol w:w="7089"/>
      </w:tblGrid>
      <w:tr w:rsidR="00D87459" w:rsidRPr="00F53FE2" w14:paraId="3D1320EE" w14:textId="77777777" w:rsidTr="00D87459">
        <w:trPr>
          <w:trHeight w:val="468"/>
        </w:trPr>
        <w:tc>
          <w:tcPr>
            <w:tcW w:w="1071" w:type="dxa"/>
            <w:vAlign w:val="center"/>
          </w:tcPr>
          <w:p w14:paraId="1382E684" w14:textId="77777777" w:rsidR="00D87459" w:rsidRPr="00045592" w:rsidRDefault="00D87459" w:rsidP="00190084">
            <w:pPr>
              <w:spacing w:before="120" w:after="120"/>
              <w:rPr>
                <w:b/>
                <w:bCs/>
              </w:rPr>
            </w:pPr>
            <w:r w:rsidRPr="00045592">
              <w:rPr>
                <w:b/>
                <w:bCs/>
              </w:rPr>
              <w:t>T-doc number</w:t>
            </w:r>
          </w:p>
        </w:tc>
        <w:tc>
          <w:tcPr>
            <w:tcW w:w="1285" w:type="dxa"/>
            <w:vAlign w:val="center"/>
          </w:tcPr>
          <w:p w14:paraId="1FD20A55" w14:textId="77777777" w:rsidR="00D87459" w:rsidRPr="00045592" w:rsidRDefault="00D87459" w:rsidP="00190084">
            <w:pPr>
              <w:spacing w:before="120" w:after="120"/>
              <w:rPr>
                <w:b/>
                <w:bCs/>
              </w:rPr>
            </w:pPr>
            <w:r w:rsidRPr="00045592">
              <w:rPr>
                <w:b/>
                <w:bCs/>
              </w:rPr>
              <w:t>Company</w:t>
            </w:r>
          </w:p>
        </w:tc>
        <w:tc>
          <w:tcPr>
            <w:tcW w:w="7089" w:type="dxa"/>
            <w:vAlign w:val="center"/>
          </w:tcPr>
          <w:p w14:paraId="57E31114" w14:textId="0EFEF2D1"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20D00082" w14:textId="77777777" w:rsidTr="00D87459">
        <w:trPr>
          <w:trHeight w:val="468"/>
        </w:trPr>
        <w:tc>
          <w:tcPr>
            <w:tcW w:w="1071" w:type="dxa"/>
          </w:tcPr>
          <w:p w14:paraId="64D3C65C" w14:textId="77777777" w:rsidR="00D87459" w:rsidRDefault="00692317" w:rsidP="0072404A">
            <w:pPr>
              <w:spacing w:after="0"/>
              <w:rPr>
                <w:rFonts w:ascii="Arial" w:hAnsi="Arial" w:cs="Arial"/>
                <w:b/>
                <w:bCs/>
                <w:color w:val="0000FF"/>
                <w:sz w:val="16"/>
                <w:szCs w:val="16"/>
                <w:u w:val="single"/>
                <w:lang w:val="en-US"/>
              </w:rPr>
            </w:pPr>
            <w:hyperlink r:id="rId14" w:tgtFrame="_parent" w:history="1">
              <w:r w:rsidR="00D87459">
                <w:rPr>
                  <w:rStyle w:val="ac"/>
                  <w:rFonts w:ascii="Arial" w:hAnsi="Arial" w:cs="Arial"/>
                  <w:b/>
                  <w:bCs/>
                  <w:sz w:val="16"/>
                  <w:szCs w:val="16"/>
                </w:rPr>
                <w:t>R4-2000708</w:t>
              </w:r>
            </w:hyperlink>
          </w:p>
          <w:p w14:paraId="21E31D2F" w14:textId="22E5A687" w:rsidR="00D87459" w:rsidRDefault="00D87459" w:rsidP="0072404A">
            <w:pPr>
              <w:spacing w:after="0"/>
              <w:rPr>
                <w:rFonts w:ascii="Arial" w:hAnsi="Arial" w:cs="Arial"/>
                <w:b/>
                <w:bCs/>
                <w:color w:val="0000FF"/>
                <w:sz w:val="16"/>
                <w:szCs w:val="16"/>
                <w:u w:val="single"/>
                <w:lang w:val="en-US"/>
              </w:rPr>
            </w:pPr>
          </w:p>
          <w:p w14:paraId="20E35BEF" w14:textId="77777777" w:rsidR="00D87459" w:rsidRPr="00573483" w:rsidRDefault="00D87459" w:rsidP="0072404A">
            <w:pPr>
              <w:spacing w:before="120" w:after="120"/>
            </w:pPr>
          </w:p>
        </w:tc>
        <w:tc>
          <w:tcPr>
            <w:tcW w:w="1285" w:type="dxa"/>
          </w:tcPr>
          <w:p w14:paraId="4D4A9AB8" w14:textId="5820BB6B" w:rsidR="00D87459" w:rsidRPr="00573483" w:rsidRDefault="00D87459" w:rsidP="0072404A">
            <w:pPr>
              <w:spacing w:before="120" w:after="120"/>
            </w:pPr>
            <w:r>
              <w:t>Skyworks Solutions Inc.</w:t>
            </w:r>
          </w:p>
        </w:tc>
        <w:tc>
          <w:tcPr>
            <w:tcW w:w="7089" w:type="dxa"/>
          </w:tcPr>
          <w:p w14:paraId="76F74996" w14:textId="31B2FB45" w:rsidR="00D87459" w:rsidRDefault="00D87459" w:rsidP="0072404A">
            <w:pPr>
              <w:spacing w:before="120" w:after="120"/>
            </w:pPr>
            <w:r>
              <w:t xml:space="preserve">Title:  </w:t>
            </w:r>
            <w:r w:rsidRPr="0072404A">
              <w:t>[NRU] Single Carrier Back-off measurements for UE power class and MPR</w:t>
            </w:r>
          </w:p>
          <w:p w14:paraId="616546D4" w14:textId="7603483D"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p>
          <w:p w14:paraId="2C70A0C1" w14:textId="77777777" w:rsidR="00D87459" w:rsidRDefault="00D87459" w:rsidP="0072404A">
            <w:pPr>
              <w:spacing w:before="120" w:after="120"/>
            </w:pPr>
            <w:r>
              <w:t xml:space="preserve">Proposal 2: </w:t>
            </w:r>
            <w:r w:rsidRPr="000C5264">
              <w:t>Proposal on QPSK PA EVM target: PA QPSK EVM budget for PC5 is 12%</w:t>
            </w:r>
          </w:p>
          <w:p w14:paraId="5D1A8B7D" w14:textId="77777777" w:rsidR="00D87459" w:rsidRDefault="00D87459" w:rsidP="0072404A">
            <w:pPr>
              <w:spacing w:before="120" w:after="120"/>
            </w:pPr>
            <w:r>
              <w:t xml:space="preserve">Proposal 3:  </w:t>
            </w:r>
          </w:p>
          <w:p w14:paraId="697626CF" w14:textId="0AEDBA8E" w:rsidR="00D87459" w:rsidRDefault="00D87459" w:rsidP="0072404A">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649C3584" w14:textId="77777777" w:rsidR="00D87459" w:rsidRDefault="00D87459" w:rsidP="0072404A">
            <w:pPr>
              <w:spacing w:before="120" w:after="120"/>
            </w:pPr>
            <w:r>
              <w:t>Power class definition of PC3:</w:t>
            </w:r>
            <w:r>
              <w:tab/>
              <w:t>1 dB MPR waveform: 20 MHz 100RB0 fully allocated DFT-s-OFDM QPSK for 30 dB ACLR and NRU SEM passed. Power class tolerance: 23 dBm +2/-3 dB</w:t>
            </w:r>
          </w:p>
          <w:p w14:paraId="68E6DDA1" w14:textId="77777777" w:rsidR="00D87459" w:rsidRDefault="00D87459" w:rsidP="0072404A">
            <w:pPr>
              <w:spacing w:before="120" w:after="120"/>
            </w:pPr>
            <w:r>
              <w:t>Proposal 4:</w:t>
            </w:r>
          </w:p>
          <w:p w14:paraId="093F94D7" w14:textId="77777777" w:rsidR="00D87459" w:rsidRDefault="00D87459" w:rsidP="0072404A">
            <w:pPr>
              <w:spacing w:before="120" w:after="120"/>
            </w:pPr>
            <w:r>
              <w:lastRenderedPageBreak/>
              <w:t>MPR for PC5 QPSK:</w:t>
            </w:r>
          </w:p>
          <w:p w14:paraId="673DB353" w14:textId="77777777" w:rsidR="00D87459" w:rsidRDefault="00D87459" w:rsidP="0072404A">
            <w:pPr>
              <w:spacing w:before="120" w:after="120"/>
            </w:pPr>
            <w:r>
              <w:t>o</w:t>
            </w:r>
            <w:r>
              <w:tab/>
              <w:t>For all (full and interlace) DFT-s-OFDM QPSK waveforms 1 dB MPR</w:t>
            </w:r>
          </w:p>
          <w:p w14:paraId="45157256" w14:textId="77777777" w:rsidR="00D87459" w:rsidRDefault="00D87459" w:rsidP="0072404A">
            <w:pPr>
              <w:spacing w:before="120" w:after="120"/>
            </w:pPr>
            <w:r>
              <w:t>o</w:t>
            </w:r>
            <w:r>
              <w:tab/>
              <w:t>For all (full and interlace) CP-OFDM QPSK waveforms 2.5 dB MPR</w:t>
            </w:r>
          </w:p>
          <w:p w14:paraId="3BDFAACB" w14:textId="77777777" w:rsidR="00D87459" w:rsidRDefault="00D87459" w:rsidP="0072404A">
            <w:pPr>
              <w:spacing w:before="120" w:after="120"/>
            </w:pPr>
            <w:r>
              <w:t>MPR for PC3 QPSK: one additional dB MPR is added to the PC5 case</w:t>
            </w:r>
          </w:p>
          <w:p w14:paraId="421E55D7" w14:textId="28FA0A88" w:rsidR="00D87459" w:rsidRPr="00573483" w:rsidRDefault="00D87459" w:rsidP="0072404A">
            <w:pPr>
              <w:spacing w:before="120" w:after="120"/>
            </w:pPr>
            <w:r>
              <w:t>Observations for A-MPR in section 2.6</w:t>
            </w:r>
          </w:p>
        </w:tc>
      </w:tr>
      <w:tr w:rsidR="00D87459" w14:paraId="57D49FD8" w14:textId="77777777" w:rsidTr="00D87459">
        <w:trPr>
          <w:trHeight w:val="468"/>
        </w:trPr>
        <w:tc>
          <w:tcPr>
            <w:tcW w:w="1071" w:type="dxa"/>
          </w:tcPr>
          <w:p w14:paraId="75A7AD32" w14:textId="77777777" w:rsidR="00D87459" w:rsidRDefault="00692317" w:rsidP="0072404A">
            <w:pPr>
              <w:spacing w:after="0"/>
              <w:rPr>
                <w:rFonts w:ascii="Arial" w:hAnsi="Arial" w:cs="Arial"/>
                <w:b/>
                <w:bCs/>
                <w:color w:val="0000FF"/>
                <w:sz w:val="16"/>
                <w:szCs w:val="16"/>
                <w:u w:val="single"/>
                <w:lang w:val="en-US"/>
              </w:rPr>
            </w:pPr>
            <w:hyperlink r:id="rId15" w:tgtFrame="_parent" w:history="1">
              <w:r w:rsidR="00D87459">
                <w:rPr>
                  <w:rStyle w:val="ac"/>
                  <w:rFonts w:ascii="Arial" w:hAnsi="Arial" w:cs="Arial"/>
                  <w:b/>
                  <w:bCs/>
                  <w:sz w:val="16"/>
                  <w:szCs w:val="16"/>
                </w:rPr>
                <w:t>R4-2000709</w:t>
              </w:r>
            </w:hyperlink>
          </w:p>
          <w:p w14:paraId="7F040338" w14:textId="77777777" w:rsidR="00D87459" w:rsidRDefault="00D87459" w:rsidP="0072404A">
            <w:pPr>
              <w:spacing w:after="0"/>
              <w:rPr>
                <w:rFonts w:ascii="Arial" w:hAnsi="Arial" w:cs="Arial"/>
                <w:b/>
                <w:bCs/>
                <w:color w:val="0000FF"/>
                <w:sz w:val="16"/>
                <w:szCs w:val="16"/>
                <w:u w:val="single"/>
              </w:rPr>
            </w:pPr>
          </w:p>
        </w:tc>
        <w:tc>
          <w:tcPr>
            <w:tcW w:w="1285" w:type="dxa"/>
          </w:tcPr>
          <w:p w14:paraId="57FC66DD" w14:textId="34D0EDF1" w:rsidR="00D87459" w:rsidRDefault="00D87459" w:rsidP="0072404A">
            <w:pPr>
              <w:spacing w:before="120" w:after="120"/>
            </w:pPr>
            <w:r>
              <w:t>Skyworks Solutions Inc.</w:t>
            </w:r>
          </w:p>
        </w:tc>
        <w:tc>
          <w:tcPr>
            <w:tcW w:w="7089" w:type="dxa"/>
          </w:tcPr>
          <w:p w14:paraId="19F85BB8" w14:textId="5DE32886" w:rsidR="00D87459" w:rsidRDefault="00D87459" w:rsidP="0072404A">
            <w:pPr>
              <w:spacing w:before="120" w:after="120"/>
            </w:pPr>
            <w:r>
              <w:t xml:space="preserve">Title:  </w:t>
            </w:r>
            <w:r w:rsidRPr="0072404A">
              <w:t>[NRU] Wideband Operation Back-off Measurements for UE</w:t>
            </w:r>
          </w:p>
          <w:p w14:paraId="4B11BC6C" w14:textId="49C15C22"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r>
              <w:t xml:space="preserve">  (Same as Proposal 1 in R42000708)</w:t>
            </w:r>
          </w:p>
          <w:p w14:paraId="4D5A53F9" w14:textId="59F786CD" w:rsidR="00D87459" w:rsidRDefault="00D87459" w:rsidP="0072404A">
            <w:pPr>
              <w:spacing w:before="120" w:after="120"/>
            </w:pPr>
            <w:r>
              <w:t>Proposal 2 on image exception: exception at 28 dBr is confirmed to have acceptable impact to power capability</w:t>
            </w:r>
          </w:p>
          <w:p w14:paraId="7C7C8953" w14:textId="77777777" w:rsidR="00D87459" w:rsidRDefault="00D87459" w:rsidP="0072404A">
            <w:pPr>
              <w:spacing w:before="120" w:after="120"/>
            </w:pPr>
            <w:r>
              <w:t>Proposal 3 on carrier leakage exception: with NRU mask measurement procedure proposed in [3] that uses 100 kHz resolution bandwidth, the exception bandwidth is reduced to 200 kHz</w:t>
            </w:r>
          </w:p>
          <w:p w14:paraId="59F0905A" w14:textId="0F60232A" w:rsidR="00D87459" w:rsidRDefault="00D87459" w:rsidP="0072404A">
            <w:pPr>
              <w:spacing w:before="120" w:after="120"/>
            </w:pPr>
            <w:r>
              <w:t>Proposal 4:</w:t>
            </w:r>
          </w:p>
          <w:p w14:paraId="586C9CBA" w14:textId="5231C21C" w:rsidR="00D87459" w:rsidRDefault="00D87459" w:rsidP="0072404A">
            <w:pPr>
              <w:spacing w:before="120" w:after="120"/>
            </w:pPr>
            <w:r>
              <w:t>MPR definition of PC5:</w:t>
            </w:r>
          </w:p>
          <w:p w14:paraId="59C56628" w14:textId="77777777" w:rsidR="00D87459" w:rsidRDefault="00D87459" w:rsidP="0072404A">
            <w:pPr>
              <w:spacing w:before="120" w:after="120"/>
            </w:pPr>
            <w:r>
              <w:t>o</w:t>
            </w:r>
            <w:r>
              <w:tab/>
              <w:t>For DFT-s-OFDM QPSK waveforms 0.5 dB additional MPR compared to single carrier operation</w:t>
            </w:r>
          </w:p>
          <w:p w14:paraId="04ECFD87" w14:textId="77777777" w:rsidR="00D87459" w:rsidRDefault="00D87459" w:rsidP="0072404A">
            <w:pPr>
              <w:spacing w:before="120" w:after="120"/>
            </w:pPr>
            <w:r>
              <w:t>o</w:t>
            </w:r>
            <w:r>
              <w:tab/>
              <w:t>For CP-OFDM QPSK waveforms 1 dB additional MPR compared to single carrier operation</w:t>
            </w:r>
          </w:p>
          <w:p w14:paraId="12C6D43A" w14:textId="77777777" w:rsidR="00D87459" w:rsidRDefault="00D87459" w:rsidP="0072404A">
            <w:pPr>
              <w:spacing w:before="120" w:after="120"/>
            </w:pPr>
            <w:r>
              <w:t>o</w:t>
            </w:r>
            <w:r>
              <w:tab/>
              <w:t>TBC wideband operation with interlace waveforms (the design of these should be clarified)</w:t>
            </w:r>
          </w:p>
          <w:p w14:paraId="09031F4E" w14:textId="70C860AD" w:rsidR="00D87459" w:rsidRPr="00573483" w:rsidRDefault="00D87459" w:rsidP="0072404A">
            <w:pPr>
              <w:spacing w:before="120" w:after="120"/>
            </w:pPr>
            <w:r>
              <w:t>MPR definition for PC3: given that PC3 has 3 dB better ACLR by default, no additional MPR is needed for the wideband operation compared to single CC case</w:t>
            </w:r>
          </w:p>
        </w:tc>
      </w:tr>
      <w:tr w:rsidR="00D87459" w14:paraId="040D0C58" w14:textId="77777777" w:rsidTr="00D87459">
        <w:trPr>
          <w:trHeight w:val="468"/>
        </w:trPr>
        <w:tc>
          <w:tcPr>
            <w:tcW w:w="1071" w:type="dxa"/>
          </w:tcPr>
          <w:p w14:paraId="0B2D02C9" w14:textId="77777777" w:rsidR="00D87459" w:rsidRDefault="00692317" w:rsidP="0072404A">
            <w:pPr>
              <w:spacing w:after="0"/>
              <w:rPr>
                <w:rFonts w:ascii="Arial" w:hAnsi="Arial" w:cs="Arial"/>
                <w:b/>
                <w:bCs/>
                <w:color w:val="0000FF"/>
                <w:sz w:val="16"/>
                <w:szCs w:val="16"/>
                <w:u w:val="single"/>
                <w:lang w:val="en-US"/>
              </w:rPr>
            </w:pPr>
            <w:hyperlink r:id="rId16" w:tgtFrame="_parent" w:history="1">
              <w:r w:rsidR="00D87459">
                <w:rPr>
                  <w:rStyle w:val="ac"/>
                  <w:rFonts w:ascii="Arial" w:hAnsi="Arial" w:cs="Arial"/>
                  <w:b/>
                  <w:bCs/>
                  <w:sz w:val="16"/>
                  <w:szCs w:val="16"/>
                </w:rPr>
                <w:t>R4-2002094</w:t>
              </w:r>
            </w:hyperlink>
          </w:p>
          <w:p w14:paraId="66B0482D" w14:textId="423DE746" w:rsidR="00D87459" w:rsidRDefault="00D87459" w:rsidP="0072404A">
            <w:pPr>
              <w:spacing w:after="0"/>
              <w:rPr>
                <w:rFonts w:ascii="Arial" w:hAnsi="Arial" w:cs="Arial"/>
                <w:b/>
                <w:bCs/>
                <w:color w:val="0000FF"/>
                <w:sz w:val="16"/>
                <w:szCs w:val="16"/>
                <w:u w:val="single"/>
                <w:lang w:val="en-US"/>
              </w:rPr>
            </w:pPr>
          </w:p>
          <w:p w14:paraId="13CDD518" w14:textId="77777777" w:rsidR="00D87459" w:rsidRPr="00573483" w:rsidRDefault="00D87459" w:rsidP="0072404A">
            <w:pPr>
              <w:spacing w:before="120" w:after="120"/>
            </w:pPr>
          </w:p>
        </w:tc>
        <w:tc>
          <w:tcPr>
            <w:tcW w:w="1285" w:type="dxa"/>
          </w:tcPr>
          <w:p w14:paraId="5A74BF07" w14:textId="77777777" w:rsidR="00D87459" w:rsidRPr="00573483" w:rsidRDefault="00D87459" w:rsidP="0072404A">
            <w:pPr>
              <w:spacing w:before="120" w:after="120"/>
            </w:pPr>
            <w:r>
              <w:t>Qualcomm Incorporated</w:t>
            </w:r>
          </w:p>
        </w:tc>
        <w:tc>
          <w:tcPr>
            <w:tcW w:w="7089" w:type="dxa"/>
          </w:tcPr>
          <w:p w14:paraId="73BE9503" w14:textId="4F35BFAE" w:rsidR="00D87459" w:rsidRDefault="00D87459" w:rsidP="0072404A">
            <w:pPr>
              <w:spacing w:before="120" w:after="120"/>
            </w:pPr>
            <w:r>
              <w:t xml:space="preserve">Title: </w:t>
            </w:r>
            <w:r w:rsidRPr="0072404A">
              <w:t>NR-U MPR for PC5 single carrier</w:t>
            </w:r>
          </w:p>
          <w:p w14:paraId="15FBCA8E" w14:textId="34FD47F7" w:rsidR="00D87459" w:rsidRDefault="00D87459" w:rsidP="0072404A">
            <w:pPr>
              <w:spacing w:before="120" w:after="120"/>
            </w:pPr>
            <w:r>
              <w:t>Emission requirements</w:t>
            </w:r>
          </w:p>
          <w:p w14:paraId="779662FA"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SEM in accordance with the figure in slide 3 of [2].  Measurement bandwidth in the 0 to 1 MHz transition from 0 dBr to -20 dBr was 100 kHz and compared against a requirement scaled to 100 kHz bandwidth.  The mask was evaluated in (near)-continuously swept increments.</w:t>
            </w:r>
          </w:p>
          <w:p w14:paraId="5F601644"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ACLR was simulated for both 26 dB and 27 dB.  While there is no formal agreement on the ACLR requirement yet, the discussion seemed to gravitate to values in this range.</w:t>
            </w:r>
          </w:p>
          <w:p w14:paraId="04431BE1"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Spurious emissions are the same as for NR; that is, -30 dBm/MHz beyond CBW+5 MHz from the channel edge</w:t>
            </w:r>
          </w:p>
          <w:p w14:paraId="1D912CCE"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EVM partitioned to the PA using an approach similar to [3] and [4] as follows.  EVM was not indirectly estimated by time domain or frequency domain spectral analysis, but was computed directly per tone after symbol decoding in the modulation domain.</w:t>
            </w:r>
          </w:p>
          <w:tbl>
            <w:tblPr>
              <w:tblStyle w:val="afd"/>
              <w:tblW w:w="0" w:type="auto"/>
              <w:tblInd w:w="1440" w:type="dxa"/>
              <w:tblLook w:val="04A0" w:firstRow="1" w:lastRow="0" w:firstColumn="1" w:lastColumn="0" w:noHBand="0" w:noVBand="1"/>
            </w:tblPr>
            <w:tblGrid>
              <w:gridCol w:w="1841"/>
              <w:gridCol w:w="1766"/>
              <w:gridCol w:w="1816"/>
            </w:tblGrid>
            <w:tr w:rsidR="00D87459" w:rsidRPr="00190084" w14:paraId="1A3A5F8D" w14:textId="77777777" w:rsidTr="00190084">
              <w:tc>
                <w:tcPr>
                  <w:tcW w:w="2120" w:type="dxa"/>
                </w:tcPr>
                <w:p w14:paraId="657098CD" w14:textId="77777777" w:rsidR="00D87459" w:rsidRPr="00190084" w:rsidRDefault="00D87459" w:rsidP="0072404A">
                  <w:pPr>
                    <w:rPr>
                      <w:rFonts w:eastAsia="Times New Roman"/>
                      <w:lang w:val="en-US"/>
                    </w:rPr>
                  </w:pPr>
                  <w:r w:rsidRPr="00190084">
                    <w:rPr>
                      <w:rFonts w:eastAsia="Times New Roman"/>
                      <w:lang w:val="en-US"/>
                    </w:rPr>
                    <w:t>Modulation</w:t>
                  </w:r>
                </w:p>
              </w:tc>
              <w:tc>
                <w:tcPr>
                  <w:tcW w:w="2042" w:type="dxa"/>
                </w:tcPr>
                <w:p w14:paraId="2BA2D2A1" w14:textId="77777777" w:rsidR="00D87459" w:rsidRPr="00190084" w:rsidRDefault="00D87459" w:rsidP="0072404A">
                  <w:pPr>
                    <w:rPr>
                      <w:rFonts w:eastAsia="Times New Roman"/>
                      <w:lang w:val="en-US"/>
                    </w:rPr>
                  </w:pPr>
                  <w:r w:rsidRPr="00190084">
                    <w:rPr>
                      <w:rFonts w:eastAsia="Times New Roman"/>
                      <w:lang w:val="en-US"/>
                    </w:rPr>
                    <w:t>Total transmitter (%)</w:t>
                  </w:r>
                </w:p>
              </w:tc>
              <w:tc>
                <w:tcPr>
                  <w:tcW w:w="2108" w:type="dxa"/>
                </w:tcPr>
                <w:p w14:paraId="20774262" w14:textId="77777777" w:rsidR="00D87459" w:rsidRPr="00190084" w:rsidRDefault="00D87459" w:rsidP="0072404A">
                  <w:pPr>
                    <w:rPr>
                      <w:rFonts w:eastAsia="Times New Roman"/>
                      <w:lang w:val="en-US"/>
                    </w:rPr>
                  </w:pPr>
                  <w:r w:rsidRPr="00190084">
                    <w:rPr>
                      <w:rFonts w:eastAsia="Times New Roman"/>
                      <w:lang w:val="en-US"/>
                    </w:rPr>
                    <w:t>Partitioned to PA (%)</w:t>
                  </w:r>
                </w:p>
              </w:tc>
            </w:tr>
            <w:tr w:rsidR="00D87459" w:rsidRPr="00190084" w14:paraId="6CA91B33" w14:textId="77777777" w:rsidTr="00190084">
              <w:tc>
                <w:tcPr>
                  <w:tcW w:w="2120" w:type="dxa"/>
                </w:tcPr>
                <w:p w14:paraId="4C7075AB" w14:textId="77777777" w:rsidR="00D87459" w:rsidRPr="00190084" w:rsidRDefault="00D87459" w:rsidP="0072404A">
                  <w:pPr>
                    <w:rPr>
                      <w:rFonts w:eastAsia="Times New Roman"/>
                      <w:lang w:val="en-US"/>
                    </w:rPr>
                  </w:pPr>
                  <w:r w:rsidRPr="00190084">
                    <w:rPr>
                      <w:rFonts w:eastAsia="Times New Roman"/>
                      <w:lang w:val="en-US"/>
                    </w:rPr>
                    <w:t>QPSK</w:t>
                  </w:r>
                </w:p>
              </w:tc>
              <w:tc>
                <w:tcPr>
                  <w:tcW w:w="2042" w:type="dxa"/>
                </w:tcPr>
                <w:p w14:paraId="115F0BF9" w14:textId="77777777" w:rsidR="00D87459" w:rsidRPr="00190084" w:rsidRDefault="00D87459" w:rsidP="0072404A">
                  <w:pPr>
                    <w:rPr>
                      <w:rFonts w:eastAsia="Times New Roman"/>
                      <w:lang w:val="en-US"/>
                    </w:rPr>
                  </w:pPr>
                  <w:r w:rsidRPr="00190084">
                    <w:rPr>
                      <w:rFonts w:eastAsia="Times New Roman"/>
                      <w:lang w:val="en-US"/>
                    </w:rPr>
                    <w:t>17.5</w:t>
                  </w:r>
                </w:p>
              </w:tc>
              <w:tc>
                <w:tcPr>
                  <w:tcW w:w="2108" w:type="dxa"/>
                </w:tcPr>
                <w:p w14:paraId="065B03B0" w14:textId="77777777" w:rsidR="00D87459" w:rsidRPr="00190084" w:rsidRDefault="00D87459" w:rsidP="0072404A">
                  <w:pPr>
                    <w:rPr>
                      <w:rFonts w:eastAsia="Times New Roman"/>
                      <w:lang w:val="en-US"/>
                    </w:rPr>
                  </w:pPr>
                  <w:r w:rsidRPr="00190084">
                    <w:rPr>
                      <w:rFonts w:eastAsia="Times New Roman"/>
                      <w:lang w:val="en-US"/>
                    </w:rPr>
                    <w:t>8</w:t>
                  </w:r>
                </w:p>
              </w:tc>
            </w:tr>
            <w:tr w:rsidR="00D87459" w:rsidRPr="00190084" w14:paraId="057C373A" w14:textId="77777777" w:rsidTr="00190084">
              <w:tc>
                <w:tcPr>
                  <w:tcW w:w="2120" w:type="dxa"/>
                </w:tcPr>
                <w:p w14:paraId="2E85706F" w14:textId="77777777" w:rsidR="00D87459" w:rsidRPr="00190084" w:rsidRDefault="00D87459" w:rsidP="0072404A">
                  <w:pPr>
                    <w:rPr>
                      <w:rFonts w:eastAsia="Times New Roman"/>
                      <w:lang w:val="en-US"/>
                    </w:rPr>
                  </w:pPr>
                  <w:r w:rsidRPr="00190084">
                    <w:rPr>
                      <w:rFonts w:eastAsia="Times New Roman"/>
                      <w:lang w:val="en-US"/>
                    </w:rPr>
                    <w:lastRenderedPageBreak/>
                    <w:t>16QAM</w:t>
                  </w:r>
                </w:p>
              </w:tc>
              <w:tc>
                <w:tcPr>
                  <w:tcW w:w="2042" w:type="dxa"/>
                </w:tcPr>
                <w:p w14:paraId="5037245F" w14:textId="77777777" w:rsidR="00D87459" w:rsidRPr="00190084" w:rsidRDefault="00D87459" w:rsidP="0072404A">
                  <w:pPr>
                    <w:rPr>
                      <w:rFonts w:eastAsia="Times New Roman"/>
                      <w:lang w:val="en-US"/>
                    </w:rPr>
                  </w:pPr>
                  <w:r w:rsidRPr="00190084">
                    <w:rPr>
                      <w:rFonts w:eastAsia="Times New Roman"/>
                      <w:lang w:val="en-US"/>
                    </w:rPr>
                    <w:t>12.5</w:t>
                  </w:r>
                </w:p>
              </w:tc>
              <w:tc>
                <w:tcPr>
                  <w:tcW w:w="2108" w:type="dxa"/>
                </w:tcPr>
                <w:p w14:paraId="6E7B2661" w14:textId="77777777" w:rsidR="00D87459" w:rsidRPr="00190084" w:rsidRDefault="00D87459" w:rsidP="0072404A">
                  <w:pPr>
                    <w:rPr>
                      <w:rFonts w:eastAsia="Times New Roman"/>
                      <w:lang w:val="en-US"/>
                    </w:rPr>
                  </w:pPr>
                  <w:r w:rsidRPr="00190084">
                    <w:rPr>
                      <w:rFonts w:eastAsia="Times New Roman"/>
                      <w:lang w:val="en-US"/>
                    </w:rPr>
                    <w:t>7.5</w:t>
                  </w:r>
                </w:p>
              </w:tc>
            </w:tr>
            <w:tr w:rsidR="00D87459" w:rsidRPr="00190084" w14:paraId="41C8B87D" w14:textId="77777777" w:rsidTr="00190084">
              <w:tc>
                <w:tcPr>
                  <w:tcW w:w="2120" w:type="dxa"/>
                </w:tcPr>
                <w:p w14:paraId="095F5369" w14:textId="77777777" w:rsidR="00D87459" w:rsidRPr="00190084" w:rsidRDefault="00D87459" w:rsidP="0072404A">
                  <w:pPr>
                    <w:rPr>
                      <w:rFonts w:eastAsia="Times New Roman"/>
                      <w:lang w:val="en-US"/>
                    </w:rPr>
                  </w:pPr>
                  <w:r w:rsidRPr="00190084">
                    <w:rPr>
                      <w:rFonts w:eastAsia="Times New Roman"/>
                      <w:lang w:val="en-US"/>
                    </w:rPr>
                    <w:t>64QAM</w:t>
                  </w:r>
                </w:p>
              </w:tc>
              <w:tc>
                <w:tcPr>
                  <w:tcW w:w="2042" w:type="dxa"/>
                </w:tcPr>
                <w:p w14:paraId="290FA47C" w14:textId="77777777" w:rsidR="00D87459" w:rsidRPr="00190084" w:rsidRDefault="00D87459" w:rsidP="0072404A">
                  <w:pPr>
                    <w:rPr>
                      <w:rFonts w:eastAsia="Times New Roman"/>
                      <w:lang w:val="en-US"/>
                    </w:rPr>
                  </w:pPr>
                  <w:r w:rsidRPr="00190084">
                    <w:rPr>
                      <w:rFonts w:eastAsia="Times New Roman"/>
                      <w:lang w:val="en-US"/>
                    </w:rPr>
                    <w:t>8</w:t>
                  </w:r>
                </w:p>
              </w:tc>
              <w:tc>
                <w:tcPr>
                  <w:tcW w:w="2108" w:type="dxa"/>
                </w:tcPr>
                <w:p w14:paraId="5825EB82" w14:textId="77777777" w:rsidR="00D87459" w:rsidRPr="00190084" w:rsidRDefault="00D87459" w:rsidP="0072404A">
                  <w:pPr>
                    <w:rPr>
                      <w:rFonts w:eastAsia="Times New Roman"/>
                      <w:lang w:val="en-US"/>
                    </w:rPr>
                  </w:pPr>
                  <w:r w:rsidRPr="00190084">
                    <w:rPr>
                      <w:rFonts w:eastAsia="Times New Roman"/>
                      <w:lang w:val="en-US"/>
                    </w:rPr>
                    <w:t>4</w:t>
                  </w:r>
                </w:p>
              </w:tc>
            </w:tr>
            <w:tr w:rsidR="00D87459" w:rsidRPr="00190084" w14:paraId="3F53CA59" w14:textId="77777777" w:rsidTr="00190084">
              <w:tc>
                <w:tcPr>
                  <w:tcW w:w="2120" w:type="dxa"/>
                </w:tcPr>
                <w:p w14:paraId="4C5A5A38" w14:textId="77777777" w:rsidR="00D87459" w:rsidRPr="00190084" w:rsidRDefault="00D87459" w:rsidP="0072404A">
                  <w:pPr>
                    <w:rPr>
                      <w:rFonts w:eastAsia="Times New Roman"/>
                      <w:lang w:val="en-US"/>
                    </w:rPr>
                  </w:pPr>
                  <w:r w:rsidRPr="00190084">
                    <w:rPr>
                      <w:rFonts w:eastAsia="Times New Roman"/>
                      <w:lang w:val="en-US"/>
                    </w:rPr>
                    <w:t>256QAM</w:t>
                  </w:r>
                </w:p>
              </w:tc>
              <w:tc>
                <w:tcPr>
                  <w:tcW w:w="2042" w:type="dxa"/>
                </w:tcPr>
                <w:p w14:paraId="4143E2C5" w14:textId="77777777" w:rsidR="00D87459" w:rsidRPr="00190084" w:rsidRDefault="00D87459" w:rsidP="0072404A">
                  <w:pPr>
                    <w:rPr>
                      <w:rFonts w:eastAsia="Times New Roman"/>
                      <w:lang w:val="en-US"/>
                    </w:rPr>
                  </w:pPr>
                  <w:r w:rsidRPr="00190084">
                    <w:rPr>
                      <w:rFonts w:eastAsia="Times New Roman"/>
                      <w:lang w:val="en-US"/>
                    </w:rPr>
                    <w:t>3.5</w:t>
                  </w:r>
                </w:p>
              </w:tc>
              <w:tc>
                <w:tcPr>
                  <w:tcW w:w="2108" w:type="dxa"/>
                </w:tcPr>
                <w:p w14:paraId="645F83E5" w14:textId="77777777" w:rsidR="00D87459" w:rsidRPr="00190084" w:rsidRDefault="00D87459" w:rsidP="0072404A">
                  <w:pPr>
                    <w:rPr>
                      <w:rFonts w:eastAsia="Times New Roman"/>
                      <w:lang w:val="en-US"/>
                    </w:rPr>
                  </w:pPr>
                  <w:r w:rsidRPr="00190084">
                    <w:rPr>
                      <w:rFonts w:eastAsia="Times New Roman"/>
                      <w:lang w:val="en-US"/>
                    </w:rPr>
                    <w:t>1.5</w:t>
                  </w:r>
                </w:p>
              </w:tc>
            </w:tr>
          </w:tbl>
          <w:p w14:paraId="0C86903A" w14:textId="77777777" w:rsidR="00D87459" w:rsidRPr="00190084" w:rsidRDefault="00D87459" w:rsidP="0072404A">
            <w:pPr>
              <w:ind w:left="1440"/>
              <w:contextualSpacing/>
              <w:rPr>
                <w:rFonts w:eastAsia="Times New Roman"/>
                <w:lang w:val="en-US"/>
              </w:rPr>
            </w:pPr>
          </w:p>
          <w:p w14:paraId="2157B705"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In-band emissions have not yet been discussed and are not included in these simulations.</w:t>
            </w:r>
          </w:p>
          <w:p w14:paraId="4BD14A0E" w14:textId="108E004D" w:rsidR="00D87459" w:rsidRDefault="00D87459" w:rsidP="0072404A">
            <w:pPr>
              <w:spacing w:before="120" w:after="120"/>
            </w:pPr>
            <w:r>
              <w:t>Baseline results in Table 1</w:t>
            </w:r>
          </w:p>
          <w:p w14:paraId="32AE428B" w14:textId="2503492D" w:rsidR="00D87459" w:rsidRDefault="00D87459" w:rsidP="0072404A">
            <w:pPr>
              <w:spacing w:before="120" w:after="120"/>
            </w:pPr>
            <w:r>
              <w:t>Proposal:  Proposed MPR in Table 2.</w:t>
            </w:r>
          </w:p>
          <w:p w14:paraId="6AEC3DD5" w14:textId="0A1AF82D" w:rsidR="00D87459" w:rsidRPr="00573483" w:rsidRDefault="00D87459" w:rsidP="0072404A">
            <w:pPr>
              <w:spacing w:before="120" w:after="120"/>
            </w:pPr>
          </w:p>
        </w:tc>
      </w:tr>
    </w:tbl>
    <w:p w14:paraId="54720B60" w14:textId="77777777" w:rsidR="00FB3476" w:rsidRPr="004A7544" w:rsidRDefault="00FB3476" w:rsidP="00FB3476"/>
    <w:p w14:paraId="362B39D7" w14:textId="77777777" w:rsidR="00FB3476" w:rsidRPr="004A7544" w:rsidRDefault="00FB3476" w:rsidP="00FB3476">
      <w:pPr>
        <w:pStyle w:val="2"/>
      </w:pPr>
      <w:r w:rsidRPr="004A7544">
        <w:rPr>
          <w:rFonts w:hint="eastAsia"/>
        </w:rPr>
        <w:t>Open issues</w:t>
      </w:r>
      <w:r>
        <w:t xml:space="preserve"> summary</w:t>
      </w:r>
    </w:p>
    <w:p w14:paraId="3356D063" w14:textId="77777777" w:rsidR="00FB3476" w:rsidRDefault="00FB3476" w:rsidP="00FB34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85334B" w14:textId="20B548D0" w:rsidR="00FB3476" w:rsidRPr="00805BE8" w:rsidRDefault="00530ABB" w:rsidP="00FB3476">
      <w:pPr>
        <w:pStyle w:val="3"/>
        <w:rPr>
          <w:sz w:val="24"/>
          <w:szCs w:val="16"/>
        </w:rPr>
      </w:pPr>
      <w:r>
        <w:rPr>
          <w:sz w:val="24"/>
          <w:szCs w:val="16"/>
        </w:rPr>
        <w:t>Emission requirements and measurement methods</w:t>
      </w:r>
    </w:p>
    <w:p w14:paraId="249B22F7" w14:textId="010BF336" w:rsidR="00FB3476" w:rsidRPr="00530ABB" w:rsidRDefault="00530ABB" w:rsidP="00FB3476">
      <w:pPr>
        <w:rPr>
          <w:iCs/>
          <w:lang w:eastAsia="zh-CN"/>
        </w:rPr>
      </w:pPr>
      <w:r>
        <w:rPr>
          <w:iCs/>
          <w:lang w:eastAsia="zh-CN"/>
        </w:rPr>
        <w:t>Emission requirements need to be agreed in order to properly evaluate MPR.  These include</w:t>
      </w:r>
      <w:r w:rsidR="00960CD5">
        <w:rPr>
          <w:iCs/>
          <w:lang w:eastAsia="zh-CN"/>
        </w:rPr>
        <w:t xml:space="preserve"> power class definition,</w:t>
      </w:r>
      <w:r>
        <w:rPr>
          <w:iCs/>
          <w:lang w:eastAsia="zh-CN"/>
        </w:rPr>
        <w:t xml:space="preserve"> ACLR, in-band emissions, EVM and PA allocation.  With the exception of allocating EVM to the PA (since that will not actually be a specified requirement, but rather an assumption for simulation), the subject of Tx requirements should be handled under “Topic #1: Tx Requirements.”  </w:t>
      </w:r>
      <w:r w:rsidR="00CD159E">
        <w:rPr>
          <w:iCs/>
          <w:lang w:eastAsia="zh-CN"/>
        </w:rPr>
        <w:t>The discussion in on this bullet should be on PA EVM allocation assumption, measurement bandwidth, continuous vs. stepped frequency sweep, etc.</w:t>
      </w:r>
    </w:p>
    <w:p w14:paraId="6E9917F2" w14:textId="6ED2C2FB" w:rsidR="00FB3476" w:rsidRDefault="00960CD5" w:rsidP="00FB3476">
      <w:pPr>
        <w:pStyle w:val="3"/>
        <w:rPr>
          <w:sz w:val="24"/>
          <w:szCs w:val="16"/>
        </w:rPr>
      </w:pPr>
      <w:r>
        <w:rPr>
          <w:sz w:val="24"/>
          <w:szCs w:val="16"/>
        </w:rPr>
        <w:t>Baseline and alignment between different companies’ simulators and measurements</w:t>
      </w:r>
    </w:p>
    <w:p w14:paraId="268F1630" w14:textId="5D2D6E93" w:rsidR="00960CD5" w:rsidRDefault="00960CD5" w:rsidP="00960CD5">
      <w:pPr>
        <w:rPr>
          <w:lang w:val="sv-SE" w:eastAsia="zh-CN"/>
        </w:rPr>
      </w:pPr>
      <w:r>
        <w:rPr>
          <w:lang w:val="sv-SE" w:eastAsia="zh-CN"/>
        </w:rPr>
        <w:t>It may not be possible to align the simulation results from different simulators or measurements, but it may still be helpful to understand sources of disrepancy.  And, a common understanding of waveform definition would certainly be beneficial.</w:t>
      </w:r>
    </w:p>
    <w:p w14:paraId="7DF86B2A" w14:textId="68A39539" w:rsidR="00960CD5" w:rsidRDefault="00960CD5" w:rsidP="00960CD5">
      <w:pPr>
        <w:pStyle w:val="3"/>
        <w:rPr>
          <w:sz w:val="24"/>
          <w:szCs w:val="16"/>
        </w:rPr>
      </w:pPr>
      <w:r>
        <w:rPr>
          <w:sz w:val="24"/>
          <w:szCs w:val="16"/>
        </w:rPr>
        <w:t>MPR results</w:t>
      </w:r>
    </w:p>
    <w:p w14:paraId="7102529E" w14:textId="27FFFF29" w:rsidR="00FB3476" w:rsidRDefault="00960CD5" w:rsidP="00FB3476">
      <w:pPr>
        <w:rPr>
          <w:lang w:val="en-US" w:eastAsia="zh-CN"/>
        </w:rPr>
      </w:pPr>
      <w:r w:rsidRPr="00960CD5">
        <w:rPr>
          <w:lang w:val="en-US" w:eastAsia="zh-CN"/>
        </w:rPr>
        <w:t xml:space="preserve">In the moderator’s </w:t>
      </w:r>
      <w:r w:rsidR="00CD159E">
        <w:rPr>
          <w:lang w:val="en-US" w:eastAsia="zh-CN"/>
        </w:rPr>
        <w:t>opinion</w:t>
      </w:r>
      <w:r w:rsidRPr="00960CD5">
        <w:rPr>
          <w:lang w:val="en-US" w:eastAsia="zh-CN"/>
        </w:rPr>
        <w:t>, it is too premature to try to reach a conclusion on MPR yet since there are only two inputs and both of these are incomplete.  Nonetheless, it may still be beneficial for other companies to ask questions</w:t>
      </w:r>
      <w:r w:rsidR="00CD159E">
        <w:rPr>
          <w:lang w:val="en-US" w:eastAsia="zh-CN"/>
        </w:rPr>
        <w:t>, provide comment,</w:t>
      </w:r>
      <w:r w:rsidRPr="00960CD5">
        <w:rPr>
          <w:lang w:val="en-US" w:eastAsia="zh-CN"/>
        </w:rPr>
        <w:t xml:space="preserve"> or seek clarification for better understanding of the possible MPR as well as to help shape what simulations they may conduct for the next meeting.</w:t>
      </w:r>
    </w:p>
    <w:p w14:paraId="19790F93" w14:textId="30844664" w:rsidR="005F3A13" w:rsidRDefault="005F3A13" w:rsidP="005F3A13">
      <w:pPr>
        <w:pStyle w:val="3"/>
        <w:rPr>
          <w:sz w:val="24"/>
          <w:szCs w:val="16"/>
        </w:rPr>
      </w:pPr>
      <w:r>
        <w:rPr>
          <w:sz w:val="24"/>
          <w:szCs w:val="16"/>
        </w:rPr>
        <w:t>Wideband MPR</w:t>
      </w:r>
    </w:p>
    <w:p w14:paraId="5D8D2EE3" w14:textId="178EF7CC" w:rsidR="005F3A13" w:rsidRPr="005F3A13" w:rsidRDefault="00051CEC" w:rsidP="005F3A13">
      <w:pPr>
        <w:rPr>
          <w:lang w:val="sv-SE" w:eastAsia="zh-CN"/>
        </w:rPr>
      </w:pPr>
      <w:r>
        <w:rPr>
          <w:lang w:val="sv-SE" w:eastAsia="zh-CN"/>
        </w:rPr>
        <w:t xml:space="preserve">Since proposal 1 is already covered in R4-2000708, are there any comments on </w:t>
      </w:r>
      <w:r w:rsidR="005F3A13">
        <w:rPr>
          <w:lang w:val="sv-SE" w:eastAsia="zh-CN"/>
        </w:rPr>
        <w:t xml:space="preserve">Proposals </w:t>
      </w:r>
      <w:r>
        <w:rPr>
          <w:lang w:val="sv-SE" w:eastAsia="zh-CN"/>
        </w:rPr>
        <w:t xml:space="preserve">2, 3, and 4 </w:t>
      </w:r>
      <w:r w:rsidR="005F3A13">
        <w:rPr>
          <w:lang w:val="sv-SE" w:eastAsia="zh-CN"/>
        </w:rPr>
        <w:t>in R4-2000709 on IQ image, LO leakage exception bandwidth, and MPR</w:t>
      </w:r>
      <w:r>
        <w:rPr>
          <w:lang w:val="sv-SE" w:eastAsia="zh-CN"/>
        </w:rPr>
        <w:t>. Can any of these proposals be agreed?  If not, is there a counter-proposal?</w:t>
      </w:r>
    </w:p>
    <w:p w14:paraId="6F267BA9" w14:textId="77777777" w:rsidR="005F3A13" w:rsidRPr="00960CD5" w:rsidRDefault="005F3A13" w:rsidP="00FB3476">
      <w:pPr>
        <w:rPr>
          <w:lang w:val="en-US" w:eastAsia="zh-CN"/>
        </w:rPr>
      </w:pPr>
    </w:p>
    <w:p w14:paraId="0128628D" w14:textId="77777777" w:rsidR="00FB3476" w:rsidRPr="00035C50" w:rsidRDefault="00FB3476" w:rsidP="00FB3476">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559651D" w14:textId="77777777" w:rsidR="00FB3476" w:rsidRPr="00805BE8" w:rsidRDefault="00FB3476" w:rsidP="00FB3476">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50"/>
        <w:gridCol w:w="8507"/>
      </w:tblGrid>
      <w:tr w:rsidR="00FB3476" w14:paraId="4C823152" w14:textId="77777777" w:rsidTr="00190084">
        <w:tc>
          <w:tcPr>
            <w:tcW w:w="1242" w:type="dxa"/>
          </w:tcPr>
          <w:p w14:paraId="5188AB41" w14:textId="77777777" w:rsidR="00FB3476" w:rsidRPr="00045592" w:rsidRDefault="00FB3476"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31EB7EA" w14:textId="77777777" w:rsidR="00FB3476" w:rsidRPr="00045592" w:rsidRDefault="00FB3476"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FB3476" w14:paraId="34A9383A" w14:textId="77777777" w:rsidTr="00190084">
        <w:tc>
          <w:tcPr>
            <w:tcW w:w="1242" w:type="dxa"/>
          </w:tcPr>
          <w:p w14:paraId="39AB022A" w14:textId="3B489A20" w:rsidR="00FB3476" w:rsidRPr="003418CB" w:rsidRDefault="00FB3476" w:rsidP="00190084">
            <w:pPr>
              <w:spacing w:after="120"/>
              <w:rPr>
                <w:rFonts w:eastAsiaTheme="minorEastAsia"/>
                <w:color w:val="0070C0"/>
                <w:lang w:val="en-US" w:eastAsia="zh-CN"/>
              </w:rPr>
            </w:pPr>
            <w:r>
              <w:rPr>
                <w:rFonts w:eastAsiaTheme="minorEastAsia" w:hint="eastAsia"/>
                <w:color w:val="0070C0"/>
                <w:lang w:val="en-US" w:eastAsia="zh-CN"/>
              </w:rPr>
              <w:t>XXX</w:t>
            </w:r>
            <w:ins w:id="139" w:author="Skyworks" w:date="2020-02-24T15:36:00Z">
              <w:r w:rsidR="00AF3E09">
                <w:rPr>
                  <w:rFonts w:eastAsiaTheme="minorEastAsia"/>
                  <w:color w:val="0070C0"/>
                  <w:lang w:val="en-US" w:eastAsia="zh-CN"/>
                </w:rPr>
                <w:t>SKWKS</w:t>
              </w:r>
            </w:ins>
          </w:p>
        </w:tc>
        <w:tc>
          <w:tcPr>
            <w:tcW w:w="8615" w:type="dxa"/>
          </w:tcPr>
          <w:p w14:paraId="707EDAE6" w14:textId="77777777" w:rsidR="00FB3476" w:rsidRDefault="00FB3476"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DA09AFF" w14:textId="77777777" w:rsidR="00FB3476" w:rsidRDefault="00FB3476" w:rsidP="00190084">
            <w:pPr>
              <w:spacing w:after="120"/>
              <w:rPr>
                <w:ins w:id="140" w:author="Skyworks" w:date="2020-02-24T17:03:00Z"/>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2-</w:t>
            </w:r>
            <w:r>
              <w:rPr>
                <w:rFonts w:eastAsiaTheme="minorEastAsia" w:hint="eastAsia"/>
                <w:color w:val="0070C0"/>
                <w:lang w:val="en-US" w:eastAsia="zh-CN"/>
              </w:rPr>
              <w:t>2:</w:t>
            </w:r>
          </w:p>
          <w:p w14:paraId="135A4305" w14:textId="77777777" w:rsidR="00ED66F7" w:rsidRDefault="00ED66F7" w:rsidP="00ED66F7">
            <w:pPr>
              <w:spacing w:after="0"/>
              <w:rPr>
                <w:ins w:id="141" w:author="Skyworks" w:date="2020-02-24T17:03:00Z"/>
                <w:rFonts w:eastAsiaTheme="minorEastAsia"/>
                <w:color w:val="0070C0"/>
                <w:lang w:val="en-US" w:eastAsia="zh-CN"/>
              </w:rPr>
            </w:pPr>
            <w:ins w:id="142" w:author="Skyworks" w:date="2020-02-24T17:03:00Z">
              <w:r>
                <w:rPr>
                  <w:rFonts w:eastAsiaTheme="minorEastAsia"/>
                  <w:color w:val="0070C0"/>
                  <w:lang w:val="en-US" w:eastAsia="zh-CN"/>
                </w:rPr>
                <w:t xml:space="preserve">Sub-topic 3-1: </w:t>
              </w:r>
            </w:ins>
          </w:p>
          <w:p w14:paraId="4298B771" w14:textId="77777777" w:rsidR="00ED66F7" w:rsidRDefault="00ED66F7" w:rsidP="00ED66F7">
            <w:pPr>
              <w:spacing w:after="0"/>
              <w:rPr>
                <w:ins w:id="143" w:author="Skyworks" w:date="2020-02-24T17:03:00Z"/>
                <w:rFonts w:eastAsiaTheme="minorEastAsia"/>
                <w:color w:val="0070C0"/>
                <w:lang w:val="en-US" w:eastAsia="zh-CN"/>
              </w:rPr>
            </w:pPr>
          </w:p>
          <w:p w14:paraId="05907EB9" w14:textId="6C1B81F8" w:rsidR="00ED66F7" w:rsidRDefault="00ED66F7" w:rsidP="00ED66F7">
            <w:pPr>
              <w:spacing w:after="0"/>
              <w:rPr>
                <w:ins w:id="144" w:author="Skyworks" w:date="2020-02-24T17:06:00Z"/>
                <w:rStyle w:val="ac"/>
                <w:rFonts w:ascii="Arial" w:hAnsi="Arial" w:cs="Arial"/>
                <w:bCs/>
                <w:sz w:val="16"/>
                <w:szCs w:val="16"/>
              </w:rPr>
            </w:pPr>
            <w:ins w:id="145" w:author="Skyworks" w:date="2020-02-24T17:03:00Z">
              <w:r>
                <w:fldChar w:fldCharType="begin"/>
              </w:r>
              <w:r>
                <w:instrText xml:space="preserve"> HYPERLINK "http://ftp.3gpp.org/TSG_RAN/WG4_Radio/TSGR4_94_e/Docs/R4-2002094.zip" \t "_parent" </w:instrText>
              </w:r>
              <w:r>
                <w:fldChar w:fldCharType="separate"/>
              </w:r>
              <w:r>
                <w:rPr>
                  <w:rStyle w:val="ac"/>
                  <w:rFonts w:ascii="Arial" w:hAnsi="Arial" w:cs="Arial"/>
                  <w:b/>
                  <w:bCs/>
                  <w:sz w:val="16"/>
                  <w:szCs w:val="16"/>
                </w:rPr>
                <w:t>R4-2002094</w:t>
              </w:r>
              <w:r>
                <w:rPr>
                  <w:rStyle w:val="ac"/>
                  <w:rFonts w:ascii="Arial" w:hAnsi="Arial" w:cs="Arial"/>
                  <w:b/>
                  <w:bCs/>
                  <w:sz w:val="16"/>
                  <w:szCs w:val="16"/>
                </w:rPr>
                <w:fldChar w:fldCharType="end"/>
              </w:r>
              <w:r>
                <w:rPr>
                  <w:rStyle w:val="ac"/>
                  <w:rFonts w:ascii="Arial" w:hAnsi="Arial" w:cs="Arial"/>
                  <w:b/>
                  <w:bCs/>
                  <w:sz w:val="16"/>
                  <w:szCs w:val="16"/>
                </w:rPr>
                <w:t xml:space="preserve">: </w:t>
              </w:r>
              <w:r w:rsidRPr="00ED66F7">
                <w:rPr>
                  <w:rStyle w:val="ac"/>
                  <w:rFonts w:ascii="Arial" w:hAnsi="Arial" w:cs="Arial"/>
                  <w:bCs/>
                  <w:sz w:val="16"/>
                  <w:szCs w:val="16"/>
                  <w:rPrChange w:id="146" w:author="Skyworks" w:date="2020-02-24T17:06:00Z">
                    <w:rPr>
                      <w:rStyle w:val="ac"/>
                      <w:rFonts w:ascii="Arial" w:hAnsi="Arial" w:cs="Arial"/>
                      <w:b/>
                      <w:bCs/>
                      <w:sz w:val="16"/>
                      <w:szCs w:val="16"/>
                    </w:rPr>
                  </w:rPrChange>
                </w:rPr>
                <w:t xml:space="preserve">in general EVM budget for PA needs discussion but for LTE and NR 256QAM PA budget was 1.8% we cannot accept 1.5% in this case. In </w:t>
              </w:r>
            </w:ins>
            <w:ins w:id="147" w:author="Skyworks" w:date="2020-02-24T17:04:00Z">
              <w:r w:rsidRPr="00ED66F7">
                <w:rPr>
                  <w:rStyle w:val="ac"/>
                  <w:rFonts w:ascii="Arial" w:hAnsi="Arial" w:cs="Arial"/>
                  <w:bCs/>
                  <w:sz w:val="16"/>
                  <w:szCs w:val="16"/>
                  <w:rPrChange w:id="148" w:author="Skyworks" w:date="2020-02-24T17:06:00Z">
                    <w:rPr>
                      <w:rStyle w:val="ac"/>
                      <w:rFonts w:ascii="Arial" w:hAnsi="Arial" w:cs="Arial"/>
                      <w:b/>
                      <w:bCs/>
                      <w:sz w:val="16"/>
                      <w:szCs w:val="16"/>
                    </w:rPr>
                  </w:rPrChange>
                </w:rPr>
                <w:t>genral we find the EVM budget for the PA to be very generous for the rest of the system that ha</w:t>
              </w:r>
            </w:ins>
            <w:ins w:id="149" w:author="Skyworks" w:date="2020-02-24T17:05:00Z">
              <w:r w:rsidRPr="00ED66F7">
                <w:rPr>
                  <w:rStyle w:val="ac"/>
                  <w:rFonts w:ascii="Arial" w:hAnsi="Arial" w:cs="Arial"/>
                  <w:bCs/>
                  <w:sz w:val="16"/>
                  <w:szCs w:val="16"/>
                  <w:rPrChange w:id="150" w:author="Skyworks" w:date="2020-02-24T17:06:00Z">
                    <w:rPr>
                      <w:rStyle w:val="ac"/>
                      <w:rFonts w:ascii="Arial" w:hAnsi="Arial" w:cs="Arial"/>
                      <w:b/>
                      <w:bCs/>
                      <w:sz w:val="16"/>
                      <w:szCs w:val="16"/>
                    </w:rPr>
                  </w:rPrChange>
                </w:rPr>
                <w:t>s</w:t>
              </w:r>
            </w:ins>
            <w:ins w:id="151" w:author="Skyworks" w:date="2020-02-24T17:04:00Z">
              <w:r w:rsidRPr="00ED66F7">
                <w:rPr>
                  <w:rStyle w:val="ac"/>
                  <w:rFonts w:ascii="Arial" w:hAnsi="Arial" w:cs="Arial"/>
                  <w:bCs/>
                  <w:sz w:val="16"/>
                  <w:szCs w:val="16"/>
                  <w:rPrChange w:id="152" w:author="Skyworks" w:date="2020-02-24T17:06:00Z">
                    <w:rPr>
                      <w:rStyle w:val="ac"/>
                      <w:rFonts w:ascii="Arial" w:hAnsi="Arial" w:cs="Arial"/>
                      <w:b/>
                      <w:bCs/>
                      <w:sz w:val="16"/>
                      <w:szCs w:val="16"/>
                    </w:rPr>
                  </w:rPrChange>
                </w:rPr>
                <w:t xml:space="preserve"> to support 64QAM by default</w:t>
              </w:r>
            </w:ins>
            <w:ins w:id="153" w:author="Skyworks" w:date="2020-02-24T17:05:00Z">
              <w:r w:rsidRPr="00ED66F7">
                <w:rPr>
                  <w:rStyle w:val="ac"/>
                  <w:rFonts w:ascii="Arial" w:hAnsi="Arial" w:cs="Arial"/>
                  <w:bCs/>
                  <w:sz w:val="16"/>
                  <w:szCs w:val="16"/>
                  <w:rPrChange w:id="154" w:author="Skyworks" w:date="2020-02-24T17:06:00Z">
                    <w:rPr>
                      <w:rStyle w:val="ac"/>
                      <w:rFonts w:ascii="Arial" w:hAnsi="Arial" w:cs="Arial"/>
                      <w:b/>
                      <w:bCs/>
                      <w:sz w:val="16"/>
                      <w:szCs w:val="16"/>
                    </w:rPr>
                  </w:rPrChange>
                </w:rPr>
                <w:t xml:space="preserve"> while for the PA it is not logical to be too restrictive since EVM can be improved with back-off.</w:t>
              </w:r>
            </w:ins>
            <w:ins w:id="155" w:author="Skyworks" w:date="2020-02-24T17:06:00Z">
              <w:r>
                <w:rPr>
                  <w:rStyle w:val="ac"/>
                  <w:rFonts w:ascii="Arial" w:hAnsi="Arial" w:cs="Arial"/>
                  <w:bCs/>
                  <w:sz w:val="16"/>
                  <w:szCs w:val="16"/>
                </w:rPr>
                <w:t xml:space="preserve"> See reverse budget for rest of system.</w:t>
              </w:r>
            </w:ins>
          </w:p>
          <w:tbl>
            <w:tblPr>
              <w:tblW w:w="6950" w:type="dxa"/>
              <w:tblLook w:val="04A0" w:firstRow="1" w:lastRow="0" w:firstColumn="1" w:lastColumn="0" w:noHBand="0" w:noVBand="1"/>
              <w:tblPrChange w:id="156" w:author="Skyworks" w:date="2020-02-24T17:08:00Z">
                <w:tblPr>
                  <w:tblW w:w="6950" w:type="dxa"/>
                  <w:tblLook w:val="04A0" w:firstRow="1" w:lastRow="0" w:firstColumn="1" w:lastColumn="0" w:noHBand="0" w:noVBand="1"/>
                </w:tblPr>
              </w:tblPrChange>
            </w:tblPr>
            <w:tblGrid>
              <w:gridCol w:w="876"/>
              <w:gridCol w:w="499"/>
              <w:gridCol w:w="580"/>
              <w:gridCol w:w="580"/>
              <w:gridCol w:w="4415"/>
              <w:tblGridChange w:id="157">
                <w:tblGrid>
                  <w:gridCol w:w="876"/>
                  <w:gridCol w:w="499"/>
                  <w:gridCol w:w="580"/>
                  <w:gridCol w:w="580"/>
                  <w:gridCol w:w="4415"/>
                </w:tblGrid>
              </w:tblGridChange>
            </w:tblGrid>
            <w:tr w:rsidR="00ED66F7" w:rsidRPr="00ED66F7" w14:paraId="3A9E0266" w14:textId="77777777" w:rsidTr="00DE62AC">
              <w:trPr>
                <w:trHeight w:val="56"/>
                <w:ins w:id="158" w:author="Skyworks" w:date="2020-02-24T17:07:00Z"/>
                <w:trPrChange w:id="159" w:author="Skyworks" w:date="2020-02-24T17:08:00Z">
                  <w:trPr>
                    <w:trHeight w:val="528"/>
                  </w:trPr>
                </w:trPrChange>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Change w:id="160" w:author="Skyworks" w:date="2020-02-24T17:08:00Z">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2C7C5656" w14:textId="77777777" w:rsidR="00ED66F7" w:rsidRPr="00ED66F7" w:rsidRDefault="00ED66F7">
                  <w:pPr>
                    <w:spacing w:after="0"/>
                    <w:jc w:val="center"/>
                    <w:rPr>
                      <w:ins w:id="161" w:author="Skyworks" w:date="2020-02-24T17:07:00Z"/>
                      <w:rFonts w:asciiTheme="minorHAnsi" w:eastAsia="Times New Roman" w:hAnsiTheme="minorHAnsi"/>
                      <w:color w:val="000000"/>
                      <w:sz w:val="16"/>
                      <w:szCs w:val="16"/>
                      <w:lang w:val="en-US"/>
                      <w:rPrChange w:id="162" w:author="Skyworks" w:date="2020-02-24T17:07:00Z">
                        <w:rPr>
                          <w:ins w:id="163" w:author="Skyworks" w:date="2020-02-24T17:07:00Z"/>
                          <w:rFonts w:eastAsia="Times New Roman"/>
                          <w:color w:val="000000"/>
                          <w:lang w:val="en-US"/>
                        </w:rPr>
                      </w:rPrChange>
                    </w:rPr>
                    <w:pPrChange w:id="164" w:author="Skyworks" w:date="2020-02-24T17:08:00Z">
                      <w:pPr>
                        <w:spacing w:after="0"/>
                      </w:pPr>
                    </w:pPrChange>
                  </w:pPr>
                  <w:ins w:id="165" w:author="Skyworks" w:date="2020-02-24T17:07:00Z">
                    <w:r w:rsidRPr="00ED66F7">
                      <w:rPr>
                        <w:rFonts w:asciiTheme="minorHAnsi" w:eastAsia="Times New Roman" w:hAnsiTheme="minorHAnsi"/>
                        <w:color w:val="000000"/>
                        <w:sz w:val="16"/>
                        <w:szCs w:val="16"/>
                        <w:lang w:val="en-US"/>
                        <w:rPrChange w:id="166" w:author="Skyworks" w:date="2020-02-24T17:07:00Z">
                          <w:rPr>
                            <w:rFonts w:eastAsia="Times New Roman"/>
                            <w:color w:val="000000"/>
                            <w:lang w:val="en-US"/>
                          </w:rPr>
                        </w:rPrChange>
                      </w:rPr>
                      <w:t>QPSK</w:t>
                    </w:r>
                  </w:ins>
                </w:p>
              </w:tc>
              <w:tc>
                <w:tcPr>
                  <w:tcW w:w="499" w:type="dxa"/>
                  <w:tcBorders>
                    <w:top w:val="single" w:sz="4" w:space="0" w:color="auto"/>
                    <w:left w:val="nil"/>
                    <w:bottom w:val="single" w:sz="4" w:space="0" w:color="auto"/>
                    <w:right w:val="single" w:sz="4" w:space="0" w:color="auto"/>
                  </w:tcBorders>
                  <w:shd w:val="clear" w:color="auto" w:fill="auto"/>
                  <w:vAlign w:val="center"/>
                  <w:hideMark/>
                  <w:tcPrChange w:id="167" w:author="Skyworks" w:date="2020-02-24T17:08:00Z">
                    <w:tcPr>
                      <w:tcW w:w="499" w:type="dxa"/>
                      <w:tcBorders>
                        <w:top w:val="single" w:sz="4" w:space="0" w:color="auto"/>
                        <w:left w:val="nil"/>
                        <w:bottom w:val="single" w:sz="4" w:space="0" w:color="auto"/>
                        <w:right w:val="single" w:sz="4" w:space="0" w:color="auto"/>
                      </w:tcBorders>
                      <w:shd w:val="clear" w:color="auto" w:fill="auto"/>
                      <w:vAlign w:val="center"/>
                      <w:hideMark/>
                    </w:tcPr>
                  </w:tcPrChange>
                </w:tcPr>
                <w:p w14:paraId="3908F10B" w14:textId="77777777" w:rsidR="00ED66F7" w:rsidRPr="00ED66F7" w:rsidRDefault="00ED66F7">
                  <w:pPr>
                    <w:spacing w:after="0"/>
                    <w:jc w:val="center"/>
                    <w:rPr>
                      <w:ins w:id="168" w:author="Skyworks" w:date="2020-02-24T17:07:00Z"/>
                      <w:rFonts w:asciiTheme="minorHAnsi" w:eastAsia="Times New Roman" w:hAnsiTheme="minorHAnsi"/>
                      <w:color w:val="000000"/>
                      <w:sz w:val="16"/>
                      <w:szCs w:val="16"/>
                      <w:lang w:val="en-US"/>
                      <w:rPrChange w:id="169" w:author="Skyworks" w:date="2020-02-24T17:07:00Z">
                        <w:rPr>
                          <w:ins w:id="170" w:author="Skyworks" w:date="2020-02-24T17:07:00Z"/>
                          <w:rFonts w:eastAsia="Times New Roman"/>
                          <w:color w:val="000000"/>
                          <w:lang w:val="en-US"/>
                        </w:rPr>
                      </w:rPrChange>
                    </w:rPr>
                    <w:pPrChange w:id="171" w:author="Skyworks" w:date="2020-02-24T17:08:00Z">
                      <w:pPr>
                        <w:spacing w:after="0"/>
                        <w:jc w:val="right"/>
                      </w:pPr>
                    </w:pPrChange>
                  </w:pPr>
                  <w:ins w:id="172" w:author="Skyworks" w:date="2020-02-24T17:07:00Z">
                    <w:r w:rsidRPr="00ED66F7">
                      <w:rPr>
                        <w:rFonts w:asciiTheme="minorHAnsi" w:eastAsia="Times New Roman" w:hAnsiTheme="minorHAnsi"/>
                        <w:color w:val="000000"/>
                        <w:sz w:val="16"/>
                        <w:szCs w:val="16"/>
                        <w:lang w:val="en-US"/>
                        <w:rPrChange w:id="173" w:author="Skyworks" w:date="2020-02-24T17:07:00Z">
                          <w:rPr>
                            <w:rFonts w:eastAsia="Times New Roman"/>
                            <w:color w:val="000000"/>
                            <w:lang w:val="en-US"/>
                          </w:rPr>
                        </w:rPrChange>
                      </w:rPr>
                      <w:t>8</w:t>
                    </w:r>
                  </w:ins>
                </w:p>
              </w:tc>
              <w:tc>
                <w:tcPr>
                  <w:tcW w:w="580" w:type="dxa"/>
                  <w:tcBorders>
                    <w:top w:val="single" w:sz="4" w:space="0" w:color="auto"/>
                    <w:left w:val="nil"/>
                    <w:bottom w:val="single" w:sz="4" w:space="0" w:color="auto"/>
                    <w:right w:val="single" w:sz="4" w:space="0" w:color="auto"/>
                  </w:tcBorders>
                  <w:shd w:val="clear" w:color="auto" w:fill="auto"/>
                  <w:noWrap/>
                  <w:vAlign w:val="center"/>
                  <w:hideMark/>
                  <w:tcPrChange w:id="174" w:author="Skyworks" w:date="2020-02-24T17:08:00Z">
                    <w:tcPr>
                      <w:tcW w:w="58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2713F7A2" w14:textId="77777777" w:rsidR="00ED66F7" w:rsidRPr="00ED66F7" w:rsidRDefault="00ED66F7">
                  <w:pPr>
                    <w:spacing w:after="0"/>
                    <w:jc w:val="center"/>
                    <w:rPr>
                      <w:ins w:id="175" w:author="Skyworks" w:date="2020-02-24T17:07:00Z"/>
                      <w:rFonts w:asciiTheme="minorHAnsi" w:eastAsia="Times New Roman" w:hAnsiTheme="minorHAnsi"/>
                      <w:color w:val="000000"/>
                      <w:sz w:val="16"/>
                      <w:szCs w:val="16"/>
                      <w:lang w:val="en-US"/>
                      <w:rPrChange w:id="176" w:author="Skyworks" w:date="2020-02-24T17:07:00Z">
                        <w:rPr>
                          <w:ins w:id="177" w:author="Skyworks" w:date="2020-02-24T17:07:00Z"/>
                          <w:rFonts w:ascii="Calibri" w:eastAsia="Times New Roman" w:hAnsi="Calibri"/>
                          <w:color w:val="000000"/>
                          <w:sz w:val="22"/>
                          <w:szCs w:val="22"/>
                          <w:lang w:val="en-US"/>
                        </w:rPr>
                      </w:rPrChange>
                    </w:rPr>
                    <w:pPrChange w:id="178" w:author="Skyworks" w:date="2020-02-24T17:08:00Z">
                      <w:pPr>
                        <w:spacing w:after="0"/>
                        <w:jc w:val="right"/>
                      </w:pPr>
                    </w:pPrChange>
                  </w:pPr>
                  <w:ins w:id="179" w:author="Skyworks" w:date="2020-02-24T17:07:00Z">
                    <w:r w:rsidRPr="00ED66F7">
                      <w:rPr>
                        <w:rFonts w:asciiTheme="minorHAnsi" w:eastAsia="Times New Roman" w:hAnsiTheme="minorHAnsi"/>
                        <w:color w:val="000000"/>
                        <w:sz w:val="16"/>
                        <w:szCs w:val="16"/>
                        <w:lang w:val="en-US"/>
                        <w:rPrChange w:id="180" w:author="Skyworks" w:date="2020-02-24T17:07:00Z">
                          <w:rPr>
                            <w:rFonts w:ascii="Calibri" w:eastAsia="Times New Roman" w:hAnsi="Calibri"/>
                            <w:color w:val="000000"/>
                            <w:sz w:val="22"/>
                            <w:szCs w:val="22"/>
                            <w:lang w:val="en-US"/>
                          </w:rPr>
                        </w:rPrChange>
                      </w:rPr>
                      <w:t>15.6</w:t>
                    </w:r>
                  </w:ins>
                </w:p>
              </w:tc>
              <w:tc>
                <w:tcPr>
                  <w:tcW w:w="580" w:type="dxa"/>
                  <w:tcBorders>
                    <w:top w:val="single" w:sz="4" w:space="0" w:color="auto"/>
                    <w:left w:val="nil"/>
                    <w:bottom w:val="single" w:sz="4" w:space="0" w:color="auto"/>
                    <w:right w:val="single" w:sz="4" w:space="0" w:color="auto"/>
                  </w:tcBorders>
                  <w:shd w:val="clear" w:color="auto" w:fill="auto"/>
                  <w:noWrap/>
                  <w:vAlign w:val="center"/>
                  <w:hideMark/>
                  <w:tcPrChange w:id="181" w:author="Skyworks" w:date="2020-02-24T17:08:00Z">
                    <w:tcPr>
                      <w:tcW w:w="58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440FC403" w14:textId="77777777" w:rsidR="00ED66F7" w:rsidRPr="00ED66F7" w:rsidRDefault="00ED66F7">
                  <w:pPr>
                    <w:spacing w:after="0"/>
                    <w:jc w:val="center"/>
                    <w:rPr>
                      <w:ins w:id="182" w:author="Skyworks" w:date="2020-02-24T17:07:00Z"/>
                      <w:rFonts w:asciiTheme="minorHAnsi" w:eastAsia="Times New Roman" w:hAnsiTheme="minorHAnsi"/>
                      <w:color w:val="000000"/>
                      <w:sz w:val="16"/>
                      <w:szCs w:val="16"/>
                      <w:lang w:val="en-US"/>
                      <w:rPrChange w:id="183" w:author="Skyworks" w:date="2020-02-24T17:07:00Z">
                        <w:rPr>
                          <w:ins w:id="184" w:author="Skyworks" w:date="2020-02-24T17:07:00Z"/>
                          <w:rFonts w:ascii="Calibri" w:eastAsia="Times New Roman" w:hAnsi="Calibri"/>
                          <w:color w:val="000000"/>
                          <w:sz w:val="22"/>
                          <w:szCs w:val="22"/>
                          <w:lang w:val="en-US"/>
                        </w:rPr>
                      </w:rPrChange>
                    </w:rPr>
                    <w:pPrChange w:id="185" w:author="Skyworks" w:date="2020-02-24T17:08:00Z">
                      <w:pPr>
                        <w:spacing w:after="0"/>
                        <w:jc w:val="right"/>
                      </w:pPr>
                    </w:pPrChange>
                  </w:pPr>
                  <w:ins w:id="186" w:author="Skyworks" w:date="2020-02-24T17:07:00Z">
                    <w:r w:rsidRPr="00ED66F7">
                      <w:rPr>
                        <w:rFonts w:asciiTheme="minorHAnsi" w:eastAsia="Times New Roman" w:hAnsiTheme="minorHAnsi"/>
                        <w:color w:val="000000"/>
                        <w:sz w:val="16"/>
                        <w:szCs w:val="16"/>
                        <w:lang w:val="en-US"/>
                        <w:rPrChange w:id="187" w:author="Skyworks" w:date="2020-02-24T17:07:00Z">
                          <w:rPr>
                            <w:rFonts w:ascii="Calibri" w:eastAsia="Times New Roman" w:hAnsi="Calibri"/>
                            <w:color w:val="000000"/>
                            <w:sz w:val="22"/>
                            <w:szCs w:val="22"/>
                            <w:lang w:val="en-US"/>
                          </w:rPr>
                        </w:rPrChange>
                      </w:rPr>
                      <w:t>17.5</w:t>
                    </w:r>
                  </w:ins>
                </w:p>
              </w:tc>
              <w:tc>
                <w:tcPr>
                  <w:tcW w:w="4415" w:type="dxa"/>
                  <w:tcBorders>
                    <w:top w:val="single" w:sz="4" w:space="0" w:color="auto"/>
                    <w:left w:val="nil"/>
                    <w:bottom w:val="single" w:sz="4" w:space="0" w:color="auto"/>
                    <w:right w:val="single" w:sz="4" w:space="0" w:color="auto"/>
                  </w:tcBorders>
                  <w:shd w:val="clear" w:color="auto" w:fill="auto"/>
                  <w:noWrap/>
                  <w:vAlign w:val="center"/>
                  <w:hideMark/>
                  <w:tcPrChange w:id="188" w:author="Skyworks" w:date="2020-02-24T17:08:00Z">
                    <w:tcPr>
                      <w:tcW w:w="4415"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2BDF8FD7" w14:textId="77777777" w:rsidR="00ED66F7" w:rsidRPr="00ED66F7" w:rsidRDefault="00ED66F7">
                  <w:pPr>
                    <w:spacing w:after="0"/>
                    <w:jc w:val="center"/>
                    <w:rPr>
                      <w:ins w:id="189" w:author="Skyworks" w:date="2020-02-24T17:07:00Z"/>
                      <w:rFonts w:asciiTheme="minorHAnsi" w:eastAsia="Times New Roman" w:hAnsiTheme="minorHAnsi"/>
                      <w:color w:val="000000"/>
                      <w:sz w:val="16"/>
                      <w:szCs w:val="16"/>
                      <w:lang w:val="en-US"/>
                      <w:rPrChange w:id="190" w:author="Skyworks" w:date="2020-02-24T17:07:00Z">
                        <w:rPr>
                          <w:ins w:id="191" w:author="Skyworks" w:date="2020-02-24T17:07:00Z"/>
                          <w:rFonts w:ascii="Calibri" w:eastAsia="Times New Roman" w:hAnsi="Calibri"/>
                          <w:color w:val="000000"/>
                          <w:sz w:val="22"/>
                          <w:szCs w:val="22"/>
                          <w:lang w:val="en-US"/>
                        </w:rPr>
                      </w:rPrChange>
                    </w:rPr>
                    <w:pPrChange w:id="192" w:author="Skyworks" w:date="2020-02-24T17:08:00Z">
                      <w:pPr>
                        <w:spacing w:after="0"/>
                      </w:pPr>
                    </w:pPrChange>
                  </w:pPr>
                  <w:ins w:id="193" w:author="Skyworks" w:date="2020-02-24T17:07:00Z">
                    <w:r w:rsidRPr="00ED66F7">
                      <w:rPr>
                        <w:rFonts w:asciiTheme="minorHAnsi" w:eastAsia="Times New Roman" w:hAnsiTheme="minorHAnsi"/>
                        <w:color w:val="000000"/>
                        <w:sz w:val="16"/>
                        <w:szCs w:val="16"/>
                        <w:lang w:val="en-US"/>
                        <w:rPrChange w:id="194" w:author="Skyworks" w:date="2020-02-24T17:07:00Z">
                          <w:rPr>
                            <w:rFonts w:ascii="Calibri" w:eastAsia="Times New Roman" w:hAnsi="Calibri"/>
                            <w:color w:val="000000"/>
                            <w:sz w:val="22"/>
                            <w:szCs w:val="22"/>
                            <w:lang w:val="en-US"/>
                          </w:rPr>
                        </w:rPrChange>
                      </w:rPr>
                      <w:t>rest not compatible w 64QAM which is mandatory and 2x PA</w:t>
                    </w:r>
                  </w:ins>
                </w:p>
              </w:tc>
            </w:tr>
            <w:tr w:rsidR="00ED66F7" w:rsidRPr="00ED66F7" w14:paraId="5A3E9EA0" w14:textId="77777777" w:rsidTr="00DE62AC">
              <w:trPr>
                <w:trHeight w:val="56"/>
                <w:ins w:id="195" w:author="Skyworks" w:date="2020-02-24T17:07:00Z"/>
                <w:trPrChange w:id="196" w:author="Skyworks" w:date="2020-02-24T17:08:00Z">
                  <w:trPr>
                    <w:trHeight w:val="528"/>
                  </w:trPr>
                </w:trPrChange>
              </w:trPr>
              <w:tc>
                <w:tcPr>
                  <w:tcW w:w="876" w:type="dxa"/>
                  <w:tcBorders>
                    <w:top w:val="nil"/>
                    <w:left w:val="single" w:sz="4" w:space="0" w:color="auto"/>
                    <w:bottom w:val="single" w:sz="4" w:space="0" w:color="auto"/>
                    <w:right w:val="single" w:sz="4" w:space="0" w:color="auto"/>
                  </w:tcBorders>
                  <w:shd w:val="clear" w:color="auto" w:fill="auto"/>
                  <w:vAlign w:val="center"/>
                  <w:hideMark/>
                  <w:tcPrChange w:id="197" w:author="Skyworks" w:date="2020-02-24T17:08:00Z">
                    <w:tcPr>
                      <w:tcW w:w="876" w:type="dxa"/>
                      <w:tcBorders>
                        <w:top w:val="nil"/>
                        <w:left w:val="single" w:sz="4" w:space="0" w:color="auto"/>
                        <w:bottom w:val="single" w:sz="4" w:space="0" w:color="auto"/>
                        <w:right w:val="single" w:sz="4" w:space="0" w:color="auto"/>
                      </w:tcBorders>
                      <w:shd w:val="clear" w:color="auto" w:fill="auto"/>
                      <w:vAlign w:val="center"/>
                      <w:hideMark/>
                    </w:tcPr>
                  </w:tcPrChange>
                </w:tcPr>
                <w:p w14:paraId="5ACECDFB" w14:textId="77777777" w:rsidR="00ED66F7" w:rsidRPr="00ED66F7" w:rsidRDefault="00ED66F7">
                  <w:pPr>
                    <w:spacing w:after="0"/>
                    <w:jc w:val="center"/>
                    <w:rPr>
                      <w:ins w:id="198" w:author="Skyworks" w:date="2020-02-24T17:07:00Z"/>
                      <w:rFonts w:asciiTheme="minorHAnsi" w:eastAsia="Times New Roman" w:hAnsiTheme="minorHAnsi"/>
                      <w:color w:val="000000"/>
                      <w:sz w:val="16"/>
                      <w:szCs w:val="16"/>
                      <w:lang w:val="en-US"/>
                      <w:rPrChange w:id="199" w:author="Skyworks" w:date="2020-02-24T17:07:00Z">
                        <w:rPr>
                          <w:ins w:id="200" w:author="Skyworks" w:date="2020-02-24T17:07:00Z"/>
                          <w:rFonts w:eastAsia="Times New Roman"/>
                          <w:color w:val="000000"/>
                          <w:lang w:val="en-US"/>
                        </w:rPr>
                      </w:rPrChange>
                    </w:rPr>
                    <w:pPrChange w:id="201" w:author="Skyworks" w:date="2020-02-24T17:08:00Z">
                      <w:pPr>
                        <w:spacing w:after="0"/>
                      </w:pPr>
                    </w:pPrChange>
                  </w:pPr>
                  <w:ins w:id="202" w:author="Skyworks" w:date="2020-02-24T17:07:00Z">
                    <w:r w:rsidRPr="00ED66F7">
                      <w:rPr>
                        <w:rFonts w:asciiTheme="minorHAnsi" w:eastAsia="Times New Roman" w:hAnsiTheme="minorHAnsi"/>
                        <w:color w:val="000000"/>
                        <w:sz w:val="16"/>
                        <w:szCs w:val="16"/>
                        <w:lang w:val="en-US"/>
                        <w:rPrChange w:id="203" w:author="Skyworks" w:date="2020-02-24T17:07:00Z">
                          <w:rPr>
                            <w:rFonts w:eastAsia="Times New Roman"/>
                            <w:color w:val="000000"/>
                            <w:lang w:val="en-US"/>
                          </w:rPr>
                        </w:rPrChange>
                      </w:rPr>
                      <w:t>16QAM</w:t>
                    </w:r>
                  </w:ins>
                </w:p>
              </w:tc>
              <w:tc>
                <w:tcPr>
                  <w:tcW w:w="499" w:type="dxa"/>
                  <w:tcBorders>
                    <w:top w:val="nil"/>
                    <w:left w:val="nil"/>
                    <w:bottom w:val="single" w:sz="4" w:space="0" w:color="auto"/>
                    <w:right w:val="single" w:sz="4" w:space="0" w:color="auto"/>
                  </w:tcBorders>
                  <w:shd w:val="clear" w:color="auto" w:fill="auto"/>
                  <w:vAlign w:val="center"/>
                  <w:hideMark/>
                  <w:tcPrChange w:id="204" w:author="Skyworks" w:date="2020-02-24T17:08:00Z">
                    <w:tcPr>
                      <w:tcW w:w="499" w:type="dxa"/>
                      <w:tcBorders>
                        <w:top w:val="nil"/>
                        <w:left w:val="nil"/>
                        <w:bottom w:val="single" w:sz="4" w:space="0" w:color="auto"/>
                        <w:right w:val="single" w:sz="4" w:space="0" w:color="auto"/>
                      </w:tcBorders>
                      <w:shd w:val="clear" w:color="auto" w:fill="auto"/>
                      <w:vAlign w:val="center"/>
                      <w:hideMark/>
                    </w:tcPr>
                  </w:tcPrChange>
                </w:tcPr>
                <w:p w14:paraId="4AC10899" w14:textId="77777777" w:rsidR="00ED66F7" w:rsidRPr="00ED66F7" w:rsidRDefault="00ED66F7">
                  <w:pPr>
                    <w:spacing w:after="0"/>
                    <w:jc w:val="center"/>
                    <w:rPr>
                      <w:ins w:id="205" w:author="Skyworks" w:date="2020-02-24T17:07:00Z"/>
                      <w:rFonts w:asciiTheme="minorHAnsi" w:eastAsia="Times New Roman" w:hAnsiTheme="minorHAnsi"/>
                      <w:color w:val="000000"/>
                      <w:sz w:val="16"/>
                      <w:szCs w:val="16"/>
                      <w:lang w:val="en-US"/>
                      <w:rPrChange w:id="206" w:author="Skyworks" w:date="2020-02-24T17:07:00Z">
                        <w:rPr>
                          <w:ins w:id="207" w:author="Skyworks" w:date="2020-02-24T17:07:00Z"/>
                          <w:rFonts w:eastAsia="Times New Roman"/>
                          <w:color w:val="000000"/>
                          <w:lang w:val="en-US"/>
                        </w:rPr>
                      </w:rPrChange>
                    </w:rPr>
                    <w:pPrChange w:id="208" w:author="Skyworks" w:date="2020-02-24T17:08:00Z">
                      <w:pPr>
                        <w:spacing w:after="0"/>
                        <w:jc w:val="right"/>
                      </w:pPr>
                    </w:pPrChange>
                  </w:pPr>
                  <w:ins w:id="209" w:author="Skyworks" w:date="2020-02-24T17:07:00Z">
                    <w:r w:rsidRPr="00ED66F7">
                      <w:rPr>
                        <w:rFonts w:asciiTheme="minorHAnsi" w:eastAsia="Times New Roman" w:hAnsiTheme="minorHAnsi"/>
                        <w:color w:val="000000"/>
                        <w:sz w:val="16"/>
                        <w:szCs w:val="16"/>
                        <w:lang w:val="en-US"/>
                        <w:rPrChange w:id="210" w:author="Skyworks" w:date="2020-02-24T17:07:00Z">
                          <w:rPr>
                            <w:rFonts w:eastAsia="Times New Roman"/>
                            <w:color w:val="000000"/>
                            <w:lang w:val="en-US"/>
                          </w:rPr>
                        </w:rPrChange>
                      </w:rPr>
                      <w:t>7.5</w:t>
                    </w:r>
                  </w:ins>
                </w:p>
              </w:tc>
              <w:tc>
                <w:tcPr>
                  <w:tcW w:w="580" w:type="dxa"/>
                  <w:tcBorders>
                    <w:top w:val="nil"/>
                    <w:left w:val="nil"/>
                    <w:bottom w:val="single" w:sz="4" w:space="0" w:color="auto"/>
                    <w:right w:val="single" w:sz="4" w:space="0" w:color="auto"/>
                  </w:tcBorders>
                  <w:shd w:val="clear" w:color="auto" w:fill="auto"/>
                  <w:noWrap/>
                  <w:vAlign w:val="center"/>
                  <w:hideMark/>
                  <w:tcPrChange w:id="211"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6A73BD6E" w14:textId="77777777" w:rsidR="00ED66F7" w:rsidRPr="00ED66F7" w:rsidRDefault="00ED66F7">
                  <w:pPr>
                    <w:spacing w:after="0"/>
                    <w:jc w:val="center"/>
                    <w:rPr>
                      <w:ins w:id="212" w:author="Skyworks" w:date="2020-02-24T17:07:00Z"/>
                      <w:rFonts w:asciiTheme="minorHAnsi" w:eastAsia="Times New Roman" w:hAnsiTheme="minorHAnsi"/>
                      <w:color w:val="000000"/>
                      <w:sz w:val="16"/>
                      <w:szCs w:val="16"/>
                      <w:lang w:val="en-US"/>
                      <w:rPrChange w:id="213" w:author="Skyworks" w:date="2020-02-24T17:07:00Z">
                        <w:rPr>
                          <w:ins w:id="214" w:author="Skyworks" w:date="2020-02-24T17:07:00Z"/>
                          <w:rFonts w:ascii="Calibri" w:eastAsia="Times New Roman" w:hAnsi="Calibri"/>
                          <w:color w:val="000000"/>
                          <w:sz w:val="22"/>
                          <w:szCs w:val="22"/>
                          <w:lang w:val="en-US"/>
                        </w:rPr>
                      </w:rPrChange>
                    </w:rPr>
                    <w:pPrChange w:id="215" w:author="Skyworks" w:date="2020-02-24T17:08:00Z">
                      <w:pPr>
                        <w:spacing w:after="0"/>
                        <w:jc w:val="right"/>
                      </w:pPr>
                    </w:pPrChange>
                  </w:pPr>
                  <w:ins w:id="216" w:author="Skyworks" w:date="2020-02-24T17:07:00Z">
                    <w:r w:rsidRPr="00ED66F7">
                      <w:rPr>
                        <w:rFonts w:asciiTheme="minorHAnsi" w:eastAsia="Times New Roman" w:hAnsiTheme="minorHAnsi"/>
                        <w:color w:val="000000"/>
                        <w:sz w:val="16"/>
                        <w:szCs w:val="16"/>
                        <w:lang w:val="en-US"/>
                        <w:rPrChange w:id="217" w:author="Skyworks" w:date="2020-02-24T17:07:00Z">
                          <w:rPr>
                            <w:rFonts w:ascii="Calibri" w:eastAsia="Times New Roman" w:hAnsi="Calibri"/>
                            <w:color w:val="000000"/>
                            <w:sz w:val="22"/>
                            <w:szCs w:val="22"/>
                            <w:lang w:val="en-US"/>
                          </w:rPr>
                        </w:rPrChange>
                      </w:rPr>
                      <w:t>10.0</w:t>
                    </w:r>
                  </w:ins>
                </w:p>
              </w:tc>
              <w:tc>
                <w:tcPr>
                  <w:tcW w:w="580" w:type="dxa"/>
                  <w:tcBorders>
                    <w:top w:val="nil"/>
                    <w:left w:val="nil"/>
                    <w:bottom w:val="single" w:sz="4" w:space="0" w:color="auto"/>
                    <w:right w:val="single" w:sz="4" w:space="0" w:color="auto"/>
                  </w:tcBorders>
                  <w:shd w:val="clear" w:color="auto" w:fill="auto"/>
                  <w:noWrap/>
                  <w:vAlign w:val="center"/>
                  <w:hideMark/>
                  <w:tcPrChange w:id="218"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75371BB8" w14:textId="77777777" w:rsidR="00ED66F7" w:rsidRPr="00ED66F7" w:rsidRDefault="00ED66F7">
                  <w:pPr>
                    <w:spacing w:after="0"/>
                    <w:jc w:val="center"/>
                    <w:rPr>
                      <w:ins w:id="219" w:author="Skyworks" w:date="2020-02-24T17:07:00Z"/>
                      <w:rFonts w:asciiTheme="minorHAnsi" w:eastAsia="Times New Roman" w:hAnsiTheme="minorHAnsi"/>
                      <w:color w:val="000000"/>
                      <w:sz w:val="16"/>
                      <w:szCs w:val="16"/>
                      <w:lang w:val="en-US"/>
                      <w:rPrChange w:id="220" w:author="Skyworks" w:date="2020-02-24T17:07:00Z">
                        <w:rPr>
                          <w:ins w:id="221" w:author="Skyworks" w:date="2020-02-24T17:07:00Z"/>
                          <w:rFonts w:ascii="Calibri" w:eastAsia="Times New Roman" w:hAnsi="Calibri"/>
                          <w:color w:val="000000"/>
                          <w:sz w:val="22"/>
                          <w:szCs w:val="22"/>
                          <w:lang w:val="en-US"/>
                        </w:rPr>
                      </w:rPrChange>
                    </w:rPr>
                    <w:pPrChange w:id="222" w:author="Skyworks" w:date="2020-02-24T17:08:00Z">
                      <w:pPr>
                        <w:spacing w:after="0"/>
                        <w:jc w:val="right"/>
                      </w:pPr>
                    </w:pPrChange>
                  </w:pPr>
                  <w:ins w:id="223" w:author="Skyworks" w:date="2020-02-24T17:07:00Z">
                    <w:r w:rsidRPr="00ED66F7">
                      <w:rPr>
                        <w:rFonts w:asciiTheme="minorHAnsi" w:eastAsia="Times New Roman" w:hAnsiTheme="minorHAnsi"/>
                        <w:color w:val="000000"/>
                        <w:sz w:val="16"/>
                        <w:szCs w:val="16"/>
                        <w:lang w:val="en-US"/>
                        <w:rPrChange w:id="224" w:author="Skyworks" w:date="2020-02-24T17:07:00Z">
                          <w:rPr>
                            <w:rFonts w:ascii="Calibri" w:eastAsia="Times New Roman" w:hAnsi="Calibri"/>
                            <w:color w:val="000000"/>
                            <w:sz w:val="22"/>
                            <w:szCs w:val="22"/>
                            <w:lang w:val="en-US"/>
                          </w:rPr>
                        </w:rPrChange>
                      </w:rPr>
                      <w:t>12.5</w:t>
                    </w:r>
                  </w:ins>
                </w:p>
              </w:tc>
              <w:tc>
                <w:tcPr>
                  <w:tcW w:w="4415" w:type="dxa"/>
                  <w:tcBorders>
                    <w:top w:val="nil"/>
                    <w:left w:val="nil"/>
                    <w:bottom w:val="single" w:sz="4" w:space="0" w:color="auto"/>
                    <w:right w:val="single" w:sz="4" w:space="0" w:color="auto"/>
                  </w:tcBorders>
                  <w:shd w:val="clear" w:color="auto" w:fill="auto"/>
                  <w:noWrap/>
                  <w:vAlign w:val="center"/>
                  <w:hideMark/>
                  <w:tcPrChange w:id="225" w:author="Skyworks" w:date="2020-02-24T17:08:00Z">
                    <w:tcPr>
                      <w:tcW w:w="4415" w:type="dxa"/>
                      <w:tcBorders>
                        <w:top w:val="nil"/>
                        <w:left w:val="nil"/>
                        <w:bottom w:val="single" w:sz="4" w:space="0" w:color="auto"/>
                        <w:right w:val="single" w:sz="4" w:space="0" w:color="auto"/>
                      </w:tcBorders>
                      <w:shd w:val="clear" w:color="auto" w:fill="auto"/>
                      <w:noWrap/>
                      <w:vAlign w:val="bottom"/>
                      <w:hideMark/>
                    </w:tcPr>
                  </w:tcPrChange>
                </w:tcPr>
                <w:p w14:paraId="5E2F5E39" w14:textId="77777777" w:rsidR="00ED66F7" w:rsidRPr="00ED66F7" w:rsidRDefault="00ED66F7">
                  <w:pPr>
                    <w:spacing w:after="0"/>
                    <w:jc w:val="center"/>
                    <w:rPr>
                      <w:ins w:id="226" w:author="Skyworks" w:date="2020-02-24T17:07:00Z"/>
                      <w:rFonts w:asciiTheme="minorHAnsi" w:eastAsia="Times New Roman" w:hAnsiTheme="minorHAnsi"/>
                      <w:color w:val="000000"/>
                      <w:sz w:val="16"/>
                      <w:szCs w:val="16"/>
                      <w:lang w:val="en-US"/>
                      <w:rPrChange w:id="227" w:author="Skyworks" w:date="2020-02-24T17:07:00Z">
                        <w:rPr>
                          <w:ins w:id="228" w:author="Skyworks" w:date="2020-02-24T17:07:00Z"/>
                          <w:rFonts w:ascii="Calibri" w:eastAsia="Times New Roman" w:hAnsi="Calibri"/>
                          <w:color w:val="000000"/>
                          <w:sz w:val="22"/>
                          <w:szCs w:val="22"/>
                          <w:lang w:val="en-US"/>
                        </w:rPr>
                      </w:rPrChange>
                    </w:rPr>
                    <w:pPrChange w:id="229" w:author="Skyworks" w:date="2020-02-24T17:08:00Z">
                      <w:pPr>
                        <w:spacing w:after="0"/>
                      </w:pPr>
                    </w:pPrChange>
                  </w:pPr>
                  <w:ins w:id="230" w:author="Skyworks" w:date="2020-02-24T17:07:00Z">
                    <w:r w:rsidRPr="00ED66F7">
                      <w:rPr>
                        <w:rFonts w:asciiTheme="minorHAnsi" w:eastAsia="Times New Roman" w:hAnsiTheme="minorHAnsi"/>
                        <w:color w:val="000000"/>
                        <w:sz w:val="16"/>
                        <w:szCs w:val="16"/>
                        <w:lang w:val="en-US"/>
                        <w:rPrChange w:id="231" w:author="Skyworks" w:date="2020-02-24T17:07:00Z">
                          <w:rPr>
                            <w:rFonts w:ascii="Calibri" w:eastAsia="Times New Roman" w:hAnsi="Calibri"/>
                            <w:color w:val="000000"/>
                            <w:sz w:val="22"/>
                            <w:szCs w:val="22"/>
                            <w:lang w:val="en-US"/>
                          </w:rPr>
                        </w:rPrChange>
                      </w:rPr>
                      <w:t>rest not compatible w 64QAM which is mandatory</w:t>
                    </w:r>
                  </w:ins>
                </w:p>
              </w:tc>
            </w:tr>
            <w:tr w:rsidR="00ED66F7" w:rsidRPr="00ED66F7" w14:paraId="30F57950" w14:textId="77777777" w:rsidTr="00DE62AC">
              <w:trPr>
                <w:trHeight w:val="288"/>
                <w:ins w:id="232" w:author="Skyworks" w:date="2020-02-24T17:07:00Z"/>
                <w:trPrChange w:id="233" w:author="Skyworks" w:date="2020-02-24T17:08:00Z">
                  <w:trPr>
                    <w:trHeight w:val="288"/>
                  </w:trPr>
                </w:trPrChange>
              </w:trPr>
              <w:tc>
                <w:tcPr>
                  <w:tcW w:w="876" w:type="dxa"/>
                  <w:tcBorders>
                    <w:top w:val="nil"/>
                    <w:left w:val="single" w:sz="4" w:space="0" w:color="auto"/>
                    <w:bottom w:val="single" w:sz="4" w:space="0" w:color="auto"/>
                    <w:right w:val="single" w:sz="4" w:space="0" w:color="auto"/>
                  </w:tcBorders>
                  <w:shd w:val="clear" w:color="auto" w:fill="auto"/>
                  <w:vAlign w:val="center"/>
                  <w:hideMark/>
                  <w:tcPrChange w:id="234" w:author="Skyworks" w:date="2020-02-24T17:08:00Z">
                    <w:tcPr>
                      <w:tcW w:w="876" w:type="dxa"/>
                      <w:tcBorders>
                        <w:top w:val="nil"/>
                        <w:left w:val="single" w:sz="4" w:space="0" w:color="auto"/>
                        <w:bottom w:val="single" w:sz="4" w:space="0" w:color="auto"/>
                        <w:right w:val="single" w:sz="4" w:space="0" w:color="auto"/>
                      </w:tcBorders>
                      <w:shd w:val="clear" w:color="auto" w:fill="auto"/>
                      <w:vAlign w:val="center"/>
                      <w:hideMark/>
                    </w:tcPr>
                  </w:tcPrChange>
                </w:tcPr>
                <w:p w14:paraId="2F584BE0" w14:textId="77777777" w:rsidR="00ED66F7" w:rsidRPr="00ED66F7" w:rsidRDefault="00ED66F7">
                  <w:pPr>
                    <w:spacing w:after="0"/>
                    <w:jc w:val="center"/>
                    <w:rPr>
                      <w:ins w:id="235" w:author="Skyworks" w:date="2020-02-24T17:07:00Z"/>
                      <w:rFonts w:asciiTheme="minorHAnsi" w:eastAsia="Times New Roman" w:hAnsiTheme="minorHAnsi"/>
                      <w:color w:val="000000"/>
                      <w:sz w:val="16"/>
                      <w:szCs w:val="16"/>
                      <w:lang w:val="en-US"/>
                      <w:rPrChange w:id="236" w:author="Skyworks" w:date="2020-02-24T17:07:00Z">
                        <w:rPr>
                          <w:ins w:id="237" w:author="Skyworks" w:date="2020-02-24T17:07:00Z"/>
                          <w:rFonts w:eastAsia="Times New Roman"/>
                          <w:color w:val="000000"/>
                          <w:lang w:val="en-US"/>
                        </w:rPr>
                      </w:rPrChange>
                    </w:rPr>
                    <w:pPrChange w:id="238" w:author="Skyworks" w:date="2020-02-24T17:08:00Z">
                      <w:pPr>
                        <w:spacing w:after="0"/>
                      </w:pPr>
                    </w:pPrChange>
                  </w:pPr>
                  <w:ins w:id="239" w:author="Skyworks" w:date="2020-02-24T17:07:00Z">
                    <w:r w:rsidRPr="00ED66F7">
                      <w:rPr>
                        <w:rFonts w:asciiTheme="minorHAnsi" w:eastAsia="Times New Roman" w:hAnsiTheme="minorHAnsi"/>
                        <w:color w:val="000000"/>
                        <w:sz w:val="16"/>
                        <w:szCs w:val="16"/>
                        <w:lang w:val="en-US"/>
                        <w:rPrChange w:id="240" w:author="Skyworks" w:date="2020-02-24T17:07:00Z">
                          <w:rPr>
                            <w:rFonts w:eastAsia="Times New Roman"/>
                            <w:color w:val="000000"/>
                            <w:lang w:val="en-US"/>
                          </w:rPr>
                        </w:rPrChange>
                      </w:rPr>
                      <w:t>64QAM</w:t>
                    </w:r>
                  </w:ins>
                </w:p>
              </w:tc>
              <w:tc>
                <w:tcPr>
                  <w:tcW w:w="499" w:type="dxa"/>
                  <w:tcBorders>
                    <w:top w:val="nil"/>
                    <w:left w:val="nil"/>
                    <w:bottom w:val="single" w:sz="4" w:space="0" w:color="auto"/>
                    <w:right w:val="single" w:sz="4" w:space="0" w:color="auto"/>
                  </w:tcBorders>
                  <w:shd w:val="clear" w:color="auto" w:fill="auto"/>
                  <w:vAlign w:val="center"/>
                  <w:hideMark/>
                  <w:tcPrChange w:id="241" w:author="Skyworks" w:date="2020-02-24T17:08:00Z">
                    <w:tcPr>
                      <w:tcW w:w="499" w:type="dxa"/>
                      <w:tcBorders>
                        <w:top w:val="nil"/>
                        <w:left w:val="nil"/>
                        <w:bottom w:val="single" w:sz="4" w:space="0" w:color="auto"/>
                        <w:right w:val="single" w:sz="4" w:space="0" w:color="auto"/>
                      </w:tcBorders>
                      <w:shd w:val="clear" w:color="auto" w:fill="auto"/>
                      <w:vAlign w:val="center"/>
                      <w:hideMark/>
                    </w:tcPr>
                  </w:tcPrChange>
                </w:tcPr>
                <w:p w14:paraId="69638B7E" w14:textId="77777777" w:rsidR="00ED66F7" w:rsidRPr="00ED66F7" w:rsidRDefault="00ED66F7">
                  <w:pPr>
                    <w:spacing w:after="0"/>
                    <w:jc w:val="center"/>
                    <w:rPr>
                      <w:ins w:id="242" w:author="Skyworks" w:date="2020-02-24T17:07:00Z"/>
                      <w:rFonts w:asciiTheme="minorHAnsi" w:eastAsia="Times New Roman" w:hAnsiTheme="minorHAnsi"/>
                      <w:color w:val="000000"/>
                      <w:sz w:val="16"/>
                      <w:szCs w:val="16"/>
                      <w:lang w:val="en-US"/>
                      <w:rPrChange w:id="243" w:author="Skyworks" w:date="2020-02-24T17:07:00Z">
                        <w:rPr>
                          <w:ins w:id="244" w:author="Skyworks" w:date="2020-02-24T17:07:00Z"/>
                          <w:rFonts w:eastAsia="Times New Roman"/>
                          <w:color w:val="000000"/>
                          <w:lang w:val="en-US"/>
                        </w:rPr>
                      </w:rPrChange>
                    </w:rPr>
                    <w:pPrChange w:id="245" w:author="Skyworks" w:date="2020-02-24T17:08:00Z">
                      <w:pPr>
                        <w:spacing w:after="0"/>
                        <w:jc w:val="right"/>
                      </w:pPr>
                    </w:pPrChange>
                  </w:pPr>
                  <w:ins w:id="246" w:author="Skyworks" w:date="2020-02-24T17:07:00Z">
                    <w:r w:rsidRPr="00ED66F7">
                      <w:rPr>
                        <w:rFonts w:asciiTheme="minorHAnsi" w:eastAsia="Times New Roman" w:hAnsiTheme="minorHAnsi"/>
                        <w:color w:val="000000"/>
                        <w:sz w:val="16"/>
                        <w:szCs w:val="16"/>
                        <w:lang w:val="en-US"/>
                        <w:rPrChange w:id="247" w:author="Skyworks" w:date="2020-02-24T17:07:00Z">
                          <w:rPr>
                            <w:rFonts w:eastAsia="Times New Roman"/>
                            <w:color w:val="000000"/>
                            <w:lang w:val="en-US"/>
                          </w:rPr>
                        </w:rPrChange>
                      </w:rPr>
                      <w:t>4</w:t>
                    </w:r>
                  </w:ins>
                </w:p>
              </w:tc>
              <w:tc>
                <w:tcPr>
                  <w:tcW w:w="580" w:type="dxa"/>
                  <w:tcBorders>
                    <w:top w:val="nil"/>
                    <w:left w:val="nil"/>
                    <w:bottom w:val="single" w:sz="4" w:space="0" w:color="auto"/>
                    <w:right w:val="single" w:sz="4" w:space="0" w:color="auto"/>
                  </w:tcBorders>
                  <w:shd w:val="clear" w:color="auto" w:fill="auto"/>
                  <w:noWrap/>
                  <w:vAlign w:val="center"/>
                  <w:hideMark/>
                  <w:tcPrChange w:id="248"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2AEB46AD" w14:textId="77777777" w:rsidR="00ED66F7" w:rsidRPr="00ED66F7" w:rsidRDefault="00ED66F7">
                  <w:pPr>
                    <w:spacing w:after="0"/>
                    <w:jc w:val="center"/>
                    <w:rPr>
                      <w:ins w:id="249" w:author="Skyworks" w:date="2020-02-24T17:07:00Z"/>
                      <w:rFonts w:asciiTheme="minorHAnsi" w:eastAsia="Times New Roman" w:hAnsiTheme="minorHAnsi"/>
                      <w:color w:val="000000"/>
                      <w:sz w:val="16"/>
                      <w:szCs w:val="16"/>
                      <w:lang w:val="en-US"/>
                      <w:rPrChange w:id="250" w:author="Skyworks" w:date="2020-02-24T17:07:00Z">
                        <w:rPr>
                          <w:ins w:id="251" w:author="Skyworks" w:date="2020-02-24T17:07:00Z"/>
                          <w:rFonts w:ascii="Calibri" w:eastAsia="Times New Roman" w:hAnsi="Calibri"/>
                          <w:color w:val="000000"/>
                          <w:sz w:val="22"/>
                          <w:szCs w:val="22"/>
                          <w:lang w:val="en-US"/>
                        </w:rPr>
                      </w:rPrChange>
                    </w:rPr>
                    <w:pPrChange w:id="252" w:author="Skyworks" w:date="2020-02-24T17:08:00Z">
                      <w:pPr>
                        <w:spacing w:after="0"/>
                        <w:jc w:val="right"/>
                      </w:pPr>
                    </w:pPrChange>
                  </w:pPr>
                  <w:ins w:id="253" w:author="Skyworks" w:date="2020-02-24T17:07:00Z">
                    <w:r w:rsidRPr="00ED66F7">
                      <w:rPr>
                        <w:rFonts w:asciiTheme="minorHAnsi" w:eastAsia="Times New Roman" w:hAnsiTheme="minorHAnsi"/>
                        <w:color w:val="000000"/>
                        <w:sz w:val="16"/>
                        <w:szCs w:val="16"/>
                        <w:lang w:val="en-US"/>
                        <w:rPrChange w:id="254" w:author="Skyworks" w:date="2020-02-24T17:07:00Z">
                          <w:rPr>
                            <w:rFonts w:ascii="Calibri" w:eastAsia="Times New Roman" w:hAnsi="Calibri"/>
                            <w:color w:val="000000"/>
                            <w:sz w:val="22"/>
                            <w:szCs w:val="22"/>
                            <w:lang w:val="en-US"/>
                          </w:rPr>
                        </w:rPrChange>
                      </w:rPr>
                      <w:t>6.9</w:t>
                    </w:r>
                  </w:ins>
                </w:p>
              </w:tc>
              <w:tc>
                <w:tcPr>
                  <w:tcW w:w="580" w:type="dxa"/>
                  <w:tcBorders>
                    <w:top w:val="nil"/>
                    <w:left w:val="nil"/>
                    <w:bottom w:val="single" w:sz="4" w:space="0" w:color="auto"/>
                    <w:right w:val="single" w:sz="4" w:space="0" w:color="auto"/>
                  </w:tcBorders>
                  <w:shd w:val="clear" w:color="auto" w:fill="auto"/>
                  <w:noWrap/>
                  <w:vAlign w:val="center"/>
                  <w:hideMark/>
                  <w:tcPrChange w:id="255"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1F0335E3" w14:textId="77777777" w:rsidR="00ED66F7" w:rsidRPr="00ED66F7" w:rsidRDefault="00ED66F7">
                  <w:pPr>
                    <w:spacing w:after="0"/>
                    <w:jc w:val="center"/>
                    <w:rPr>
                      <w:ins w:id="256" w:author="Skyworks" w:date="2020-02-24T17:07:00Z"/>
                      <w:rFonts w:asciiTheme="minorHAnsi" w:eastAsia="Times New Roman" w:hAnsiTheme="minorHAnsi"/>
                      <w:color w:val="000000"/>
                      <w:sz w:val="16"/>
                      <w:szCs w:val="16"/>
                      <w:lang w:val="en-US"/>
                      <w:rPrChange w:id="257" w:author="Skyworks" w:date="2020-02-24T17:07:00Z">
                        <w:rPr>
                          <w:ins w:id="258" w:author="Skyworks" w:date="2020-02-24T17:07:00Z"/>
                          <w:rFonts w:ascii="Calibri" w:eastAsia="Times New Roman" w:hAnsi="Calibri"/>
                          <w:color w:val="000000"/>
                          <w:sz w:val="22"/>
                          <w:szCs w:val="22"/>
                          <w:lang w:val="en-US"/>
                        </w:rPr>
                      </w:rPrChange>
                    </w:rPr>
                    <w:pPrChange w:id="259" w:author="Skyworks" w:date="2020-02-24T17:08:00Z">
                      <w:pPr>
                        <w:spacing w:after="0"/>
                        <w:jc w:val="right"/>
                      </w:pPr>
                    </w:pPrChange>
                  </w:pPr>
                  <w:ins w:id="260" w:author="Skyworks" w:date="2020-02-24T17:07:00Z">
                    <w:r w:rsidRPr="00ED66F7">
                      <w:rPr>
                        <w:rFonts w:asciiTheme="minorHAnsi" w:eastAsia="Times New Roman" w:hAnsiTheme="minorHAnsi"/>
                        <w:color w:val="000000"/>
                        <w:sz w:val="16"/>
                        <w:szCs w:val="16"/>
                        <w:lang w:val="en-US"/>
                        <w:rPrChange w:id="261" w:author="Skyworks" w:date="2020-02-24T17:07:00Z">
                          <w:rPr>
                            <w:rFonts w:ascii="Calibri" w:eastAsia="Times New Roman" w:hAnsi="Calibri"/>
                            <w:color w:val="000000"/>
                            <w:sz w:val="22"/>
                            <w:szCs w:val="22"/>
                            <w:lang w:val="en-US"/>
                          </w:rPr>
                        </w:rPrChange>
                      </w:rPr>
                      <w:t>8.0</w:t>
                    </w:r>
                  </w:ins>
                </w:p>
              </w:tc>
              <w:tc>
                <w:tcPr>
                  <w:tcW w:w="4415" w:type="dxa"/>
                  <w:tcBorders>
                    <w:top w:val="nil"/>
                    <w:left w:val="nil"/>
                    <w:bottom w:val="single" w:sz="4" w:space="0" w:color="auto"/>
                    <w:right w:val="single" w:sz="4" w:space="0" w:color="auto"/>
                  </w:tcBorders>
                  <w:shd w:val="clear" w:color="auto" w:fill="auto"/>
                  <w:noWrap/>
                  <w:vAlign w:val="center"/>
                  <w:hideMark/>
                  <w:tcPrChange w:id="262" w:author="Skyworks" w:date="2020-02-24T17:08:00Z">
                    <w:tcPr>
                      <w:tcW w:w="4415" w:type="dxa"/>
                      <w:tcBorders>
                        <w:top w:val="nil"/>
                        <w:left w:val="nil"/>
                        <w:bottom w:val="single" w:sz="4" w:space="0" w:color="auto"/>
                        <w:right w:val="single" w:sz="4" w:space="0" w:color="auto"/>
                      </w:tcBorders>
                      <w:shd w:val="clear" w:color="auto" w:fill="auto"/>
                      <w:noWrap/>
                      <w:vAlign w:val="bottom"/>
                      <w:hideMark/>
                    </w:tcPr>
                  </w:tcPrChange>
                </w:tcPr>
                <w:p w14:paraId="5937138A" w14:textId="77777777" w:rsidR="00ED66F7" w:rsidRPr="00ED66F7" w:rsidRDefault="00ED66F7">
                  <w:pPr>
                    <w:spacing w:after="0"/>
                    <w:jc w:val="center"/>
                    <w:rPr>
                      <w:ins w:id="263" w:author="Skyworks" w:date="2020-02-24T17:07:00Z"/>
                      <w:rFonts w:asciiTheme="minorHAnsi" w:eastAsia="Times New Roman" w:hAnsiTheme="minorHAnsi"/>
                      <w:color w:val="000000"/>
                      <w:sz w:val="16"/>
                      <w:szCs w:val="16"/>
                      <w:lang w:val="en-US"/>
                      <w:rPrChange w:id="264" w:author="Skyworks" w:date="2020-02-24T17:07:00Z">
                        <w:rPr>
                          <w:ins w:id="265" w:author="Skyworks" w:date="2020-02-24T17:07:00Z"/>
                          <w:rFonts w:ascii="Calibri" w:eastAsia="Times New Roman" w:hAnsi="Calibri"/>
                          <w:color w:val="000000"/>
                          <w:sz w:val="22"/>
                          <w:szCs w:val="22"/>
                          <w:lang w:val="en-US"/>
                        </w:rPr>
                      </w:rPrChange>
                    </w:rPr>
                    <w:pPrChange w:id="266" w:author="Skyworks" w:date="2020-02-24T17:08:00Z">
                      <w:pPr>
                        <w:spacing w:after="0"/>
                      </w:pPr>
                    </w:pPrChange>
                  </w:pPr>
                  <w:ins w:id="267" w:author="Skyworks" w:date="2020-02-24T17:07:00Z">
                    <w:r w:rsidRPr="00ED66F7">
                      <w:rPr>
                        <w:rFonts w:asciiTheme="minorHAnsi" w:eastAsia="Times New Roman" w:hAnsiTheme="minorHAnsi"/>
                        <w:color w:val="000000"/>
                        <w:sz w:val="16"/>
                        <w:szCs w:val="16"/>
                        <w:lang w:val="en-US"/>
                        <w:rPrChange w:id="268" w:author="Skyworks" w:date="2020-02-24T17:07:00Z">
                          <w:rPr>
                            <w:rFonts w:ascii="Calibri" w:eastAsia="Times New Roman" w:hAnsi="Calibri"/>
                            <w:color w:val="000000"/>
                            <w:sz w:val="22"/>
                            <w:szCs w:val="22"/>
                            <w:lang w:val="en-US"/>
                          </w:rPr>
                        </w:rPrChange>
                      </w:rPr>
                      <w:t>rest Phas 2x PA budget</w:t>
                    </w:r>
                  </w:ins>
                </w:p>
              </w:tc>
            </w:tr>
            <w:tr w:rsidR="00ED66F7" w:rsidRPr="00ED66F7" w14:paraId="4A84A3BF" w14:textId="77777777" w:rsidTr="00DE62AC">
              <w:trPr>
                <w:trHeight w:val="288"/>
                <w:ins w:id="269" w:author="Skyworks" w:date="2020-02-24T17:07:00Z"/>
                <w:trPrChange w:id="270" w:author="Skyworks" w:date="2020-02-24T17:08:00Z">
                  <w:trPr>
                    <w:trHeight w:val="288"/>
                  </w:trPr>
                </w:trPrChange>
              </w:trPr>
              <w:tc>
                <w:tcPr>
                  <w:tcW w:w="876" w:type="dxa"/>
                  <w:tcBorders>
                    <w:top w:val="nil"/>
                    <w:left w:val="single" w:sz="4" w:space="0" w:color="auto"/>
                    <w:bottom w:val="single" w:sz="4" w:space="0" w:color="auto"/>
                    <w:right w:val="single" w:sz="4" w:space="0" w:color="auto"/>
                  </w:tcBorders>
                  <w:shd w:val="clear" w:color="auto" w:fill="auto"/>
                  <w:vAlign w:val="center"/>
                  <w:hideMark/>
                  <w:tcPrChange w:id="271" w:author="Skyworks" w:date="2020-02-24T17:08:00Z">
                    <w:tcPr>
                      <w:tcW w:w="876" w:type="dxa"/>
                      <w:tcBorders>
                        <w:top w:val="nil"/>
                        <w:left w:val="single" w:sz="4" w:space="0" w:color="auto"/>
                        <w:bottom w:val="single" w:sz="4" w:space="0" w:color="auto"/>
                        <w:right w:val="single" w:sz="4" w:space="0" w:color="auto"/>
                      </w:tcBorders>
                      <w:shd w:val="clear" w:color="auto" w:fill="auto"/>
                      <w:vAlign w:val="center"/>
                      <w:hideMark/>
                    </w:tcPr>
                  </w:tcPrChange>
                </w:tcPr>
                <w:p w14:paraId="543BC648" w14:textId="77777777" w:rsidR="00ED66F7" w:rsidRPr="00ED66F7" w:rsidRDefault="00ED66F7">
                  <w:pPr>
                    <w:spacing w:after="0"/>
                    <w:jc w:val="center"/>
                    <w:rPr>
                      <w:ins w:id="272" w:author="Skyworks" w:date="2020-02-24T17:07:00Z"/>
                      <w:rFonts w:asciiTheme="minorHAnsi" w:eastAsia="Times New Roman" w:hAnsiTheme="minorHAnsi"/>
                      <w:color w:val="000000"/>
                      <w:sz w:val="16"/>
                      <w:szCs w:val="16"/>
                      <w:lang w:val="en-US"/>
                      <w:rPrChange w:id="273" w:author="Skyworks" w:date="2020-02-24T17:07:00Z">
                        <w:rPr>
                          <w:ins w:id="274" w:author="Skyworks" w:date="2020-02-24T17:07:00Z"/>
                          <w:rFonts w:eastAsia="Times New Roman"/>
                          <w:color w:val="000000"/>
                          <w:lang w:val="en-US"/>
                        </w:rPr>
                      </w:rPrChange>
                    </w:rPr>
                    <w:pPrChange w:id="275" w:author="Skyworks" w:date="2020-02-24T17:08:00Z">
                      <w:pPr>
                        <w:spacing w:after="0"/>
                      </w:pPr>
                    </w:pPrChange>
                  </w:pPr>
                  <w:ins w:id="276" w:author="Skyworks" w:date="2020-02-24T17:07:00Z">
                    <w:r w:rsidRPr="00ED66F7">
                      <w:rPr>
                        <w:rFonts w:asciiTheme="minorHAnsi" w:eastAsia="Times New Roman" w:hAnsiTheme="minorHAnsi"/>
                        <w:color w:val="000000"/>
                        <w:sz w:val="16"/>
                        <w:szCs w:val="16"/>
                        <w:lang w:val="en-US"/>
                        <w:rPrChange w:id="277" w:author="Skyworks" w:date="2020-02-24T17:07:00Z">
                          <w:rPr>
                            <w:rFonts w:eastAsia="Times New Roman"/>
                            <w:color w:val="000000"/>
                            <w:lang w:val="en-US"/>
                          </w:rPr>
                        </w:rPrChange>
                      </w:rPr>
                      <w:t>256QAM</w:t>
                    </w:r>
                  </w:ins>
                </w:p>
              </w:tc>
              <w:tc>
                <w:tcPr>
                  <w:tcW w:w="499" w:type="dxa"/>
                  <w:tcBorders>
                    <w:top w:val="nil"/>
                    <w:left w:val="nil"/>
                    <w:bottom w:val="single" w:sz="4" w:space="0" w:color="auto"/>
                    <w:right w:val="single" w:sz="4" w:space="0" w:color="auto"/>
                  </w:tcBorders>
                  <w:shd w:val="clear" w:color="auto" w:fill="auto"/>
                  <w:vAlign w:val="center"/>
                  <w:hideMark/>
                  <w:tcPrChange w:id="278" w:author="Skyworks" w:date="2020-02-24T17:08:00Z">
                    <w:tcPr>
                      <w:tcW w:w="499" w:type="dxa"/>
                      <w:tcBorders>
                        <w:top w:val="nil"/>
                        <w:left w:val="nil"/>
                        <w:bottom w:val="single" w:sz="4" w:space="0" w:color="auto"/>
                        <w:right w:val="single" w:sz="4" w:space="0" w:color="auto"/>
                      </w:tcBorders>
                      <w:shd w:val="clear" w:color="auto" w:fill="auto"/>
                      <w:vAlign w:val="center"/>
                      <w:hideMark/>
                    </w:tcPr>
                  </w:tcPrChange>
                </w:tcPr>
                <w:p w14:paraId="1432984B" w14:textId="77777777" w:rsidR="00ED66F7" w:rsidRPr="00ED66F7" w:rsidRDefault="00ED66F7">
                  <w:pPr>
                    <w:spacing w:after="0"/>
                    <w:jc w:val="center"/>
                    <w:rPr>
                      <w:ins w:id="279" w:author="Skyworks" w:date="2020-02-24T17:07:00Z"/>
                      <w:rFonts w:asciiTheme="minorHAnsi" w:eastAsia="Times New Roman" w:hAnsiTheme="minorHAnsi"/>
                      <w:color w:val="000000"/>
                      <w:sz w:val="16"/>
                      <w:szCs w:val="16"/>
                      <w:lang w:val="en-US"/>
                      <w:rPrChange w:id="280" w:author="Skyworks" w:date="2020-02-24T17:07:00Z">
                        <w:rPr>
                          <w:ins w:id="281" w:author="Skyworks" w:date="2020-02-24T17:07:00Z"/>
                          <w:rFonts w:eastAsia="Times New Roman"/>
                          <w:color w:val="000000"/>
                          <w:lang w:val="en-US"/>
                        </w:rPr>
                      </w:rPrChange>
                    </w:rPr>
                    <w:pPrChange w:id="282" w:author="Skyworks" w:date="2020-02-24T17:08:00Z">
                      <w:pPr>
                        <w:spacing w:after="0"/>
                        <w:jc w:val="right"/>
                      </w:pPr>
                    </w:pPrChange>
                  </w:pPr>
                  <w:ins w:id="283" w:author="Skyworks" w:date="2020-02-24T17:07:00Z">
                    <w:r w:rsidRPr="00ED66F7">
                      <w:rPr>
                        <w:rFonts w:asciiTheme="minorHAnsi" w:eastAsia="Times New Roman" w:hAnsiTheme="minorHAnsi"/>
                        <w:color w:val="000000"/>
                        <w:sz w:val="16"/>
                        <w:szCs w:val="16"/>
                        <w:lang w:val="en-US"/>
                        <w:rPrChange w:id="284" w:author="Skyworks" w:date="2020-02-24T17:07:00Z">
                          <w:rPr>
                            <w:rFonts w:eastAsia="Times New Roman"/>
                            <w:color w:val="000000"/>
                            <w:lang w:val="en-US"/>
                          </w:rPr>
                        </w:rPrChange>
                      </w:rPr>
                      <w:t>1.8</w:t>
                    </w:r>
                  </w:ins>
                </w:p>
              </w:tc>
              <w:tc>
                <w:tcPr>
                  <w:tcW w:w="580" w:type="dxa"/>
                  <w:tcBorders>
                    <w:top w:val="nil"/>
                    <w:left w:val="nil"/>
                    <w:bottom w:val="single" w:sz="4" w:space="0" w:color="auto"/>
                    <w:right w:val="single" w:sz="4" w:space="0" w:color="auto"/>
                  </w:tcBorders>
                  <w:shd w:val="clear" w:color="auto" w:fill="auto"/>
                  <w:noWrap/>
                  <w:vAlign w:val="center"/>
                  <w:hideMark/>
                  <w:tcPrChange w:id="285"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74092A71" w14:textId="77777777" w:rsidR="00ED66F7" w:rsidRPr="00ED66F7" w:rsidRDefault="00ED66F7">
                  <w:pPr>
                    <w:spacing w:after="0"/>
                    <w:jc w:val="center"/>
                    <w:rPr>
                      <w:ins w:id="286" w:author="Skyworks" w:date="2020-02-24T17:07:00Z"/>
                      <w:rFonts w:asciiTheme="minorHAnsi" w:eastAsia="Times New Roman" w:hAnsiTheme="minorHAnsi"/>
                      <w:color w:val="000000"/>
                      <w:sz w:val="16"/>
                      <w:szCs w:val="16"/>
                      <w:lang w:val="en-US"/>
                      <w:rPrChange w:id="287" w:author="Skyworks" w:date="2020-02-24T17:07:00Z">
                        <w:rPr>
                          <w:ins w:id="288" w:author="Skyworks" w:date="2020-02-24T17:07:00Z"/>
                          <w:rFonts w:ascii="Calibri" w:eastAsia="Times New Roman" w:hAnsi="Calibri"/>
                          <w:color w:val="000000"/>
                          <w:sz w:val="22"/>
                          <w:szCs w:val="22"/>
                          <w:lang w:val="en-US"/>
                        </w:rPr>
                      </w:rPrChange>
                    </w:rPr>
                    <w:pPrChange w:id="289" w:author="Skyworks" w:date="2020-02-24T17:08:00Z">
                      <w:pPr>
                        <w:spacing w:after="0"/>
                        <w:jc w:val="right"/>
                      </w:pPr>
                    </w:pPrChange>
                  </w:pPr>
                  <w:ins w:id="290" w:author="Skyworks" w:date="2020-02-24T17:07:00Z">
                    <w:r w:rsidRPr="00ED66F7">
                      <w:rPr>
                        <w:rFonts w:asciiTheme="minorHAnsi" w:eastAsia="Times New Roman" w:hAnsiTheme="minorHAnsi"/>
                        <w:color w:val="000000"/>
                        <w:sz w:val="16"/>
                        <w:szCs w:val="16"/>
                        <w:lang w:val="en-US"/>
                        <w:rPrChange w:id="291" w:author="Skyworks" w:date="2020-02-24T17:07:00Z">
                          <w:rPr>
                            <w:rFonts w:ascii="Calibri" w:eastAsia="Times New Roman" w:hAnsi="Calibri"/>
                            <w:color w:val="000000"/>
                            <w:sz w:val="22"/>
                            <w:szCs w:val="22"/>
                            <w:lang w:val="en-US"/>
                          </w:rPr>
                        </w:rPrChange>
                      </w:rPr>
                      <w:t>3.0</w:t>
                    </w:r>
                  </w:ins>
                </w:p>
              </w:tc>
              <w:tc>
                <w:tcPr>
                  <w:tcW w:w="580" w:type="dxa"/>
                  <w:tcBorders>
                    <w:top w:val="nil"/>
                    <w:left w:val="nil"/>
                    <w:bottom w:val="single" w:sz="4" w:space="0" w:color="auto"/>
                    <w:right w:val="single" w:sz="4" w:space="0" w:color="auto"/>
                  </w:tcBorders>
                  <w:shd w:val="clear" w:color="auto" w:fill="auto"/>
                  <w:noWrap/>
                  <w:vAlign w:val="center"/>
                  <w:hideMark/>
                  <w:tcPrChange w:id="292"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1EAE2FE8" w14:textId="77777777" w:rsidR="00ED66F7" w:rsidRPr="00ED66F7" w:rsidRDefault="00ED66F7">
                  <w:pPr>
                    <w:spacing w:after="0"/>
                    <w:jc w:val="center"/>
                    <w:rPr>
                      <w:ins w:id="293" w:author="Skyworks" w:date="2020-02-24T17:07:00Z"/>
                      <w:rFonts w:asciiTheme="minorHAnsi" w:eastAsia="Times New Roman" w:hAnsiTheme="minorHAnsi"/>
                      <w:color w:val="000000"/>
                      <w:sz w:val="16"/>
                      <w:szCs w:val="16"/>
                      <w:lang w:val="en-US"/>
                      <w:rPrChange w:id="294" w:author="Skyworks" w:date="2020-02-24T17:07:00Z">
                        <w:rPr>
                          <w:ins w:id="295" w:author="Skyworks" w:date="2020-02-24T17:07:00Z"/>
                          <w:rFonts w:ascii="Calibri" w:eastAsia="Times New Roman" w:hAnsi="Calibri"/>
                          <w:color w:val="000000"/>
                          <w:sz w:val="22"/>
                          <w:szCs w:val="22"/>
                          <w:lang w:val="en-US"/>
                        </w:rPr>
                      </w:rPrChange>
                    </w:rPr>
                    <w:pPrChange w:id="296" w:author="Skyworks" w:date="2020-02-24T17:08:00Z">
                      <w:pPr>
                        <w:spacing w:after="0"/>
                        <w:jc w:val="right"/>
                      </w:pPr>
                    </w:pPrChange>
                  </w:pPr>
                  <w:ins w:id="297" w:author="Skyworks" w:date="2020-02-24T17:07:00Z">
                    <w:r w:rsidRPr="00ED66F7">
                      <w:rPr>
                        <w:rFonts w:asciiTheme="minorHAnsi" w:eastAsia="Times New Roman" w:hAnsiTheme="minorHAnsi"/>
                        <w:color w:val="000000"/>
                        <w:sz w:val="16"/>
                        <w:szCs w:val="16"/>
                        <w:lang w:val="en-US"/>
                        <w:rPrChange w:id="298" w:author="Skyworks" w:date="2020-02-24T17:07:00Z">
                          <w:rPr>
                            <w:rFonts w:ascii="Calibri" w:eastAsia="Times New Roman" w:hAnsi="Calibri"/>
                            <w:color w:val="000000"/>
                            <w:sz w:val="22"/>
                            <w:szCs w:val="22"/>
                            <w:lang w:val="en-US"/>
                          </w:rPr>
                        </w:rPrChange>
                      </w:rPr>
                      <w:t>3.5</w:t>
                    </w:r>
                  </w:ins>
                </w:p>
              </w:tc>
              <w:tc>
                <w:tcPr>
                  <w:tcW w:w="4415" w:type="dxa"/>
                  <w:tcBorders>
                    <w:top w:val="nil"/>
                    <w:left w:val="nil"/>
                    <w:bottom w:val="single" w:sz="4" w:space="0" w:color="auto"/>
                    <w:right w:val="single" w:sz="4" w:space="0" w:color="auto"/>
                  </w:tcBorders>
                  <w:shd w:val="clear" w:color="auto" w:fill="auto"/>
                  <w:noWrap/>
                  <w:vAlign w:val="center"/>
                  <w:hideMark/>
                  <w:tcPrChange w:id="299" w:author="Skyworks" w:date="2020-02-24T17:08:00Z">
                    <w:tcPr>
                      <w:tcW w:w="4415" w:type="dxa"/>
                      <w:tcBorders>
                        <w:top w:val="nil"/>
                        <w:left w:val="nil"/>
                        <w:bottom w:val="single" w:sz="4" w:space="0" w:color="auto"/>
                        <w:right w:val="single" w:sz="4" w:space="0" w:color="auto"/>
                      </w:tcBorders>
                      <w:shd w:val="clear" w:color="auto" w:fill="auto"/>
                      <w:noWrap/>
                      <w:vAlign w:val="bottom"/>
                      <w:hideMark/>
                    </w:tcPr>
                  </w:tcPrChange>
                </w:tcPr>
                <w:p w14:paraId="1B709EB1" w14:textId="77777777" w:rsidR="00ED66F7" w:rsidRPr="00ED66F7" w:rsidRDefault="00ED66F7">
                  <w:pPr>
                    <w:spacing w:after="0"/>
                    <w:jc w:val="center"/>
                    <w:rPr>
                      <w:ins w:id="300" w:author="Skyworks" w:date="2020-02-24T17:07:00Z"/>
                      <w:rFonts w:asciiTheme="minorHAnsi" w:eastAsia="Times New Roman" w:hAnsiTheme="minorHAnsi"/>
                      <w:color w:val="000000"/>
                      <w:sz w:val="16"/>
                      <w:szCs w:val="16"/>
                      <w:lang w:val="en-US"/>
                      <w:rPrChange w:id="301" w:author="Skyworks" w:date="2020-02-24T17:07:00Z">
                        <w:rPr>
                          <w:ins w:id="302" w:author="Skyworks" w:date="2020-02-24T17:07:00Z"/>
                          <w:rFonts w:ascii="Calibri" w:eastAsia="Times New Roman" w:hAnsi="Calibri"/>
                          <w:color w:val="000000"/>
                          <w:sz w:val="22"/>
                          <w:szCs w:val="22"/>
                          <w:lang w:val="en-US"/>
                        </w:rPr>
                      </w:rPrChange>
                    </w:rPr>
                    <w:pPrChange w:id="303" w:author="Skyworks" w:date="2020-02-24T17:08:00Z">
                      <w:pPr>
                        <w:spacing w:after="0"/>
                      </w:pPr>
                    </w:pPrChange>
                  </w:pPr>
                  <w:ins w:id="304" w:author="Skyworks" w:date="2020-02-24T17:07:00Z">
                    <w:r w:rsidRPr="00ED66F7">
                      <w:rPr>
                        <w:rFonts w:asciiTheme="minorHAnsi" w:eastAsia="Times New Roman" w:hAnsiTheme="minorHAnsi"/>
                        <w:color w:val="000000"/>
                        <w:sz w:val="16"/>
                        <w:szCs w:val="16"/>
                        <w:lang w:val="en-US"/>
                        <w:rPrChange w:id="305" w:author="Skyworks" w:date="2020-02-24T17:07:00Z">
                          <w:rPr>
                            <w:rFonts w:ascii="Calibri" w:eastAsia="Times New Roman" w:hAnsi="Calibri"/>
                            <w:color w:val="000000"/>
                            <w:sz w:val="22"/>
                            <w:szCs w:val="22"/>
                            <w:lang w:val="en-US"/>
                          </w:rPr>
                        </w:rPrChange>
                      </w:rPr>
                      <w:t>Sharing agreed for 256QAM due to TRX image rej requirements</w:t>
                    </w:r>
                  </w:ins>
                </w:p>
              </w:tc>
            </w:tr>
          </w:tbl>
          <w:p w14:paraId="765607E4" w14:textId="77777777" w:rsidR="00ED66F7" w:rsidRPr="00ED66F7" w:rsidRDefault="00ED66F7" w:rsidP="00ED66F7">
            <w:pPr>
              <w:spacing w:after="0"/>
              <w:rPr>
                <w:ins w:id="306" w:author="Skyworks" w:date="2020-02-24T17:03:00Z"/>
                <w:rFonts w:ascii="Arial" w:hAnsi="Arial" w:cs="Arial"/>
                <w:bCs/>
                <w:color w:val="0000FF"/>
                <w:sz w:val="16"/>
                <w:szCs w:val="16"/>
                <w:u w:val="single"/>
                <w:lang w:val="en-US"/>
                <w:rPrChange w:id="307" w:author="Skyworks" w:date="2020-02-24T17:06:00Z">
                  <w:rPr>
                    <w:ins w:id="308" w:author="Skyworks" w:date="2020-02-24T17:03:00Z"/>
                    <w:rFonts w:ascii="Arial" w:hAnsi="Arial" w:cs="Arial"/>
                    <w:b/>
                    <w:bCs/>
                    <w:color w:val="0000FF"/>
                    <w:sz w:val="16"/>
                    <w:szCs w:val="16"/>
                    <w:u w:val="single"/>
                    <w:lang w:val="en-US"/>
                  </w:rPr>
                </w:rPrChange>
              </w:rPr>
            </w:pPr>
          </w:p>
          <w:p w14:paraId="53C58C5E" w14:textId="5CA6C997" w:rsidR="00ED66F7" w:rsidRDefault="00ED66F7" w:rsidP="00190084">
            <w:pPr>
              <w:spacing w:after="120"/>
              <w:rPr>
                <w:rFonts w:eastAsiaTheme="minorEastAsia"/>
                <w:color w:val="0070C0"/>
                <w:lang w:val="en-US" w:eastAsia="zh-CN"/>
              </w:rPr>
            </w:pPr>
          </w:p>
          <w:p w14:paraId="256702C7" w14:textId="6B4D8481" w:rsidR="00FB3476" w:rsidRDefault="00FB3476" w:rsidP="00190084">
            <w:pPr>
              <w:spacing w:after="120"/>
              <w:rPr>
                <w:ins w:id="309" w:author="Skyworks" w:date="2020-02-24T15:37:00Z"/>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ins w:id="310" w:author="Skyworks" w:date="2020-02-24T15:37:00Z">
              <w:r w:rsidR="00AF3E09">
                <w:rPr>
                  <w:rFonts w:eastAsiaTheme="minorEastAsia"/>
                  <w:color w:val="0070C0"/>
                  <w:lang w:val="en-US" w:eastAsia="zh-CN"/>
                </w:rPr>
                <w:t>Sub topic 3-2: Agree that current view on MPR is imcomplete and unlikely to be agreed this meeting. Still the inputs should be used to at least align assumptions for QPSK which is the baseline for power class definition:</w:t>
              </w:r>
            </w:ins>
          </w:p>
          <w:p w14:paraId="35B2C57F" w14:textId="7C3BE398" w:rsidR="00AF3E09" w:rsidRDefault="00AF3E09" w:rsidP="00190084">
            <w:pPr>
              <w:spacing w:after="120"/>
              <w:rPr>
                <w:rFonts w:eastAsiaTheme="minorEastAsia"/>
                <w:color w:val="0070C0"/>
                <w:lang w:val="en-US" w:eastAsia="zh-CN"/>
              </w:rPr>
            </w:pPr>
            <w:ins w:id="311" w:author="Skyworks" w:date="2020-02-24T15:39:00Z">
              <w:r>
                <w:rPr>
                  <w:rFonts w:eastAsiaTheme="minorEastAsia"/>
                  <w:color w:val="0070C0"/>
                  <w:lang w:val="en-US" w:eastAsia="zh-CN"/>
                </w:rPr>
                <w:t xml:space="preserve">SKWKS </w:t>
              </w:r>
            </w:ins>
            <w:ins w:id="312" w:author="Skyworks" w:date="2020-02-24T15:38:00Z">
              <w:r>
                <w:rPr>
                  <w:rFonts w:eastAsiaTheme="minorEastAsia"/>
                  <w:color w:val="0070C0"/>
                  <w:lang w:val="en-US" w:eastAsia="zh-CN"/>
                </w:rPr>
                <w:t>Suggest</w:t>
              </w:r>
            </w:ins>
            <w:ins w:id="313" w:author="Skyworks" w:date="2020-02-24T15:39:00Z">
              <w:r>
                <w:rPr>
                  <w:rFonts w:eastAsiaTheme="minorEastAsia"/>
                  <w:color w:val="0070C0"/>
                  <w:lang w:val="en-US" w:eastAsia="zh-CN"/>
                </w:rPr>
                <w:t>s</w:t>
              </w:r>
            </w:ins>
            <w:ins w:id="314" w:author="Skyworks" w:date="2020-02-24T15:38:00Z">
              <w:r>
                <w:rPr>
                  <w:rFonts w:eastAsiaTheme="minorEastAsia"/>
                  <w:color w:val="0070C0"/>
                  <w:lang w:val="en-US" w:eastAsia="zh-CN"/>
                </w:rPr>
                <w:t xml:space="preserve"> to try to agree a wa</w:t>
              </w:r>
            </w:ins>
            <w:ins w:id="315" w:author="Skyworks" w:date="2020-02-24T16:17:00Z">
              <w:r w:rsidR="00252686">
                <w:rPr>
                  <w:rFonts w:eastAsiaTheme="minorEastAsia"/>
                  <w:color w:val="0070C0"/>
                  <w:lang w:val="en-US" w:eastAsia="zh-CN"/>
                </w:rPr>
                <w:t>y</w:t>
              </w:r>
            </w:ins>
            <w:ins w:id="316" w:author="Skyworks" w:date="2020-02-24T15:38:00Z">
              <w:r>
                <w:rPr>
                  <w:rFonts w:eastAsiaTheme="minorEastAsia"/>
                  <w:color w:val="0070C0"/>
                  <w:lang w:val="en-US" w:eastAsia="zh-CN"/>
                </w:rPr>
                <w:t xml:space="preserve"> forward on EVM assumptions and </w:t>
              </w:r>
            </w:ins>
            <w:ins w:id="317" w:author="Skyworks" w:date="2020-02-24T15:39:00Z">
              <w:r w:rsidR="0084705E">
                <w:rPr>
                  <w:rFonts w:eastAsiaTheme="minorEastAsia"/>
                  <w:color w:val="0070C0"/>
                  <w:lang w:val="en-US" w:eastAsia="zh-CN"/>
                </w:rPr>
                <w:t>how to apply the mask in both single carrier and wideband operation</w:t>
              </w:r>
            </w:ins>
          </w:p>
          <w:p w14:paraId="7BE25379" w14:textId="77777777" w:rsidR="00FB3476" w:rsidRPr="003418CB" w:rsidRDefault="00FB3476" w:rsidP="00190084">
            <w:pPr>
              <w:spacing w:after="120"/>
              <w:rPr>
                <w:rFonts w:eastAsiaTheme="minorEastAsia"/>
                <w:color w:val="0070C0"/>
                <w:lang w:val="en-US" w:eastAsia="zh-CN"/>
              </w:rPr>
            </w:pPr>
            <w:r>
              <w:rPr>
                <w:rFonts w:eastAsiaTheme="minorEastAsia" w:hint="eastAsia"/>
                <w:color w:val="0070C0"/>
                <w:lang w:val="en-US" w:eastAsia="zh-CN"/>
              </w:rPr>
              <w:t>Others:</w:t>
            </w:r>
          </w:p>
        </w:tc>
      </w:tr>
    </w:tbl>
    <w:p w14:paraId="5ADED8DE" w14:textId="5D79BF52" w:rsidR="00FB3476" w:rsidRDefault="00FB3476" w:rsidP="00FB3476">
      <w:pPr>
        <w:rPr>
          <w:color w:val="0070C0"/>
          <w:lang w:val="en-US" w:eastAsia="zh-CN"/>
        </w:rPr>
      </w:pPr>
      <w:r w:rsidRPr="003418CB">
        <w:rPr>
          <w:rFonts w:hint="eastAsia"/>
          <w:color w:val="0070C0"/>
          <w:lang w:val="en-US" w:eastAsia="zh-CN"/>
        </w:rPr>
        <w:lastRenderedPageBreak/>
        <w:t xml:space="preserve"> </w:t>
      </w:r>
    </w:p>
    <w:p w14:paraId="1773848E" w14:textId="77777777" w:rsidR="00FB3476" w:rsidRPr="00035C50" w:rsidRDefault="00FB3476" w:rsidP="00FB3476">
      <w:pPr>
        <w:pStyle w:val="2"/>
      </w:pPr>
      <w:r w:rsidRPr="00035C50">
        <w:t>Summary</w:t>
      </w:r>
      <w:r w:rsidRPr="00035C50">
        <w:rPr>
          <w:rFonts w:hint="eastAsia"/>
        </w:rPr>
        <w:t xml:space="preserve"> for 1st round </w:t>
      </w:r>
    </w:p>
    <w:p w14:paraId="45B0EBFD" w14:textId="77777777" w:rsidR="00FB3476" w:rsidRPr="00805BE8" w:rsidRDefault="00FB3476" w:rsidP="00FB3476">
      <w:pPr>
        <w:pStyle w:val="3"/>
        <w:rPr>
          <w:sz w:val="24"/>
          <w:szCs w:val="16"/>
        </w:rPr>
      </w:pPr>
      <w:r w:rsidRPr="00805BE8">
        <w:rPr>
          <w:sz w:val="24"/>
          <w:szCs w:val="16"/>
        </w:rPr>
        <w:t xml:space="preserve">Open issues </w:t>
      </w:r>
    </w:p>
    <w:p w14:paraId="2F5A2FC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FB3476" w:rsidRPr="00004165" w14:paraId="10346CA2" w14:textId="77777777" w:rsidTr="00190084">
        <w:tc>
          <w:tcPr>
            <w:tcW w:w="1242" w:type="dxa"/>
          </w:tcPr>
          <w:p w14:paraId="31E81AEC" w14:textId="77777777" w:rsidR="00FB3476" w:rsidRPr="00045592" w:rsidRDefault="00FB3476" w:rsidP="00190084">
            <w:pPr>
              <w:rPr>
                <w:rFonts w:eastAsiaTheme="minorEastAsia"/>
                <w:b/>
                <w:bCs/>
                <w:color w:val="0070C0"/>
                <w:lang w:val="en-US" w:eastAsia="zh-CN"/>
              </w:rPr>
            </w:pPr>
          </w:p>
        </w:tc>
        <w:tc>
          <w:tcPr>
            <w:tcW w:w="8615" w:type="dxa"/>
          </w:tcPr>
          <w:p w14:paraId="305D8E9A"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B3476" w14:paraId="26F3AFDE" w14:textId="77777777" w:rsidTr="00190084">
        <w:tc>
          <w:tcPr>
            <w:tcW w:w="1242" w:type="dxa"/>
          </w:tcPr>
          <w:p w14:paraId="46384FA7" w14:textId="77777777" w:rsidR="00FB3476" w:rsidRPr="003418CB" w:rsidRDefault="00FB3476"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9549A79" w14:textId="77777777" w:rsidR="00FB3476" w:rsidRPr="00855107" w:rsidRDefault="00FB3476"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B707DF" w14:textId="77777777" w:rsidR="00FB3476" w:rsidRPr="00855107" w:rsidRDefault="00FB3476" w:rsidP="00190084">
            <w:pPr>
              <w:rPr>
                <w:rFonts w:eastAsiaTheme="minorEastAsia"/>
                <w:i/>
                <w:color w:val="0070C0"/>
                <w:lang w:val="en-US" w:eastAsia="zh-CN"/>
              </w:rPr>
            </w:pPr>
            <w:r>
              <w:rPr>
                <w:rFonts w:eastAsiaTheme="minorEastAsia" w:hint="eastAsia"/>
                <w:i/>
                <w:color w:val="0070C0"/>
                <w:lang w:val="en-US" w:eastAsia="zh-CN"/>
              </w:rPr>
              <w:t>Candidate options:</w:t>
            </w:r>
          </w:p>
          <w:p w14:paraId="31B5CFDA" w14:textId="77777777" w:rsidR="00FB3476" w:rsidRPr="003418CB" w:rsidRDefault="00FB3476"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DAEB109" w14:textId="77777777" w:rsidR="00FB3476" w:rsidRDefault="00FB3476" w:rsidP="00FB3476">
      <w:pPr>
        <w:rPr>
          <w:i/>
          <w:color w:val="0070C0"/>
          <w:lang w:val="en-US" w:eastAsia="zh-CN"/>
        </w:rPr>
      </w:pPr>
    </w:p>
    <w:p w14:paraId="61CA9ADB" w14:textId="77777777" w:rsidR="00FB3476" w:rsidRDefault="00FB3476" w:rsidP="00FB3476">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FB3476" w:rsidRPr="00004165" w14:paraId="418C6C87" w14:textId="77777777" w:rsidTr="00190084">
        <w:trPr>
          <w:trHeight w:val="744"/>
        </w:trPr>
        <w:tc>
          <w:tcPr>
            <w:tcW w:w="1395" w:type="dxa"/>
          </w:tcPr>
          <w:p w14:paraId="34A3B5AD" w14:textId="77777777" w:rsidR="00FB3476" w:rsidRPr="000D530B" w:rsidRDefault="00FB3476" w:rsidP="00190084">
            <w:pPr>
              <w:rPr>
                <w:rFonts w:eastAsiaTheme="minorEastAsia"/>
                <w:b/>
                <w:bCs/>
                <w:color w:val="0070C0"/>
                <w:lang w:val="en-US" w:eastAsia="zh-CN"/>
              </w:rPr>
            </w:pPr>
          </w:p>
        </w:tc>
        <w:tc>
          <w:tcPr>
            <w:tcW w:w="4554" w:type="dxa"/>
          </w:tcPr>
          <w:p w14:paraId="077D79D4"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B77488" w14:textId="77777777" w:rsidR="00FB3476" w:rsidRDefault="00FB3476"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FFE8049"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FB3476" w14:paraId="3DB351D0" w14:textId="77777777" w:rsidTr="00190084">
        <w:trPr>
          <w:trHeight w:val="358"/>
        </w:trPr>
        <w:tc>
          <w:tcPr>
            <w:tcW w:w="1395" w:type="dxa"/>
          </w:tcPr>
          <w:p w14:paraId="432C421F"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3F17941" w14:textId="77777777" w:rsidR="00FB3476" w:rsidRPr="003418CB" w:rsidRDefault="00FB3476" w:rsidP="00190084">
            <w:pPr>
              <w:rPr>
                <w:rFonts w:eastAsiaTheme="minorEastAsia"/>
                <w:color w:val="0070C0"/>
                <w:lang w:val="en-US" w:eastAsia="zh-CN"/>
              </w:rPr>
            </w:pPr>
          </w:p>
        </w:tc>
        <w:tc>
          <w:tcPr>
            <w:tcW w:w="2932" w:type="dxa"/>
          </w:tcPr>
          <w:p w14:paraId="31C56BDC" w14:textId="77777777" w:rsidR="00FB3476" w:rsidRDefault="00FB3476" w:rsidP="00190084">
            <w:pPr>
              <w:spacing w:after="0"/>
              <w:rPr>
                <w:rFonts w:eastAsiaTheme="minorEastAsia"/>
                <w:color w:val="0070C0"/>
                <w:lang w:val="en-US" w:eastAsia="zh-CN"/>
              </w:rPr>
            </w:pPr>
          </w:p>
          <w:p w14:paraId="7DC7A811" w14:textId="77777777" w:rsidR="00FB3476" w:rsidRDefault="00FB3476" w:rsidP="00190084">
            <w:pPr>
              <w:spacing w:after="0"/>
              <w:rPr>
                <w:rFonts w:eastAsiaTheme="minorEastAsia"/>
                <w:color w:val="0070C0"/>
                <w:lang w:val="en-US" w:eastAsia="zh-CN"/>
              </w:rPr>
            </w:pPr>
          </w:p>
          <w:p w14:paraId="6F878983" w14:textId="77777777" w:rsidR="00FB3476" w:rsidRPr="003418CB" w:rsidRDefault="00FB3476" w:rsidP="00190084">
            <w:pPr>
              <w:rPr>
                <w:rFonts w:eastAsiaTheme="minorEastAsia"/>
                <w:color w:val="0070C0"/>
                <w:lang w:val="en-US" w:eastAsia="zh-CN"/>
              </w:rPr>
            </w:pPr>
          </w:p>
        </w:tc>
      </w:tr>
    </w:tbl>
    <w:p w14:paraId="23566FB5" w14:textId="77777777" w:rsidR="00FB3476" w:rsidRDefault="00FB3476" w:rsidP="00FB3476">
      <w:pPr>
        <w:rPr>
          <w:i/>
          <w:color w:val="0070C0"/>
          <w:lang w:val="en-US" w:eastAsia="zh-CN"/>
        </w:rPr>
      </w:pPr>
    </w:p>
    <w:p w14:paraId="46082FBF" w14:textId="77777777" w:rsidR="00FB3476" w:rsidRPr="00805BE8" w:rsidRDefault="00FB3476" w:rsidP="00FB3476">
      <w:pPr>
        <w:pStyle w:val="3"/>
        <w:rPr>
          <w:sz w:val="24"/>
          <w:szCs w:val="16"/>
        </w:rPr>
      </w:pPr>
      <w:r w:rsidRPr="00805BE8">
        <w:rPr>
          <w:sz w:val="24"/>
          <w:szCs w:val="16"/>
        </w:rPr>
        <w:t>CRs/TPs</w:t>
      </w:r>
    </w:p>
    <w:p w14:paraId="431C86AE" w14:textId="77777777" w:rsidR="00FB3476" w:rsidRPr="00045592" w:rsidRDefault="00FB3476" w:rsidP="00FB34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FB3476" w:rsidRPr="00004165" w14:paraId="4B0819BA" w14:textId="77777777" w:rsidTr="00190084">
        <w:tc>
          <w:tcPr>
            <w:tcW w:w="1242" w:type="dxa"/>
          </w:tcPr>
          <w:p w14:paraId="3867A850"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0DC80" w14:textId="77777777" w:rsidR="00FB3476" w:rsidRPr="00045592" w:rsidRDefault="00FB3476"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463B2243" w14:textId="77777777" w:rsidTr="00190084">
        <w:tc>
          <w:tcPr>
            <w:tcW w:w="1242" w:type="dxa"/>
          </w:tcPr>
          <w:p w14:paraId="10CFDEE6"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6C75E"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14:paraId="659E3842" w14:textId="77777777" w:rsidR="00FB3476" w:rsidRPr="003418CB" w:rsidRDefault="00FB3476" w:rsidP="00FB3476">
      <w:pPr>
        <w:rPr>
          <w:color w:val="0070C0"/>
          <w:lang w:val="en-US" w:eastAsia="zh-CN"/>
        </w:rPr>
      </w:pPr>
    </w:p>
    <w:p w14:paraId="01E1269B" w14:textId="77777777" w:rsidR="00FB3476" w:rsidRDefault="00FB3476" w:rsidP="00FB3476">
      <w:pPr>
        <w:pStyle w:val="2"/>
      </w:pPr>
      <w:r>
        <w:rPr>
          <w:rFonts w:hint="eastAsia"/>
        </w:rPr>
        <w:t>Discussion on 2nd round</w:t>
      </w:r>
      <w:r>
        <w:t xml:space="preserve"> (if applicable)</w:t>
      </w:r>
    </w:p>
    <w:p w14:paraId="3592A7A1" w14:textId="77777777" w:rsidR="00FB3476" w:rsidRDefault="00FB3476" w:rsidP="00FB3476">
      <w:pPr>
        <w:rPr>
          <w:lang w:val="sv-SE" w:eastAsia="zh-CN"/>
        </w:rPr>
      </w:pPr>
    </w:p>
    <w:p w14:paraId="5635A27B" w14:textId="77777777" w:rsidR="00FB3476" w:rsidRDefault="00FB3476" w:rsidP="00FB3476">
      <w:pPr>
        <w:pStyle w:val="2"/>
      </w:pPr>
      <w:r>
        <w:rPr>
          <w:rFonts w:hint="eastAsia"/>
        </w:rPr>
        <w:t>Summary on 2nd round</w:t>
      </w:r>
      <w:r>
        <w:t xml:space="preserve"> (if applicable)</w:t>
      </w:r>
    </w:p>
    <w:p w14:paraId="62A7351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FB3476" w:rsidRPr="00004165" w14:paraId="44C94A81" w14:textId="77777777" w:rsidTr="00190084">
        <w:tc>
          <w:tcPr>
            <w:tcW w:w="1242" w:type="dxa"/>
          </w:tcPr>
          <w:p w14:paraId="43AD2047" w14:textId="77777777" w:rsidR="00FB3476" w:rsidRPr="00045592" w:rsidRDefault="00FB3476"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BC2AF8" w14:textId="77777777" w:rsidR="00FB3476" w:rsidRPr="00045592" w:rsidRDefault="00FB3476"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0DEA6DCA" w14:textId="77777777" w:rsidTr="00190084">
        <w:tc>
          <w:tcPr>
            <w:tcW w:w="1242" w:type="dxa"/>
          </w:tcPr>
          <w:p w14:paraId="793C0B9B"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9623DC"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82A111" w14:textId="77777777" w:rsidR="00FB3476" w:rsidRPr="00045592" w:rsidRDefault="00FB3476" w:rsidP="00FB3476">
      <w:pPr>
        <w:rPr>
          <w:i/>
          <w:color w:val="0070C0"/>
          <w:lang w:val="en-US"/>
        </w:rPr>
      </w:pPr>
    </w:p>
    <w:p w14:paraId="2F69FC58" w14:textId="77777777" w:rsidR="00FB3476" w:rsidRPr="00805BE8" w:rsidRDefault="00FB3476" w:rsidP="00FB3476">
      <w:pPr>
        <w:rPr>
          <w:lang w:val="en-US" w:eastAsia="zh-CN"/>
        </w:rPr>
      </w:pPr>
    </w:p>
    <w:p w14:paraId="1002767E" w14:textId="77777777" w:rsidR="00FB3476" w:rsidRDefault="00FB3476" w:rsidP="00FB3476">
      <w:pPr>
        <w:rPr>
          <w:lang w:val="sv-SE" w:eastAsia="zh-CN"/>
        </w:rPr>
      </w:pPr>
    </w:p>
    <w:p w14:paraId="54C64465" w14:textId="718F9446" w:rsidR="00190084" w:rsidRPr="00045592" w:rsidRDefault="00190084" w:rsidP="00190084">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Band combinations</w:t>
      </w:r>
    </w:p>
    <w:p w14:paraId="24E8CBDE" w14:textId="60520B78" w:rsidR="00E3287B" w:rsidRDefault="006B3687" w:rsidP="00E3287B">
      <w:pPr>
        <w:rPr>
          <w:iCs/>
        </w:rPr>
      </w:pPr>
      <w:r>
        <w:rPr>
          <w:iCs/>
        </w:rPr>
        <w:t>A number of CA/DC band combination TP’s are presented in this meeting.  TP’s are proposed to basket CA and DC TR’s; however, the combinations have not been included those basket work items.  The approach should be that the core requirements for the feature (NR-U) along with at least one combination to complete the work item should be done under the NR-U work item.  After the work item is completed, then future combinations may be added using the basket work items.  Since the core NR-U work item has not been completed yet, then the band combinations should be discussed within the core work item itself rather than the basket work items.</w:t>
      </w:r>
      <w:r w:rsidR="00E3287B">
        <w:rPr>
          <w:iCs/>
        </w:rPr>
        <w:t xml:space="preserve">  </w:t>
      </w:r>
      <w:r>
        <w:rPr>
          <w:iCs/>
        </w:rPr>
        <w:t xml:space="preserve">One problem is that there is no TR requested in the NR-U WID.  Therefore, there is no TR to capture the band combination TP’s.  </w:t>
      </w:r>
      <w:r w:rsidR="00E3287B">
        <w:rPr>
          <w:iCs/>
        </w:rPr>
        <w:t>Guidance from the RAN4 chairman is as follows:</w:t>
      </w:r>
    </w:p>
    <w:p w14:paraId="7A4CB753" w14:textId="4A3228E5" w:rsidR="00E3287B" w:rsidRDefault="00E3287B" w:rsidP="00E3287B">
      <w:pPr>
        <w:rPr>
          <w:iCs/>
        </w:rPr>
      </w:pPr>
      <w:r w:rsidRPr="00E3287B">
        <w:rPr>
          <w:iCs/>
        </w:rPr>
        <w:t>Given that NR-U core part is likely to be extended to June 2020, and that the TPs are not going to take much time to agree on, we can consider the following:</w:t>
      </w:r>
    </w:p>
    <w:p w14:paraId="0C93CB53" w14:textId="081190B3" w:rsidR="00E3287B" w:rsidRPr="00E3287B" w:rsidRDefault="00E3287B" w:rsidP="00E3287B">
      <w:pPr>
        <w:ind w:firstLine="284"/>
        <w:rPr>
          <w:iCs/>
        </w:rPr>
      </w:pPr>
      <w:r w:rsidRPr="00E3287B">
        <w:rPr>
          <w:iCs/>
        </w:rPr>
        <w:t>1.</w:t>
      </w:r>
      <w:r w:rsidRPr="00E3287B">
        <w:rPr>
          <w:iCs/>
        </w:rPr>
        <w:tab/>
        <w:t>Focus on the core requirements/baseline requirements at this e-meeting</w:t>
      </w:r>
    </w:p>
    <w:p w14:paraId="1CEBF609" w14:textId="77777777" w:rsidR="00E3287B" w:rsidRPr="00E3287B" w:rsidRDefault="00E3287B" w:rsidP="00E3287B">
      <w:pPr>
        <w:ind w:left="284"/>
        <w:rPr>
          <w:iCs/>
        </w:rPr>
      </w:pPr>
      <w:r w:rsidRPr="00E3287B">
        <w:rPr>
          <w:iCs/>
        </w:rPr>
        <w:t>2.</w:t>
      </w:r>
      <w:r w:rsidRPr="00E3287B">
        <w:rPr>
          <w:iCs/>
        </w:rPr>
        <w:tab/>
        <w:t>Discuss the TPs and check if the technical analysis in it is complete and correct, but without any endorsement. Comments or conclusions need to be captured in moderator’s summary tdoc</w:t>
      </w:r>
    </w:p>
    <w:p w14:paraId="234A8AAB" w14:textId="77777777" w:rsidR="00E3287B" w:rsidRPr="00E3287B" w:rsidRDefault="00E3287B" w:rsidP="00E3287B">
      <w:pPr>
        <w:ind w:left="284"/>
        <w:rPr>
          <w:iCs/>
        </w:rPr>
      </w:pPr>
      <w:r w:rsidRPr="00E3287B">
        <w:rPr>
          <w:iCs/>
        </w:rPr>
        <w:t>3.</w:t>
      </w:r>
      <w:r w:rsidRPr="00E3287B">
        <w:rPr>
          <w:iCs/>
        </w:rPr>
        <w:tab/>
        <w:t xml:space="preserve">Revise the NR-U WID to add a TR for such TPs or revise the relevant R16 basket WIs to add those band combinations in question </w:t>
      </w:r>
    </w:p>
    <w:p w14:paraId="1D27096D" w14:textId="7DB67BF6" w:rsidR="00E3287B" w:rsidRDefault="00E3287B" w:rsidP="00E3287B">
      <w:pPr>
        <w:ind w:firstLine="284"/>
        <w:rPr>
          <w:iCs/>
        </w:rPr>
      </w:pPr>
      <w:r w:rsidRPr="00E3287B">
        <w:rPr>
          <w:iCs/>
        </w:rPr>
        <w:t>4.</w:t>
      </w:r>
      <w:r w:rsidRPr="00E3287B">
        <w:rPr>
          <w:iCs/>
        </w:rPr>
        <w:tab/>
        <w:t>Revise and re-submit the TPs to the April meeting for approval</w:t>
      </w:r>
    </w:p>
    <w:p w14:paraId="49988BCD" w14:textId="77777777" w:rsidR="00190084" w:rsidRPr="00CB0305" w:rsidRDefault="00190084" w:rsidP="0019008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01"/>
        <w:gridCol w:w="1583"/>
        <w:gridCol w:w="6481"/>
      </w:tblGrid>
      <w:tr w:rsidR="00D87459" w:rsidRPr="00F53FE2" w14:paraId="4AAC4E12" w14:textId="77777777" w:rsidTr="00D87459">
        <w:trPr>
          <w:trHeight w:val="468"/>
        </w:trPr>
        <w:tc>
          <w:tcPr>
            <w:tcW w:w="1201" w:type="dxa"/>
            <w:vAlign w:val="center"/>
          </w:tcPr>
          <w:p w14:paraId="7C3803F9" w14:textId="77777777" w:rsidR="00D87459" w:rsidRPr="00045592" w:rsidRDefault="00D87459" w:rsidP="00190084">
            <w:pPr>
              <w:spacing w:before="120" w:after="120"/>
              <w:rPr>
                <w:b/>
                <w:bCs/>
              </w:rPr>
            </w:pPr>
            <w:r w:rsidRPr="00045592">
              <w:rPr>
                <w:b/>
                <w:bCs/>
              </w:rPr>
              <w:t>T-doc number</w:t>
            </w:r>
          </w:p>
        </w:tc>
        <w:tc>
          <w:tcPr>
            <w:tcW w:w="1583" w:type="dxa"/>
            <w:vAlign w:val="center"/>
          </w:tcPr>
          <w:p w14:paraId="0BFD52C2" w14:textId="77777777" w:rsidR="00D87459" w:rsidRPr="00045592" w:rsidRDefault="00D87459" w:rsidP="00190084">
            <w:pPr>
              <w:spacing w:before="120" w:after="120"/>
              <w:rPr>
                <w:b/>
                <w:bCs/>
              </w:rPr>
            </w:pPr>
            <w:r w:rsidRPr="00045592">
              <w:rPr>
                <w:b/>
                <w:bCs/>
              </w:rPr>
              <w:t>Company</w:t>
            </w:r>
          </w:p>
        </w:tc>
        <w:tc>
          <w:tcPr>
            <w:tcW w:w="6481" w:type="dxa"/>
            <w:vAlign w:val="center"/>
          </w:tcPr>
          <w:p w14:paraId="105C9427" w14:textId="5DDA5C9C"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5DE04D4A" w14:textId="77777777" w:rsidTr="00D87459">
        <w:trPr>
          <w:trHeight w:val="20"/>
        </w:trPr>
        <w:tc>
          <w:tcPr>
            <w:tcW w:w="1201" w:type="dxa"/>
            <w:vAlign w:val="center"/>
          </w:tcPr>
          <w:p w14:paraId="037B57B6" w14:textId="77777777" w:rsidR="00D87459" w:rsidRDefault="00692317" w:rsidP="00D23A0C">
            <w:pPr>
              <w:spacing w:after="0"/>
              <w:rPr>
                <w:rFonts w:ascii="Arial" w:hAnsi="Arial" w:cs="Arial"/>
                <w:b/>
                <w:bCs/>
                <w:color w:val="0000FF"/>
                <w:sz w:val="16"/>
                <w:szCs w:val="16"/>
                <w:u w:val="single"/>
                <w:lang w:val="en-US"/>
              </w:rPr>
            </w:pPr>
            <w:hyperlink r:id="rId17" w:tgtFrame="_parent" w:history="1">
              <w:r w:rsidR="00D87459">
                <w:rPr>
                  <w:rStyle w:val="ac"/>
                  <w:rFonts w:ascii="Arial" w:hAnsi="Arial" w:cs="Arial"/>
                  <w:b/>
                  <w:bCs/>
                  <w:sz w:val="16"/>
                  <w:szCs w:val="16"/>
                </w:rPr>
                <w:t>R4-2001714</w:t>
              </w:r>
            </w:hyperlink>
          </w:p>
          <w:p w14:paraId="7E43C62D" w14:textId="1DD94410" w:rsidR="00D87459" w:rsidRDefault="00D87459" w:rsidP="007E08FD">
            <w:pPr>
              <w:spacing w:after="0"/>
              <w:rPr>
                <w:rFonts w:ascii="Arial" w:hAnsi="Arial" w:cs="Arial"/>
                <w:b/>
                <w:bCs/>
                <w:color w:val="0000FF"/>
                <w:sz w:val="16"/>
                <w:szCs w:val="16"/>
                <w:u w:val="single"/>
              </w:rPr>
            </w:pPr>
          </w:p>
        </w:tc>
        <w:tc>
          <w:tcPr>
            <w:tcW w:w="1583" w:type="dxa"/>
            <w:vAlign w:val="center"/>
          </w:tcPr>
          <w:p w14:paraId="0916A104" w14:textId="201ED8A1" w:rsidR="00D87459" w:rsidRPr="00B6141D" w:rsidRDefault="00D87459" w:rsidP="007E08FD">
            <w:pPr>
              <w:spacing w:before="120" w:after="120"/>
            </w:pPr>
            <w:r>
              <w:t>Ericsson</w:t>
            </w:r>
          </w:p>
        </w:tc>
        <w:tc>
          <w:tcPr>
            <w:tcW w:w="6481" w:type="dxa"/>
          </w:tcPr>
          <w:p w14:paraId="78734138" w14:textId="39C86B4D" w:rsidR="00D87459" w:rsidRDefault="00D87459" w:rsidP="007E08FD">
            <w:pPr>
              <w:spacing w:before="120" w:after="120"/>
            </w:pPr>
            <w:r>
              <w:t xml:space="preserve">Title:  </w:t>
            </w:r>
            <w:r w:rsidRPr="00D87459">
              <w:t>TP on Inclusion of NR-U standalone combinations in TR 38 716-01-01: NR intra band CA for xCC DL/yCC UL including contiguous and non-contiguous spectrum, (x&gt;=y)</w:t>
            </w:r>
          </w:p>
          <w:p w14:paraId="442BC2E3" w14:textId="6511D708" w:rsidR="00D87459" w:rsidRPr="00B6141D" w:rsidRDefault="00D87459" w:rsidP="007E08FD">
            <w:pPr>
              <w:spacing w:before="120" w:after="120"/>
            </w:pPr>
            <w:r>
              <w:t>Intra-band combinations</w:t>
            </w:r>
          </w:p>
        </w:tc>
      </w:tr>
      <w:tr w:rsidR="00D87459" w14:paraId="603FA369" w14:textId="77777777" w:rsidTr="00D87459">
        <w:trPr>
          <w:trHeight w:val="20"/>
        </w:trPr>
        <w:tc>
          <w:tcPr>
            <w:tcW w:w="1201" w:type="dxa"/>
            <w:vAlign w:val="center"/>
          </w:tcPr>
          <w:p w14:paraId="2ECD598C" w14:textId="77777777" w:rsidR="00D87459" w:rsidRDefault="00692317" w:rsidP="00D23A0C">
            <w:pPr>
              <w:spacing w:after="0"/>
              <w:rPr>
                <w:rFonts w:ascii="Arial" w:hAnsi="Arial" w:cs="Arial"/>
                <w:b/>
                <w:bCs/>
                <w:color w:val="0000FF"/>
                <w:sz w:val="16"/>
                <w:szCs w:val="16"/>
                <w:u w:val="single"/>
                <w:lang w:val="en-US"/>
              </w:rPr>
            </w:pPr>
            <w:hyperlink r:id="rId18" w:tgtFrame="_parent" w:history="1">
              <w:r w:rsidR="00D87459">
                <w:rPr>
                  <w:rStyle w:val="ac"/>
                  <w:rFonts w:ascii="Arial" w:hAnsi="Arial" w:cs="Arial"/>
                  <w:b/>
                  <w:bCs/>
                  <w:sz w:val="16"/>
                  <w:szCs w:val="16"/>
                </w:rPr>
                <w:t>R4-2000190</w:t>
              </w:r>
            </w:hyperlink>
          </w:p>
          <w:p w14:paraId="4F3BE154" w14:textId="267F1F5F" w:rsidR="00D87459" w:rsidRDefault="00D87459" w:rsidP="00D23A0C">
            <w:pPr>
              <w:spacing w:after="0"/>
              <w:rPr>
                <w:rFonts w:ascii="Arial" w:hAnsi="Arial" w:cs="Arial"/>
                <w:b/>
                <w:bCs/>
                <w:color w:val="0000FF"/>
                <w:sz w:val="16"/>
                <w:szCs w:val="16"/>
                <w:u w:val="single"/>
                <w:lang w:val="en-US"/>
              </w:rPr>
            </w:pPr>
          </w:p>
          <w:p w14:paraId="474036B8" w14:textId="77777777" w:rsidR="00D87459" w:rsidRDefault="00D87459" w:rsidP="00D23A0C">
            <w:pPr>
              <w:spacing w:after="0"/>
              <w:rPr>
                <w:rFonts w:ascii="Arial" w:hAnsi="Arial" w:cs="Arial"/>
                <w:b/>
                <w:bCs/>
                <w:color w:val="0000FF"/>
                <w:sz w:val="16"/>
                <w:szCs w:val="16"/>
                <w:u w:val="single"/>
                <w:lang w:val="en-US"/>
              </w:rPr>
            </w:pPr>
          </w:p>
          <w:p w14:paraId="05801D92" w14:textId="77777777" w:rsidR="00D87459" w:rsidRPr="00573483" w:rsidRDefault="00D87459" w:rsidP="00D23A0C">
            <w:pPr>
              <w:spacing w:before="120" w:after="120"/>
            </w:pPr>
          </w:p>
        </w:tc>
        <w:tc>
          <w:tcPr>
            <w:tcW w:w="1583" w:type="dxa"/>
            <w:vAlign w:val="center"/>
          </w:tcPr>
          <w:p w14:paraId="1EFB0CA9" w14:textId="2DC50E99" w:rsidR="00D87459" w:rsidRPr="00573483" w:rsidRDefault="00D87459" w:rsidP="00D23A0C">
            <w:pPr>
              <w:spacing w:before="120" w:after="120"/>
            </w:pPr>
            <w:r w:rsidRPr="00B6141D">
              <w:t>Charter Communications</w:t>
            </w:r>
          </w:p>
        </w:tc>
        <w:tc>
          <w:tcPr>
            <w:tcW w:w="6481" w:type="dxa"/>
          </w:tcPr>
          <w:p w14:paraId="32902DF3" w14:textId="335F5376" w:rsidR="00D87459" w:rsidRPr="00573483" w:rsidRDefault="00D87459" w:rsidP="00D23A0C">
            <w:pPr>
              <w:spacing w:before="120" w:after="120"/>
            </w:pPr>
            <w:r>
              <w:t xml:space="preserve">Title:  </w:t>
            </w:r>
            <w:r w:rsidRPr="00B6141D">
              <w:t>TP for DC_n48-n46</w:t>
            </w:r>
          </w:p>
        </w:tc>
      </w:tr>
      <w:tr w:rsidR="00D87459" w14:paraId="31D76961" w14:textId="77777777" w:rsidTr="00D87459">
        <w:trPr>
          <w:trHeight w:val="20"/>
        </w:trPr>
        <w:tc>
          <w:tcPr>
            <w:tcW w:w="1201" w:type="dxa"/>
            <w:vAlign w:val="center"/>
          </w:tcPr>
          <w:p w14:paraId="27952473" w14:textId="77777777" w:rsidR="00D87459" w:rsidRDefault="00692317" w:rsidP="00D23A0C">
            <w:pPr>
              <w:spacing w:after="0"/>
              <w:rPr>
                <w:rFonts w:ascii="Arial" w:hAnsi="Arial" w:cs="Arial"/>
                <w:b/>
                <w:bCs/>
                <w:color w:val="0000FF"/>
                <w:sz w:val="16"/>
                <w:szCs w:val="16"/>
                <w:u w:val="single"/>
                <w:lang w:val="en-US"/>
              </w:rPr>
            </w:pPr>
            <w:hyperlink r:id="rId19" w:tgtFrame="_parent" w:history="1">
              <w:r w:rsidR="00D87459">
                <w:rPr>
                  <w:rStyle w:val="ac"/>
                  <w:rFonts w:ascii="Arial" w:hAnsi="Arial" w:cs="Arial"/>
                  <w:b/>
                  <w:bCs/>
                  <w:sz w:val="16"/>
                  <w:szCs w:val="16"/>
                </w:rPr>
                <w:t>R4-2000191</w:t>
              </w:r>
            </w:hyperlink>
          </w:p>
          <w:p w14:paraId="5D42CE3E" w14:textId="77777777" w:rsidR="00D87459" w:rsidRDefault="00D87459" w:rsidP="00D23A0C">
            <w:pPr>
              <w:spacing w:after="0"/>
              <w:rPr>
                <w:rFonts w:ascii="Arial" w:hAnsi="Arial" w:cs="Arial"/>
                <w:b/>
                <w:bCs/>
                <w:color w:val="0000FF"/>
                <w:sz w:val="16"/>
                <w:szCs w:val="16"/>
                <w:u w:val="single"/>
                <w:lang w:val="en-US"/>
              </w:rPr>
            </w:pPr>
          </w:p>
          <w:p w14:paraId="66EF0E37" w14:textId="77777777" w:rsidR="00D87459" w:rsidRPr="00573483" w:rsidRDefault="00D87459" w:rsidP="00D23A0C">
            <w:pPr>
              <w:spacing w:before="120" w:after="120"/>
            </w:pPr>
          </w:p>
        </w:tc>
        <w:tc>
          <w:tcPr>
            <w:tcW w:w="1583" w:type="dxa"/>
            <w:vAlign w:val="center"/>
          </w:tcPr>
          <w:p w14:paraId="7C01512F" w14:textId="34904856" w:rsidR="00D87459" w:rsidRPr="00573483" w:rsidRDefault="00D87459" w:rsidP="00D23A0C">
            <w:pPr>
              <w:spacing w:before="120" w:after="120"/>
            </w:pPr>
            <w:r w:rsidRPr="00B6141D">
              <w:t>Charter Communications</w:t>
            </w:r>
          </w:p>
        </w:tc>
        <w:tc>
          <w:tcPr>
            <w:tcW w:w="6481" w:type="dxa"/>
          </w:tcPr>
          <w:p w14:paraId="6B7991B3" w14:textId="17EA7387" w:rsidR="00D87459" w:rsidRPr="00573483" w:rsidRDefault="00D87459" w:rsidP="00D23A0C">
            <w:pPr>
              <w:spacing w:before="120" w:after="120"/>
            </w:pPr>
            <w:r>
              <w:t xml:space="preserve">Title:  </w:t>
            </w:r>
            <w:r w:rsidRPr="00B6141D">
              <w:t>TP for CA_n48-n46</w:t>
            </w:r>
          </w:p>
        </w:tc>
      </w:tr>
      <w:tr w:rsidR="00D87459" w14:paraId="17EC52B4" w14:textId="77777777" w:rsidTr="00D87459">
        <w:trPr>
          <w:trHeight w:val="20"/>
        </w:trPr>
        <w:tc>
          <w:tcPr>
            <w:tcW w:w="1201" w:type="dxa"/>
            <w:vAlign w:val="center"/>
          </w:tcPr>
          <w:p w14:paraId="1B8CD764" w14:textId="77777777" w:rsidR="00D87459" w:rsidRDefault="00692317" w:rsidP="00D23A0C">
            <w:pPr>
              <w:spacing w:after="0"/>
              <w:rPr>
                <w:rFonts w:ascii="Arial" w:hAnsi="Arial" w:cs="Arial"/>
                <w:b/>
                <w:bCs/>
                <w:color w:val="0000FF"/>
                <w:sz w:val="16"/>
                <w:szCs w:val="16"/>
                <w:u w:val="single"/>
                <w:lang w:val="en-US"/>
              </w:rPr>
            </w:pPr>
            <w:hyperlink r:id="rId20" w:tgtFrame="_parent" w:history="1">
              <w:r w:rsidR="00D87459">
                <w:rPr>
                  <w:rStyle w:val="ac"/>
                  <w:rFonts w:ascii="Arial" w:hAnsi="Arial" w:cs="Arial"/>
                  <w:b/>
                  <w:bCs/>
                  <w:sz w:val="16"/>
                  <w:szCs w:val="16"/>
                </w:rPr>
                <w:t>R4-2001222</w:t>
              </w:r>
            </w:hyperlink>
          </w:p>
          <w:p w14:paraId="011D2501"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56213CC0" w14:textId="63E7C558" w:rsidR="00D87459" w:rsidRPr="00B6141D" w:rsidRDefault="00D87459" w:rsidP="00D23A0C">
            <w:pPr>
              <w:spacing w:before="120" w:after="120"/>
            </w:pPr>
            <w:r w:rsidRPr="00B6141D">
              <w:t>MediaTek Inc., Ericsson</w:t>
            </w:r>
          </w:p>
        </w:tc>
        <w:tc>
          <w:tcPr>
            <w:tcW w:w="6481" w:type="dxa"/>
          </w:tcPr>
          <w:p w14:paraId="54248417" w14:textId="450FDE2B" w:rsidR="00D87459" w:rsidRPr="00B6141D" w:rsidRDefault="00D87459" w:rsidP="00D23A0C">
            <w:pPr>
              <w:spacing w:before="120" w:after="120"/>
            </w:pPr>
            <w:r>
              <w:t xml:space="preserve">Title:  </w:t>
            </w:r>
            <w:r w:rsidRPr="00B6141D">
              <w:t>Harmonic MSD discussion for DC_2_n46, CA_n25_n46</w:t>
            </w:r>
          </w:p>
        </w:tc>
      </w:tr>
      <w:tr w:rsidR="00D87459" w14:paraId="716F9880" w14:textId="77777777" w:rsidTr="00D87459">
        <w:trPr>
          <w:trHeight w:val="20"/>
        </w:trPr>
        <w:tc>
          <w:tcPr>
            <w:tcW w:w="1201" w:type="dxa"/>
            <w:vAlign w:val="center"/>
          </w:tcPr>
          <w:p w14:paraId="6FC496FB" w14:textId="77777777" w:rsidR="00D87459" w:rsidRDefault="00692317" w:rsidP="00D23A0C">
            <w:pPr>
              <w:spacing w:after="0"/>
              <w:rPr>
                <w:rFonts w:ascii="Arial" w:hAnsi="Arial" w:cs="Arial"/>
                <w:b/>
                <w:bCs/>
                <w:color w:val="0000FF"/>
                <w:sz w:val="16"/>
                <w:szCs w:val="16"/>
                <w:u w:val="single"/>
                <w:lang w:val="en-US"/>
              </w:rPr>
            </w:pPr>
            <w:hyperlink r:id="rId21" w:tgtFrame="_parent" w:history="1">
              <w:r w:rsidR="00D87459">
                <w:rPr>
                  <w:rStyle w:val="ac"/>
                  <w:rFonts w:ascii="Arial" w:hAnsi="Arial" w:cs="Arial"/>
                  <w:b/>
                  <w:bCs/>
                  <w:sz w:val="16"/>
                  <w:szCs w:val="16"/>
                </w:rPr>
                <w:t>R4-2002019</w:t>
              </w:r>
            </w:hyperlink>
          </w:p>
          <w:p w14:paraId="2C0D236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0F132518" w14:textId="084324F8" w:rsidR="00D87459" w:rsidRPr="00B6141D" w:rsidRDefault="00D87459" w:rsidP="00D23A0C">
            <w:pPr>
              <w:spacing w:before="120" w:after="120"/>
            </w:pPr>
            <w:r w:rsidRPr="00B6141D">
              <w:t>Ericsson, T-Mobile US, MediaTek</w:t>
            </w:r>
          </w:p>
        </w:tc>
        <w:tc>
          <w:tcPr>
            <w:tcW w:w="6481" w:type="dxa"/>
          </w:tcPr>
          <w:p w14:paraId="6C82CFED" w14:textId="166F2621" w:rsidR="00D87459" w:rsidRPr="00B6141D" w:rsidRDefault="00D87459" w:rsidP="00D23A0C">
            <w:pPr>
              <w:spacing w:before="120" w:after="120"/>
            </w:pPr>
            <w:r>
              <w:t xml:space="preserve">Title:  </w:t>
            </w:r>
            <w:r w:rsidRPr="00B6141D">
              <w:t>TP to include CA_n25A-n46A</w:t>
            </w:r>
          </w:p>
        </w:tc>
      </w:tr>
      <w:tr w:rsidR="00D87459" w14:paraId="2883F6E5" w14:textId="77777777" w:rsidTr="00D87459">
        <w:trPr>
          <w:trHeight w:val="20"/>
        </w:trPr>
        <w:tc>
          <w:tcPr>
            <w:tcW w:w="1201" w:type="dxa"/>
            <w:vAlign w:val="center"/>
          </w:tcPr>
          <w:p w14:paraId="01608A83" w14:textId="77777777" w:rsidR="00D87459" w:rsidRDefault="00692317" w:rsidP="00D23A0C">
            <w:pPr>
              <w:spacing w:after="0"/>
              <w:rPr>
                <w:rFonts w:ascii="Arial" w:hAnsi="Arial" w:cs="Arial"/>
                <w:b/>
                <w:bCs/>
                <w:color w:val="0000FF"/>
                <w:sz w:val="16"/>
                <w:szCs w:val="16"/>
                <w:u w:val="single"/>
                <w:lang w:val="en-US"/>
              </w:rPr>
            </w:pPr>
            <w:hyperlink r:id="rId22" w:tgtFrame="_parent" w:history="1">
              <w:r w:rsidR="00D87459">
                <w:rPr>
                  <w:rStyle w:val="ac"/>
                  <w:rFonts w:ascii="Arial" w:hAnsi="Arial" w:cs="Arial"/>
                  <w:b/>
                  <w:bCs/>
                  <w:sz w:val="16"/>
                  <w:szCs w:val="16"/>
                </w:rPr>
                <w:t>R4-2002020</w:t>
              </w:r>
            </w:hyperlink>
          </w:p>
          <w:p w14:paraId="21FDFA7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277D9FB0" w14:textId="10FAE8D8" w:rsidR="00D87459" w:rsidRPr="00B6141D" w:rsidRDefault="00D87459" w:rsidP="00D23A0C">
            <w:pPr>
              <w:spacing w:before="120" w:after="120"/>
            </w:pPr>
            <w:r w:rsidRPr="00B6141D">
              <w:t>Ericsson, T-Mobile US, MediaTek</w:t>
            </w:r>
          </w:p>
        </w:tc>
        <w:tc>
          <w:tcPr>
            <w:tcW w:w="6481" w:type="dxa"/>
          </w:tcPr>
          <w:p w14:paraId="1963E63A" w14:textId="6FC293EC" w:rsidR="00D87459" w:rsidRPr="00B6141D" w:rsidRDefault="00D87459" w:rsidP="00D23A0C">
            <w:pPr>
              <w:spacing w:before="120" w:after="120"/>
            </w:pPr>
            <w:r>
              <w:t xml:space="preserve">Title:  </w:t>
            </w:r>
            <w:r w:rsidRPr="00B6141D">
              <w:t>TP to include CA_n46A-n66A</w:t>
            </w:r>
          </w:p>
        </w:tc>
      </w:tr>
      <w:tr w:rsidR="00D87459" w14:paraId="7D5BAC65" w14:textId="77777777" w:rsidTr="00D87459">
        <w:trPr>
          <w:trHeight w:val="20"/>
        </w:trPr>
        <w:tc>
          <w:tcPr>
            <w:tcW w:w="1201" w:type="dxa"/>
            <w:vAlign w:val="center"/>
          </w:tcPr>
          <w:p w14:paraId="65E72E60" w14:textId="77777777" w:rsidR="00D87459" w:rsidRDefault="00692317" w:rsidP="00D23A0C">
            <w:pPr>
              <w:spacing w:after="0"/>
              <w:rPr>
                <w:rFonts w:ascii="Arial" w:hAnsi="Arial" w:cs="Arial"/>
                <w:b/>
                <w:bCs/>
                <w:color w:val="0000FF"/>
                <w:sz w:val="16"/>
                <w:szCs w:val="16"/>
                <w:u w:val="single"/>
                <w:lang w:val="en-US"/>
              </w:rPr>
            </w:pPr>
            <w:hyperlink r:id="rId23" w:tgtFrame="_parent" w:history="1">
              <w:r w:rsidR="00D87459">
                <w:rPr>
                  <w:rStyle w:val="ac"/>
                  <w:rFonts w:ascii="Arial" w:hAnsi="Arial" w:cs="Arial"/>
                  <w:b/>
                  <w:bCs/>
                  <w:sz w:val="16"/>
                  <w:szCs w:val="16"/>
                </w:rPr>
                <w:t>R4-2002021</w:t>
              </w:r>
            </w:hyperlink>
          </w:p>
          <w:p w14:paraId="2713F773"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408B591" w14:textId="070B41AA" w:rsidR="00D87459" w:rsidRPr="00B6141D" w:rsidRDefault="00D87459" w:rsidP="00D23A0C">
            <w:pPr>
              <w:spacing w:before="120" w:after="120"/>
            </w:pPr>
            <w:r w:rsidRPr="00B6141D">
              <w:t>Ericsson, T-Mobile US, MediaTek</w:t>
            </w:r>
          </w:p>
        </w:tc>
        <w:tc>
          <w:tcPr>
            <w:tcW w:w="6481" w:type="dxa"/>
          </w:tcPr>
          <w:p w14:paraId="1D2A5DC2" w14:textId="16737B85" w:rsidR="00D87459" w:rsidRPr="00B6141D" w:rsidRDefault="00D87459" w:rsidP="00D23A0C">
            <w:pPr>
              <w:spacing w:before="120" w:after="120"/>
            </w:pPr>
            <w:r>
              <w:t xml:space="preserve">Title:  </w:t>
            </w:r>
            <w:r w:rsidRPr="00B6141D">
              <w:t>TP to include DC_2A_n46A</w:t>
            </w:r>
          </w:p>
        </w:tc>
      </w:tr>
      <w:tr w:rsidR="00D87459" w14:paraId="769839D8" w14:textId="77777777" w:rsidTr="00D87459">
        <w:trPr>
          <w:trHeight w:val="20"/>
        </w:trPr>
        <w:tc>
          <w:tcPr>
            <w:tcW w:w="1201" w:type="dxa"/>
            <w:vAlign w:val="center"/>
          </w:tcPr>
          <w:p w14:paraId="40150D10" w14:textId="77777777" w:rsidR="00D87459" w:rsidRDefault="00692317" w:rsidP="00D23A0C">
            <w:pPr>
              <w:spacing w:after="0"/>
              <w:rPr>
                <w:rFonts w:ascii="Arial" w:hAnsi="Arial" w:cs="Arial"/>
                <w:b/>
                <w:bCs/>
                <w:color w:val="0000FF"/>
                <w:sz w:val="16"/>
                <w:szCs w:val="16"/>
                <w:u w:val="single"/>
                <w:lang w:val="en-US"/>
              </w:rPr>
            </w:pPr>
            <w:hyperlink r:id="rId24" w:tgtFrame="_parent" w:history="1">
              <w:r w:rsidR="00D87459">
                <w:rPr>
                  <w:rStyle w:val="ac"/>
                  <w:rFonts w:ascii="Arial" w:hAnsi="Arial" w:cs="Arial"/>
                  <w:b/>
                  <w:bCs/>
                  <w:sz w:val="16"/>
                  <w:szCs w:val="16"/>
                </w:rPr>
                <w:t>R4-2002022</w:t>
              </w:r>
            </w:hyperlink>
          </w:p>
          <w:p w14:paraId="73A2AAE9"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283B3E4" w14:textId="3B1E8659" w:rsidR="00D87459" w:rsidRPr="00B6141D" w:rsidRDefault="00D87459" w:rsidP="00D23A0C">
            <w:pPr>
              <w:spacing w:before="120" w:after="120"/>
            </w:pPr>
            <w:r w:rsidRPr="00B6141D">
              <w:t>Ericsson, T-Mobile US, MediaTek</w:t>
            </w:r>
          </w:p>
        </w:tc>
        <w:tc>
          <w:tcPr>
            <w:tcW w:w="6481" w:type="dxa"/>
          </w:tcPr>
          <w:p w14:paraId="5199066C" w14:textId="0832B548" w:rsidR="00D87459" w:rsidRPr="00B6141D" w:rsidRDefault="00D87459" w:rsidP="00D23A0C">
            <w:pPr>
              <w:spacing w:before="120" w:after="120"/>
            </w:pPr>
            <w:r>
              <w:t xml:space="preserve">Title:  </w:t>
            </w:r>
            <w:r w:rsidRPr="00B6141D">
              <w:t>TP to include DC_66A_n46A</w:t>
            </w:r>
          </w:p>
        </w:tc>
      </w:tr>
    </w:tbl>
    <w:p w14:paraId="2FF270B3" w14:textId="77777777" w:rsidR="00190084" w:rsidRPr="004A7544" w:rsidRDefault="00190084" w:rsidP="00190084"/>
    <w:p w14:paraId="02DA614B" w14:textId="77777777" w:rsidR="00190084" w:rsidRPr="004A7544" w:rsidRDefault="00190084" w:rsidP="00190084">
      <w:pPr>
        <w:pStyle w:val="2"/>
      </w:pPr>
      <w:r w:rsidRPr="004A7544">
        <w:rPr>
          <w:rFonts w:hint="eastAsia"/>
        </w:rPr>
        <w:t>Open issues</w:t>
      </w:r>
      <w:r>
        <w:t xml:space="preserve"> summary</w:t>
      </w:r>
    </w:p>
    <w:p w14:paraId="52219F45" w14:textId="05B46E50" w:rsidR="00797CAD" w:rsidRDefault="00797CAD" w:rsidP="00797CAD">
      <w:pPr>
        <w:pStyle w:val="3"/>
        <w:rPr>
          <w:sz w:val="24"/>
          <w:szCs w:val="16"/>
        </w:rPr>
      </w:pPr>
      <w:r>
        <w:rPr>
          <w:sz w:val="24"/>
          <w:szCs w:val="16"/>
        </w:rPr>
        <w:t>Harmonic and harmonic mixing MSD</w:t>
      </w:r>
    </w:p>
    <w:p w14:paraId="75F89D3F" w14:textId="640381AB" w:rsidR="00797CAD" w:rsidRDefault="00797CAD" w:rsidP="00797CAD">
      <w:pPr>
        <w:ind w:left="284"/>
        <w:rPr>
          <w:lang w:val="sv-SE" w:eastAsia="zh-CN"/>
        </w:rPr>
      </w:pPr>
      <w:r>
        <w:rPr>
          <w:lang w:val="sv-SE" w:eastAsia="zh-CN"/>
        </w:rPr>
        <w:t>Option 1:  Specify MSD</w:t>
      </w:r>
    </w:p>
    <w:p w14:paraId="759259A8" w14:textId="65EA56A2" w:rsidR="00797CAD" w:rsidRDefault="00797CAD" w:rsidP="00797CAD">
      <w:pPr>
        <w:ind w:left="284"/>
        <w:rPr>
          <w:lang w:val="sv-SE" w:eastAsia="zh-CN"/>
        </w:rPr>
      </w:pPr>
      <w:r>
        <w:rPr>
          <w:lang w:val="sv-SE" w:eastAsia="zh-CN"/>
        </w:rPr>
        <w:t>Option 2:  Specify exclusion region</w:t>
      </w:r>
    </w:p>
    <w:p w14:paraId="28F17395" w14:textId="45F2E78B" w:rsidR="005251AB" w:rsidRDefault="005251AB" w:rsidP="005251AB">
      <w:pPr>
        <w:pStyle w:val="3"/>
        <w:rPr>
          <w:sz w:val="24"/>
          <w:szCs w:val="16"/>
        </w:rPr>
      </w:pPr>
      <w:r>
        <w:rPr>
          <w:sz w:val="24"/>
          <w:szCs w:val="16"/>
        </w:rPr>
        <w:t>Other technical content within the TP’s</w:t>
      </w:r>
    </w:p>
    <w:p w14:paraId="4DE48607" w14:textId="77777777" w:rsidR="00190084" w:rsidRDefault="00190084" w:rsidP="00190084">
      <w:pPr>
        <w:rPr>
          <w:color w:val="0070C0"/>
          <w:lang w:val="en-US" w:eastAsia="zh-CN"/>
        </w:rPr>
      </w:pPr>
    </w:p>
    <w:p w14:paraId="52F69954" w14:textId="77777777" w:rsidR="00190084" w:rsidRPr="00035C50" w:rsidRDefault="00190084" w:rsidP="0019008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964FCBD" w14:textId="77777777" w:rsidR="00190084" w:rsidRPr="00805BE8" w:rsidRDefault="00190084" w:rsidP="00190084">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450"/>
        <w:gridCol w:w="8407"/>
      </w:tblGrid>
      <w:tr w:rsidR="00190084" w14:paraId="340E670F" w14:textId="77777777" w:rsidTr="00190084">
        <w:tc>
          <w:tcPr>
            <w:tcW w:w="1242" w:type="dxa"/>
          </w:tcPr>
          <w:p w14:paraId="1240B49B"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75D5EE5" w14:textId="77777777" w:rsidR="00190084" w:rsidRPr="00045592" w:rsidRDefault="00190084"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190084" w14:paraId="360EFF4F" w14:textId="77777777" w:rsidTr="00190084">
        <w:tc>
          <w:tcPr>
            <w:tcW w:w="1242" w:type="dxa"/>
          </w:tcPr>
          <w:p w14:paraId="27948B8F" w14:textId="20972DCA"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ins w:id="318" w:author="Skyworks" w:date="2020-02-24T16:23:00Z">
              <w:r w:rsidR="00252686">
                <w:rPr>
                  <w:rFonts w:eastAsiaTheme="minorEastAsia"/>
                  <w:color w:val="0070C0"/>
                  <w:lang w:val="en-US" w:eastAsia="zh-CN"/>
                </w:rPr>
                <w:t>Skyworks</w:t>
              </w:r>
            </w:ins>
          </w:p>
        </w:tc>
        <w:tc>
          <w:tcPr>
            <w:tcW w:w="8615" w:type="dxa"/>
          </w:tcPr>
          <w:p w14:paraId="08BAB004"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CFF2C5E" w14:textId="77777777" w:rsidR="00190084" w:rsidRDefault="00190084" w:rsidP="00190084">
            <w:pPr>
              <w:spacing w:after="120"/>
              <w:rPr>
                <w:ins w:id="319" w:author="Skyworks" w:date="2020-02-24T16:24: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19FB483" w14:textId="77777777" w:rsidR="001B6A26" w:rsidRDefault="001B6A26" w:rsidP="00190084">
            <w:pPr>
              <w:spacing w:after="120"/>
              <w:rPr>
                <w:ins w:id="320" w:author="Skyworks" w:date="2020-02-24T16:29:00Z"/>
                <w:rFonts w:eastAsiaTheme="minorEastAsia"/>
                <w:color w:val="0070C0"/>
                <w:lang w:val="en-US" w:eastAsia="zh-CN"/>
              </w:rPr>
            </w:pPr>
            <w:ins w:id="321" w:author="Skyworks" w:date="2020-02-24T16:29:00Z">
              <w:r>
                <w:rPr>
                  <w:rFonts w:eastAsiaTheme="minorEastAsia"/>
                  <w:color w:val="0070C0"/>
                  <w:lang w:val="en-US" w:eastAsia="zh-CN"/>
                </w:rPr>
                <w:t>Sub topic 4-1:</w:t>
              </w:r>
            </w:ins>
          </w:p>
          <w:p w14:paraId="1C2C3FFD" w14:textId="3F847826" w:rsidR="001B6A26" w:rsidRPr="001B6A26" w:rsidRDefault="001B6A26">
            <w:pPr>
              <w:spacing w:after="120"/>
              <w:rPr>
                <w:ins w:id="322" w:author="Skyworks" w:date="2020-02-24T16:31:00Z"/>
                <w:rFonts w:eastAsiaTheme="minorEastAsia"/>
                <w:color w:val="0070C0"/>
                <w:lang w:val="en-US" w:eastAsia="zh-CN"/>
                <w:rPrChange w:id="323" w:author="Skyworks" w:date="2020-02-24T16:31:00Z">
                  <w:rPr>
                    <w:ins w:id="324" w:author="Skyworks" w:date="2020-02-24T16:31:00Z"/>
                    <w:rFonts w:ascii="Arial" w:hAnsi="Arial" w:cs="Arial"/>
                    <w:b/>
                    <w:bCs/>
                    <w:color w:val="0000FF"/>
                    <w:sz w:val="16"/>
                    <w:szCs w:val="16"/>
                    <w:u w:val="single"/>
                    <w:lang w:val="en-US"/>
                  </w:rPr>
                </w:rPrChange>
              </w:rPr>
              <w:pPrChange w:id="325" w:author="Skyworks" w:date="2020-02-24T16:31:00Z">
                <w:pPr>
                  <w:spacing w:after="0"/>
                </w:pPr>
              </w:pPrChange>
            </w:pPr>
            <w:ins w:id="326" w:author="Skyworks" w:date="2020-02-24T16:31:00Z">
              <w:r w:rsidRPr="001B6A26">
                <w:rPr>
                  <w:rFonts w:eastAsiaTheme="minorEastAsia"/>
                  <w:color w:val="0070C0"/>
                  <w:lang w:val="en-US" w:eastAsia="zh-CN"/>
                  <w:rPrChange w:id="327" w:author="Skyworks" w:date="2020-02-24T16:31:00Z">
                    <w:rPr>
                      <w:rFonts w:eastAsia="宋体"/>
                    </w:rPr>
                  </w:rPrChange>
                </w:rPr>
                <w:fldChar w:fldCharType="begin"/>
              </w:r>
              <w:r w:rsidRPr="001B6A26">
                <w:rPr>
                  <w:rFonts w:eastAsiaTheme="minorEastAsia"/>
                  <w:color w:val="0070C0"/>
                  <w:lang w:val="en-US" w:eastAsia="zh-CN"/>
                  <w:rPrChange w:id="328" w:author="Skyworks" w:date="2020-02-24T16:31:00Z">
                    <w:rPr/>
                  </w:rPrChange>
                </w:rPr>
                <w:instrText xml:space="preserve"> HYPERLINK "http://ftp.3gpp.org/TSG_RAN/WG4_Radio/TSGR4_94_e/Docs/R4-2001714.zip" \t "_parent" </w:instrText>
              </w:r>
              <w:r w:rsidRPr="001B6A26">
                <w:rPr>
                  <w:rFonts w:eastAsiaTheme="minorEastAsia"/>
                  <w:color w:val="0070C0"/>
                  <w:lang w:val="en-US" w:eastAsia="zh-CN"/>
                  <w:rPrChange w:id="329" w:author="Skyworks" w:date="2020-02-24T16:31:00Z">
                    <w:rPr>
                      <w:rStyle w:val="ac"/>
                      <w:rFonts w:ascii="Arial" w:hAnsi="Arial" w:cs="Arial"/>
                      <w:b/>
                      <w:bCs/>
                      <w:sz w:val="16"/>
                      <w:szCs w:val="16"/>
                    </w:rPr>
                  </w:rPrChange>
                </w:rPr>
                <w:fldChar w:fldCharType="separate"/>
              </w:r>
              <w:r w:rsidRPr="001B6A26">
                <w:rPr>
                  <w:rFonts w:eastAsiaTheme="minorEastAsia"/>
                  <w:color w:val="0070C0"/>
                  <w:lang w:val="en-US" w:eastAsia="zh-CN"/>
                  <w:rPrChange w:id="330" w:author="Skyworks" w:date="2020-02-24T16:31:00Z">
                    <w:rPr>
                      <w:rStyle w:val="ac"/>
                      <w:rFonts w:ascii="Arial" w:hAnsi="Arial" w:cs="Arial"/>
                      <w:b/>
                      <w:bCs/>
                      <w:sz w:val="16"/>
                      <w:szCs w:val="16"/>
                    </w:rPr>
                  </w:rPrChange>
                </w:rPr>
                <w:t>R4-2001714</w:t>
              </w:r>
              <w:r w:rsidRPr="001B6A26">
                <w:rPr>
                  <w:rFonts w:eastAsiaTheme="minorEastAsia"/>
                  <w:color w:val="0070C0"/>
                  <w:lang w:val="en-US" w:eastAsia="zh-CN"/>
                  <w:rPrChange w:id="331" w:author="Skyworks" w:date="2020-02-24T16:31:00Z">
                    <w:rPr>
                      <w:rStyle w:val="ac"/>
                      <w:rFonts w:ascii="Arial" w:hAnsi="Arial" w:cs="Arial"/>
                      <w:b/>
                      <w:bCs/>
                      <w:sz w:val="16"/>
                      <w:szCs w:val="16"/>
                    </w:rPr>
                  </w:rPrChange>
                </w:rPr>
                <w:fldChar w:fldCharType="end"/>
              </w:r>
            </w:ins>
            <w:ins w:id="332" w:author="Skyworks" w:date="2020-02-24T16:34:00Z">
              <w:r>
                <w:rPr>
                  <w:rFonts w:eastAsiaTheme="minorEastAsia"/>
                  <w:color w:val="0070C0"/>
                  <w:lang w:val="en-US" w:eastAsia="zh-CN"/>
                </w:rPr>
                <w:t xml:space="preserve">: </w:t>
              </w:r>
              <w:r w:rsidRPr="001B6A26">
                <w:rPr>
                  <w:rFonts w:eastAsiaTheme="minorEastAsia"/>
                  <w:color w:val="0070C0"/>
                  <w:lang w:val="en-US" w:eastAsia="zh-CN"/>
                </w:rPr>
                <w:t>Uses CA_n46A as UL</w:t>
              </w:r>
              <w:r>
                <w:rPr>
                  <w:rFonts w:eastAsiaTheme="minorEastAsia"/>
                  <w:color w:val="0070C0"/>
                  <w:lang w:val="en-US" w:eastAsia="zh-CN"/>
                </w:rPr>
                <w:t>,</w:t>
              </w:r>
              <w:r w:rsidRPr="001B6A26">
                <w:rPr>
                  <w:rFonts w:eastAsiaTheme="minorEastAsia"/>
                  <w:color w:val="0070C0"/>
                  <w:lang w:val="en-US" w:eastAsia="zh-CN"/>
                </w:rPr>
                <w:t xml:space="preserve"> should be - or n46A (no CA in UL)</w:t>
              </w:r>
              <w:r>
                <w:rPr>
                  <w:rFonts w:eastAsiaTheme="minorEastAsia"/>
                  <w:color w:val="0070C0"/>
                  <w:lang w:val="en-US" w:eastAsia="zh-CN"/>
                </w:rPr>
                <w:t>.</w:t>
              </w:r>
              <w:r w:rsidRPr="001B6A26">
                <w:rPr>
                  <w:rFonts w:eastAsiaTheme="minorEastAsia"/>
                  <w:color w:val="0070C0"/>
                  <w:lang w:val="en-US" w:eastAsia="zh-CN"/>
                </w:rPr>
                <w:t xml:space="preserve"> is 400MHz CA compatible with coex with WiFi?</w:t>
              </w:r>
            </w:ins>
          </w:p>
          <w:p w14:paraId="7A67167B" w14:textId="597BC2D8" w:rsidR="001B6A26" w:rsidRPr="001B6A26" w:rsidRDefault="001B6A26" w:rsidP="001B6A26">
            <w:pPr>
              <w:spacing w:after="120"/>
              <w:rPr>
                <w:ins w:id="333" w:author="Skyworks" w:date="2020-02-24T16:31:00Z"/>
                <w:rFonts w:eastAsiaTheme="minorEastAsia"/>
                <w:color w:val="0070C0"/>
                <w:lang w:val="en-US" w:eastAsia="zh-CN"/>
              </w:rPr>
            </w:pPr>
            <w:ins w:id="334" w:author="Skyworks" w:date="2020-02-24T16:31:00Z">
              <w:r w:rsidRPr="001B6A26">
                <w:rPr>
                  <w:rFonts w:eastAsiaTheme="minorEastAsia"/>
                  <w:color w:val="0070C0"/>
                  <w:lang w:val="en-US" w:eastAsia="zh-CN"/>
                </w:rPr>
                <w:t>R4-2000190</w:t>
              </w:r>
            </w:ins>
            <w:ins w:id="335" w:author="Skyworks" w:date="2020-02-24T16:34:00Z">
              <w:r>
                <w:rPr>
                  <w:rFonts w:eastAsiaTheme="minorEastAsia"/>
                  <w:color w:val="0070C0"/>
                  <w:lang w:val="en-US" w:eastAsia="zh-CN"/>
                </w:rPr>
                <w:t xml:space="preserve">: </w:t>
              </w:r>
            </w:ins>
            <w:ins w:id="336" w:author="Skyworks" w:date="2020-02-24T16:38:00Z">
              <w:r w:rsidR="00EE6DAE">
                <w:rPr>
                  <w:rFonts w:eastAsiaTheme="minorEastAsia"/>
                  <w:color w:val="0070C0"/>
                  <w:lang w:val="en-US" w:eastAsia="zh-CN"/>
                </w:rPr>
                <w:t>F</w:t>
              </w:r>
            </w:ins>
            <w:ins w:id="337" w:author="Skyworks" w:date="2020-02-24T16:35:00Z">
              <w:r w:rsidRPr="001B6A26">
                <w:rPr>
                  <w:rFonts w:eastAsiaTheme="minorEastAsia"/>
                  <w:color w:val="0070C0"/>
                  <w:lang w:val="en-US" w:eastAsia="zh-CN"/>
                </w:rPr>
                <w:t>or rel16 WI only one combination</w:t>
              </w:r>
              <w:r>
                <w:rPr>
                  <w:rFonts w:eastAsiaTheme="minorEastAsia"/>
                  <w:color w:val="0070C0"/>
                  <w:lang w:val="en-US" w:eastAsia="zh-CN"/>
                </w:rPr>
                <w:t xml:space="preserve"> should be </w:t>
              </w:r>
              <w:r w:rsidRPr="001B6A26">
                <w:rPr>
                  <w:rFonts w:eastAsiaTheme="minorEastAsia"/>
                  <w:color w:val="0070C0"/>
                  <w:lang w:val="en-US" w:eastAsia="zh-CN"/>
                </w:rPr>
                <w:t>enough</w:t>
              </w:r>
            </w:ins>
            <w:ins w:id="338" w:author="Skyworks" w:date="2020-02-24T16:37:00Z">
              <w:r>
                <w:rPr>
                  <w:rFonts w:eastAsiaTheme="minorEastAsia"/>
                  <w:color w:val="0070C0"/>
                  <w:lang w:val="en-US" w:eastAsia="zh-CN"/>
                </w:rPr>
                <w:t>.</w:t>
              </w:r>
            </w:ins>
            <w:ins w:id="339" w:author="Skyworks" w:date="2020-02-24T16:35:00Z">
              <w:r w:rsidRPr="001B6A26">
                <w:rPr>
                  <w:rFonts w:eastAsiaTheme="minorEastAsia"/>
                  <w:color w:val="0070C0"/>
                  <w:lang w:val="en-US" w:eastAsia="zh-CN"/>
                </w:rPr>
                <w:t xml:space="preserve"> </w:t>
              </w:r>
            </w:ins>
            <w:ins w:id="340" w:author="Skyworks" w:date="2020-02-24T16:37:00Z">
              <w:r>
                <w:rPr>
                  <w:rFonts w:eastAsiaTheme="minorEastAsia"/>
                  <w:color w:val="0070C0"/>
                  <w:lang w:val="en-US" w:eastAsia="zh-CN"/>
                </w:rPr>
                <w:t>A</w:t>
              </w:r>
            </w:ins>
            <w:ins w:id="341" w:author="Skyworks" w:date="2020-02-24T16:35:00Z">
              <w:r w:rsidRPr="001B6A26">
                <w:rPr>
                  <w:rFonts w:eastAsiaTheme="minorEastAsia"/>
                  <w:color w:val="0070C0"/>
                  <w:lang w:val="en-US" w:eastAsia="zh-CN"/>
                </w:rPr>
                <w:t>lso it is unclear if DL CA or WB operation is priority in the WI</w:t>
              </w:r>
            </w:ins>
            <w:ins w:id="342" w:author="Skyworks" w:date="2020-02-24T16:37:00Z">
              <w:r w:rsidR="00EE6DAE">
                <w:rPr>
                  <w:rFonts w:eastAsiaTheme="minorEastAsia"/>
                  <w:color w:val="0070C0"/>
                  <w:lang w:val="en-US" w:eastAsia="zh-CN"/>
                </w:rPr>
                <w:t xml:space="preserve">. </w:t>
              </w:r>
            </w:ins>
            <w:ins w:id="343" w:author="Skyworks" w:date="2020-02-24T16:35:00Z">
              <w:r w:rsidRPr="001B6A26">
                <w:rPr>
                  <w:rFonts w:eastAsiaTheme="minorEastAsia"/>
                  <w:color w:val="0070C0"/>
                  <w:lang w:val="en-US" w:eastAsia="zh-CN"/>
                </w:rPr>
                <w:t>Table 6.1.x.5-2 has DC_148_n46</w:t>
              </w:r>
            </w:ins>
            <w:ins w:id="344" w:author="Skyworks" w:date="2020-02-24T16:37:00Z">
              <w:r w:rsidR="00EE6DAE">
                <w:rPr>
                  <w:rFonts w:eastAsiaTheme="minorEastAsia"/>
                  <w:color w:val="0070C0"/>
                  <w:lang w:val="en-US" w:eastAsia="zh-CN"/>
                </w:rPr>
                <w:t xml:space="preserve"> (co</w:t>
              </w:r>
            </w:ins>
            <w:ins w:id="345" w:author="Skyworks" w:date="2020-02-24T16:38:00Z">
              <w:r w:rsidR="00EE6DAE">
                <w:rPr>
                  <w:rFonts w:eastAsiaTheme="minorEastAsia"/>
                  <w:color w:val="0070C0"/>
                  <w:lang w:val="en-US" w:eastAsia="zh-CN"/>
                </w:rPr>
                <w:t>r</w:t>
              </w:r>
            </w:ins>
            <w:ins w:id="346" w:author="Skyworks" w:date="2020-02-24T16:37:00Z">
              <w:r w:rsidR="00EE6DAE">
                <w:rPr>
                  <w:rFonts w:eastAsiaTheme="minorEastAsia"/>
                  <w:color w:val="0070C0"/>
                  <w:lang w:val="en-US" w:eastAsia="zh-CN"/>
                </w:rPr>
                <w:t>rected in revision)</w:t>
              </w:r>
            </w:ins>
          </w:p>
          <w:p w14:paraId="5AF13812" w14:textId="29775F32" w:rsidR="001B6A26" w:rsidRPr="001B6A26" w:rsidRDefault="001B6A26" w:rsidP="001B6A26">
            <w:pPr>
              <w:spacing w:after="120"/>
              <w:rPr>
                <w:ins w:id="347" w:author="Skyworks" w:date="2020-02-24T16:31:00Z"/>
                <w:rFonts w:eastAsiaTheme="minorEastAsia"/>
                <w:color w:val="0070C0"/>
                <w:lang w:val="en-US" w:eastAsia="zh-CN"/>
              </w:rPr>
            </w:pPr>
            <w:ins w:id="348" w:author="Skyworks" w:date="2020-02-24T16:31:00Z">
              <w:r w:rsidRPr="001B6A26">
                <w:rPr>
                  <w:rFonts w:eastAsiaTheme="minorEastAsia"/>
                  <w:color w:val="0070C0"/>
                  <w:lang w:val="en-US" w:eastAsia="zh-CN"/>
                </w:rPr>
                <w:t>R4-2000191</w:t>
              </w:r>
            </w:ins>
            <w:ins w:id="349" w:author="Skyworks" w:date="2020-02-24T16:38:00Z">
              <w:r w:rsidR="00EE6DAE">
                <w:rPr>
                  <w:rFonts w:eastAsiaTheme="minorEastAsia"/>
                  <w:color w:val="0070C0"/>
                  <w:lang w:val="en-US" w:eastAsia="zh-CN"/>
                </w:rPr>
                <w:t xml:space="preserve">: </w:t>
              </w:r>
            </w:ins>
            <w:ins w:id="350" w:author="Skyworks" w:date="2020-02-24T16:39:00Z">
              <w:r w:rsidR="00EE6DAE" w:rsidRPr="00EE6DAE">
                <w:rPr>
                  <w:rFonts w:eastAsiaTheme="minorEastAsia"/>
                  <w:color w:val="0070C0"/>
                  <w:lang w:val="en-US" w:eastAsia="zh-CN"/>
                </w:rPr>
                <w:t>Table 6.x.1.1-1 has wrong B48 definition for rel16 WI only one combination is good enough also it is unclear if DL CA or WB operation is priority in the WI</w:t>
              </w:r>
              <w:r w:rsidR="00EE6DAE">
                <w:rPr>
                  <w:rFonts w:eastAsiaTheme="minorEastAsia"/>
                  <w:color w:val="0070C0"/>
                  <w:lang w:val="en-US" w:eastAsia="zh-CN"/>
                </w:rPr>
                <w:t xml:space="preserve"> (corrected in revision)</w:t>
              </w:r>
            </w:ins>
          </w:p>
          <w:p w14:paraId="5862D160" w14:textId="68E137B1" w:rsidR="001B6A26" w:rsidRPr="001B6A26" w:rsidRDefault="001B6A26" w:rsidP="001B6A26">
            <w:pPr>
              <w:spacing w:after="120"/>
              <w:rPr>
                <w:ins w:id="351" w:author="Skyworks" w:date="2020-02-24T16:31:00Z"/>
                <w:rFonts w:eastAsiaTheme="minorEastAsia"/>
                <w:color w:val="0070C0"/>
                <w:lang w:val="en-US" w:eastAsia="zh-CN"/>
              </w:rPr>
            </w:pPr>
            <w:ins w:id="352" w:author="Skyworks" w:date="2020-02-24T16:31:00Z">
              <w:r w:rsidRPr="001B6A26">
                <w:rPr>
                  <w:rFonts w:eastAsiaTheme="minorEastAsia"/>
                  <w:color w:val="0070C0"/>
                  <w:lang w:val="en-US" w:eastAsia="zh-CN"/>
                </w:rPr>
                <w:lastRenderedPageBreak/>
                <w:t>R4-2001222</w:t>
              </w:r>
            </w:ins>
            <w:ins w:id="353" w:author="Skyworks" w:date="2020-02-24T16:45:00Z">
              <w:r w:rsidR="00EE6DAE">
                <w:rPr>
                  <w:rFonts w:eastAsiaTheme="minorEastAsia"/>
                  <w:color w:val="0070C0"/>
                  <w:lang w:val="en-US" w:eastAsia="zh-CN"/>
                </w:rPr>
                <w:t xml:space="preserve">: </w:t>
              </w:r>
            </w:ins>
            <w:ins w:id="354" w:author="Skyworks" w:date="2020-02-24T16:49:00Z">
              <w:r w:rsidR="007E6AFD">
                <w:rPr>
                  <w:rFonts w:eastAsiaTheme="minorEastAsia"/>
                  <w:color w:val="0070C0"/>
                  <w:lang w:val="en-US" w:eastAsia="zh-CN"/>
                </w:rPr>
                <w:t>F</w:t>
              </w:r>
              <w:r w:rsidR="007E6AFD" w:rsidRPr="007E6AFD">
                <w:rPr>
                  <w:rFonts w:eastAsiaTheme="minorEastAsia"/>
                  <w:color w:val="0070C0"/>
                  <w:lang w:val="en-US" w:eastAsia="zh-CN"/>
                </w:rPr>
                <w:t>or harmonic mixing we are talking about de</w:t>
              </w:r>
            </w:ins>
            <w:ins w:id="355" w:author="Skyworks" w:date="2020-02-24T16:53:00Z">
              <w:r w:rsidR="007E6AFD">
                <w:rPr>
                  <w:rFonts w:eastAsiaTheme="minorEastAsia"/>
                  <w:color w:val="0070C0"/>
                  <w:lang w:val="en-US" w:eastAsia="zh-CN"/>
                </w:rPr>
                <w:t>-</w:t>
              </w:r>
            </w:ins>
            <w:ins w:id="356" w:author="Skyworks" w:date="2020-02-24T16:49:00Z">
              <w:r w:rsidR="007E6AFD" w:rsidRPr="007E6AFD">
                <w:rPr>
                  <w:rFonts w:eastAsiaTheme="minorEastAsia"/>
                  <w:color w:val="0070C0"/>
                  <w:lang w:val="en-US" w:eastAsia="zh-CN"/>
                </w:rPr>
                <w:t>sense of licensed band, should the e</w:t>
              </w:r>
              <w:r w:rsidR="007E6AFD">
                <w:rPr>
                  <w:rFonts w:eastAsiaTheme="minorEastAsia"/>
                  <w:color w:val="0070C0"/>
                  <w:lang w:val="en-US" w:eastAsia="zh-CN"/>
                </w:rPr>
                <w:t>x</w:t>
              </w:r>
              <w:r w:rsidR="007E6AFD" w:rsidRPr="007E6AFD">
                <w:rPr>
                  <w:rFonts w:eastAsiaTheme="minorEastAsia"/>
                  <w:color w:val="0070C0"/>
                  <w:lang w:val="en-US" w:eastAsia="zh-CN"/>
                </w:rPr>
                <w:t>clusion r</w:t>
              </w:r>
              <w:r w:rsidR="007E6AFD">
                <w:rPr>
                  <w:rFonts w:eastAsiaTheme="minorEastAsia"/>
                  <w:color w:val="0070C0"/>
                  <w:lang w:val="en-US" w:eastAsia="zh-CN"/>
                </w:rPr>
                <w:t xml:space="preserve">ather be applied on the n46 UL </w:t>
              </w:r>
              <w:r w:rsidR="007E6AFD" w:rsidRPr="007E6AFD">
                <w:rPr>
                  <w:rFonts w:eastAsiaTheme="minorEastAsia"/>
                  <w:color w:val="0070C0"/>
                  <w:lang w:val="en-US" w:eastAsia="zh-CN"/>
                </w:rPr>
                <w:t>frequencies? Thus the equation should provide F_HB_UL rather than F_LB_DL.</w:t>
              </w:r>
            </w:ins>
          </w:p>
          <w:p w14:paraId="488D3B01" w14:textId="0DF8CB6C" w:rsidR="001B6A26" w:rsidRPr="001B6A26" w:rsidRDefault="001B6A26" w:rsidP="001B6A26">
            <w:pPr>
              <w:spacing w:after="120"/>
              <w:rPr>
                <w:ins w:id="357" w:author="Skyworks" w:date="2020-02-24T16:31:00Z"/>
                <w:rFonts w:eastAsiaTheme="minorEastAsia"/>
                <w:color w:val="0070C0"/>
                <w:lang w:val="en-US" w:eastAsia="zh-CN"/>
              </w:rPr>
            </w:pPr>
            <w:ins w:id="358" w:author="Skyworks" w:date="2020-02-24T16:31:00Z">
              <w:r w:rsidRPr="001B6A26">
                <w:rPr>
                  <w:rFonts w:eastAsiaTheme="minorEastAsia"/>
                  <w:color w:val="0070C0"/>
                  <w:lang w:val="en-US" w:eastAsia="zh-CN"/>
                </w:rPr>
                <w:t>R4-2002019</w:t>
              </w:r>
            </w:ins>
            <w:ins w:id="359" w:author="Skyworks" w:date="2020-02-24T16:49:00Z">
              <w:r w:rsidR="007E6AFD">
                <w:rPr>
                  <w:rFonts w:eastAsiaTheme="minorEastAsia"/>
                  <w:color w:val="0070C0"/>
                  <w:lang w:val="en-US" w:eastAsia="zh-CN"/>
                </w:rPr>
                <w:t xml:space="preserve">: </w:t>
              </w:r>
            </w:ins>
            <w:ins w:id="360" w:author="Skyworks" w:date="2020-02-24T16:50:00Z">
              <w:r w:rsidR="007E6AFD" w:rsidRPr="007E6AFD">
                <w:rPr>
                  <w:rFonts w:eastAsiaTheme="minorEastAsia"/>
                  <w:color w:val="0070C0"/>
                  <w:lang w:val="en-US" w:eastAsia="zh-CN"/>
                </w:rPr>
                <w:t>n46 uses 2 freq sub-ranges. it would be good that all combinations and n46 band definition adopts that. what about harmonic mixing</w:t>
              </w:r>
            </w:ins>
            <w:ins w:id="361" w:author="Skyworks" w:date="2020-02-24T16:51:00Z">
              <w:r w:rsidR="007E6AFD">
                <w:rPr>
                  <w:rFonts w:eastAsiaTheme="minorEastAsia"/>
                  <w:color w:val="0070C0"/>
                  <w:lang w:val="en-US" w:eastAsia="zh-CN"/>
                </w:rPr>
                <w:t xml:space="preserve"> issue</w:t>
              </w:r>
            </w:ins>
            <w:ins w:id="362" w:author="Skyworks" w:date="2020-02-24T16:50:00Z">
              <w:r w:rsidR="007E6AFD">
                <w:rPr>
                  <w:rFonts w:eastAsiaTheme="minorEastAsia"/>
                  <w:color w:val="0070C0"/>
                  <w:lang w:val="en-US" w:eastAsia="zh-CN"/>
                </w:rPr>
                <w:t xml:space="preserve"> for this combination</w:t>
              </w:r>
              <w:r w:rsidR="007E6AFD" w:rsidRPr="007E6AFD">
                <w:rPr>
                  <w:rFonts w:eastAsiaTheme="minorEastAsia"/>
                  <w:color w:val="0070C0"/>
                  <w:lang w:val="en-US" w:eastAsia="zh-CN"/>
                </w:rPr>
                <w:t>?</w:t>
              </w:r>
            </w:ins>
          </w:p>
          <w:p w14:paraId="1E84C0F3" w14:textId="1C9E7DFE" w:rsidR="001B6A26" w:rsidRPr="001B6A26" w:rsidRDefault="001B6A26" w:rsidP="001B6A26">
            <w:pPr>
              <w:spacing w:after="120"/>
              <w:rPr>
                <w:ins w:id="363" w:author="Skyworks" w:date="2020-02-24T16:31:00Z"/>
                <w:rFonts w:eastAsiaTheme="minorEastAsia"/>
                <w:color w:val="0070C0"/>
                <w:lang w:val="en-US" w:eastAsia="zh-CN"/>
              </w:rPr>
            </w:pPr>
            <w:ins w:id="364" w:author="Skyworks" w:date="2020-02-24T16:31:00Z">
              <w:r w:rsidRPr="001B6A26">
                <w:rPr>
                  <w:rFonts w:eastAsiaTheme="minorEastAsia"/>
                  <w:color w:val="0070C0"/>
                  <w:lang w:val="en-US" w:eastAsia="zh-CN"/>
                </w:rPr>
                <w:t>R4-2002020</w:t>
              </w:r>
            </w:ins>
            <w:ins w:id="365" w:author="Skyworks" w:date="2020-02-24T16:51:00Z">
              <w:r w:rsidR="007E6AFD">
                <w:rPr>
                  <w:rFonts w:eastAsiaTheme="minorEastAsia"/>
                  <w:color w:val="0070C0"/>
                  <w:lang w:val="en-US" w:eastAsia="zh-CN"/>
                </w:rPr>
                <w:t xml:space="preserve">: </w:t>
              </w:r>
              <w:r w:rsidR="007E6AFD" w:rsidRPr="007E6AFD">
                <w:rPr>
                  <w:rFonts w:eastAsiaTheme="minorEastAsia"/>
                  <w:color w:val="0070C0"/>
                  <w:lang w:val="en-US" w:eastAsia="zh-CN"/>
                </w:rPr>
                <w:t>what about harmonic mixing</w:t>
              </w:r>
              <w:r w:rsidR="007E6AFD">
                <w:rPr>
                  <w:rFonts w:eastAsiaTheme="minorEastAsia"/>
                  <w:color w:val="0070C0"/>
                  <w:lang w:val="en-US" w:eastAsia="zh-CN"/>
                </w:rPr>
                <w:t xml:space="preserve"> issue for this combination</w:t>
              </w:r>
              <w:r w:rsidR="007E6AFD" w:rsidRPr="007E6AFD">
                <w:rPr>
                  <w:rFonts w:eastAsiaTheme="minorEastAsia"/>
                  <w:color w:val="0070C0"/>
                  <w:lang w:val="en-US" w:eastAsia="zh-CN"/>
                </w:rPr>
                <w:t>?</w:t>
              </w:r>
            </w:ins>
          </w:p>
          <w:p w14:paraId="032F4E67" w14:textId="7C8FAF06" w:rsidR="001B6A26" w:rsidRPr="001B6A26" w:rsidRDefault="001B6A26" w:rsidP="001B6A26">
            <w:pPr>
              <w:spacing w:after="120"/>
              <w:rPr>
                <w:ins w:id="366" w:author="Skyworks" w:date="2020-02-24T16:31:00Z"/>
                <w:rFonts w:eastAsiaTheme="minorEastAsia"/>
                <w:color w:val="0070C0"/>
                <w:lang w:val="en-US" w:eastAsia="zh-CN"/>
              </w:rPr>
            </w:pPr>
            <w:ins w:id="367" w:author="Skyworks" w:date="2020-02-24T16:31:00Z">
              <w:r w:rsidRPr="001B6A26">
                <w:rPr>
                  <w:rFonts w:eastAsiaTheme="minorEastAsia"/>
                  <w:color w:val="0070C0"/>
                  <w:lang w:val="en-US" w:eastAsia="zh-CN"/>
                </w:rPr>
                <w:t>R4-2002021</w:t>
              </w:r>
            </w:ins>
            <w:ins w:id="368" w:author="Skyworks" w:date="2020-02-24T16:51:00Z">
              <w:r w:rsidR="007E6AFD">
                <w:rPr>
                  <w:rFonts w:eastAsiaTheme="minorEastAsia"/>
                  <w:color w:val="0070C0"/>
                  <w:lang w:val="en-US" w:eastAsia="zh-CN"/>
                </w:rPr>
                <w:t xml:space="preserve">: </w:t>
              </w:r>
            </w:ins>
            <w:ins w:id="369" w:author="Skyworks" w:date="2020-02-24T16:55:00Z">
              <w:r w:rsidR="007E6AFD">
                <w:rPr>
                  <w:rFonts w:eastAsiaTheme="minorEastAsia"/>
                  <w:color w:val="0070C0"/>
                  <w:lang w:val="en-US" w:eastAsia="zh-CN"/>
                </w:rPr>
                <w:t>OK with harmonic mixing specifying n46 UL frequencies exclusions</w:t>
              </w:r>
            </w:ins>
          </w:p>
          <w:p w14:paraId="4F11E25D" w14:textId="77777777" w:rsidR="00ED66F7" w:rsidRPr="001B6A26" w:rsidRDefault="001B6A26" w:rsidP="00ED66F7">
            <w:pPr>
              <w:spacing w:after="120"/>
              <w:rPr>
                <w:ins w:id="370" w:author="Skyworks" w:date="2020-02-24T17:02:00Z"/>
                <w:rFonts w:eastAsiaTheme="minorEastAsia"/>
                <w:color w:val="0070C0"/>
                <w:lang w:val="en-US" w:eastAsia="zh-CN"/>
              </w:rPr>
            </w:pPr>
            <w:ins w:id="371" w:author="Skyworks" w:date="2020-02-24T16:31:00Z">
              <w:r w:rsidRPr="001B6A26">
                <w:rPr>
                  <w:rFonts w:eastAsiaTheme="minorEastAsia"/>
                  <w:color w:val="0070C0"/>
                  <w:lang w:val="en-US" w:eastAsia="zh-CN"/>
                </w:rPr>
                <w:t>R4-2002022</w:t>
              </w:r>
            </w:ins>
            <w:ins w:id="372" w:author="Skyworks" w:date="2020-02-24T17:01:00Z">
              <w:r w:rsidR="00ED66F7">
                <w:rPr>
                  <w:rFonts w:eastAsiaTheme="minorEastAsia"/>
                  <w:color w:val="0070C0"/>
                  <w:lang w:val="en-US" w:eastAsia="zh-CN"/>
                </w:rPr>
                <w:t xml:space="preserve">: </w:t>
              </w:r>
            </w:ins>
            <w:ins w:id="373" w:author="Skyworks" w:date="2020-02-24T17:02:00Z">
              <w:r w:rsidR="00ED66F7" w:rsidRPr="007E6AFD">
                <w:rPr>
                  <w:rFonts w:eastAsiaTheme="minorEastAsia"/>
                  <w:color w:val="0070C0"/>
                  <w:lang w:val="en-US" w:eastAsia="zh-CN"/>
                </w:rPr>
                <w:t>what about harmonic mixing</w:t>
              </w:r>
              <w:r w:rsidR="00ED66F7">
                <w:rPr>
                  <w:rFonts w:eastAsiaTheme="minorEastAsia"/>
                  <w:color w:val="0070C0"/>
                  <w:lang w:val="en-US" w:eastAsia="zh-CN"/>
                </w:rPr>
                <w:t xml:space="preserve"> issue for this combination</w:t>
              </w:r>
              <w:r w:rsidR="00ED66F7" w:rsidRPr="007E6AFD">
                <w:rPr>
                  <w:rFonts w:eastAsiaTheme="minorEastAsia"/>
                  <w:color w:val="0070C0"/>
                  <w:lang w:val="en-US" w:eastAsia="zh-CN"/>
                </w:rPr>
                <w:t>?</w:t>
              </w:r>
            </w:ins>
          </w:p>
          <w:p w14:paraId="62C463B1" w14:textId="3B01DD9D" w:rsidR="00252686" w:rsidRDefault="00252686" w:rsidP="00190084">
            <w:pPr>
              <w:spacing w:after="120"/>
              <w:rPr>
                <w:ins w:id="374" w:author="Skyworks" w:date="2020-02-24T16:24:00Z"/>
                <w:rFonts w:eastAsiaTheme="minorEastAsia"/>
                <w:color w:val="0070C0"/>
                <w:lang w:val="en-US" w:eastAsia="zh-CN"/>
              </w:rPr>
            </w:pPr>
            <w:ins w:id="375" w:author="Skyworks" w:date="2020-02-24T16:24:00Z">
              <w:r>
                <w:rPr>
                  <w:rFonts w:eastAsiaTheme="minorEastAsia"/>
                  <w:color w:val="0070C0"/>
                  <w:lang w:val="en-US" w:eastAsia="zh-CN"/>
                </w:rPr>
                <w:t>Sub-topic 4.2.1</w:t>
              </w:r>
            </w:ins>
          </w:p>
          <w:p w14:paraId="233157D1" w14:textId="0015C373" w:rsidR="00252686" w:rsidRDefault="00252686" w:rsidP="00190084">
            <w:pPr>
              <w:spacing w:after="120"/>
              <w:rPr>
                <w:rFonts w:eastAsiaTheme="minorEastAsia"/>
                <w:color w:val="0070C0"/>
                <w:lang w:val="en-US" w:eastAsia="zh-CN"/>
              </w:rPr>
            </w:pPr>
            <w:ins w:id="376" w:author="Skyworks" w:date="2020-02-24T16:25:00Z">
              <w:r>
                <w:rPr>
                  <w:rFonts w:eastAsiaTheme="minorEastAsia"/>
                  <w:color w:val="0070C0"/>
                  <w:lang w:val="en-US" w:eastAsia="zh-CN"/>
                </w:rPr>
                <w:t xml:space="preserve">Support exclusion </w:t>
              </w:r>
            </w:ins>
            <w:ins w:id="377" w:author="Skyworks" w:date="2020-02-24T16:29:00Z">
              <w:r w:rsidR="001B6A26">
                <w:rPr>
                  <w:rFonts w:eastAsiaTheme="minorEastAsia"/>
                  <w:color w:val="0070C0"/>
                  <w:lang w:val="en-US" w:eastAsia="zh-CN"/>
                </w:rPr>
                <w:t>region like for LAA</w:t>
              </w:r>
            </w:ins>
            <w:ins w:id="378" w:author="Skyworks" w:date="2020-02-24T16:46:00Z">
              <w:r w:rsidR="00EE6DAE">
                <w:rPr>
                  <w:rFonts w:eastAsiaTheme="minorEastAsia"/>
                  <w:color w:val="0070C0"/>
                  <w:lang w:val="en-US" w:eastAsia="zh-CN"/>
                </w:rPr>
                <w:t xml:space="preserve"> for UL harmonics falling in unlicensed</w:t>
              </w:r>
            </w:ins>
            <w:ins w:id="379" w:author="Skyworks" w:date="2020-02-24T16:48:00Z">
              <w:r w:rsidR="007E6AFD">
                <w:rPr>
                  <w:rFonts w:eastAsiaTheme="minorEastAsia"/>
                  <w:color w:val="0070C0"/>
                  <w:lang w:val="en-US" w:eastAsia="zh-CN"/>
                </w:rPr>
                <w:t xml:space="preserve"> band. For harmonic mixing the desense is for the licensed band so the exclusion should be specified in terms of unlicensed UL frequencies.</w:t>
              </w:r>
            </w:ins>
          </w:p>
          <w:p w14:paraId="645604B6"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2FFAFFB"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Others:</w:t>
            </w:r>
          </w:p>
        </w:tc>
      </w:tr>
    </w:tbl>
    <w:p w14:paraId="78654C58" w14:textId="76DCF5AE" w:rsidR="00190084" w:rsidRDefault="00190084" w:rsidP="00190084">
      <w:pPr>
        <w:rPr>
          <w:color w:val="0070C0"/>
          <w:lang w:val="en-US" w:eastAsia="zh-CN"/>
        </w:rPr>
      </w:pPr>
      <w:r w:rsidRPr="003418CB">
        <w:rPr>
          <w:rFonts w:hint="eastAsia"/>
          <w:color w:val="0070C0"/>
          <w:lang w:val="en-US" w:eastAsia="zh-CN"/>
        </w:rPr>
        <w:lastRenderedPageBreak/>
        <w:t xml:space="preserve"> </w:t>
      </w:r>
    </w:p>
    <w:p w14:paraId="612EB338" w14:textId="77777777" w:rsidR="00190084" w:rsidRPr="00805BE8" w:rsidRDefault="00190084" w:rsidP="00190084">
      <w:pPr>
        <w:pStyle w:val="3"/>
        <w:rPr>
          <w:sz w:val="24"/>
          <w:szCs w:val="16"/>
        </w:rPr>
      </w:pPr>
      <w:r w:rsidRPr="00805BE8">
        <w:rPr>
          <w:sz w:val="24"/>
          <w:szCs w:val="16"/>
        </w:rPr>
        <w:t>CRs/TPs comments collection</w:t>
      </w:r>
    </w:p>
    <w:p w14:paraId="579E50DF" w14:textId="77777777" w:rsidR="00190084" w:rsidRPr="00855107" w:rsidRDefault="00190084" w:rsidP="001900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190084" w:rsidRPr="00571777" w14:paraId="6E8F2D39" w14:textId="77777777" w:rsidTr="00190084">
        <w:tc>
          <w:tcPr>
            <w:tcW w:w="1242" w:type="dxa"/>
          </w:tcPr>
          <w:p w14:paraId="6F915992"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2618B8"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90084" w:rsidRPr="00571777" w14:paraId="3BDA6222" w14:textId="77777777" w:rsidTr="00190084">
        <w:tc>
          <w:tcPr>
            <w:tcW w:w="1242" w:type="dxa"/>
            <w:vMerge w:val="restart"/>
          </w:tcPr>
          <w:p w14:paraId="05C6D082"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39B4D0"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17C45EF2" w14:textId="77777777" w:rsidTr="00190084">
        <w:tc>
          <w:tcPr>
            <w:tcW w:w="1242" w:type="dxa"/>
            <w:vMerge/>
          </w:tcPr>
          <w:p w14:paraId="43F392A2" w14:textId="77777777" w:rsidR="00190084" w:rsidRDefault="00190084" w:rsidP="00190084">
            <w:pPr>
              <w:spacing w:after="120"/>
              <w:rPr>
                <w:rFonts w:eastAsiaTheme="minorEastAsia"/>
                <w:color w:val="0070C0"/>
                <w:lang w:val="en-US" w:eastAsia="zh-CN"/>
              </w:rPr>
            </w:pPr>
          </w:p>
        </w:tc>
        <w:tc>
          <w:tcPr>
            <w:tcW w:w="8615" w:type="dxa"/>
          </w:tcPr>
          <w:p w14:paraId="724D3A59"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1BB79E37" w14:textId="77777777" w:rsidTr="00190084">
        <w:tc>
          <w:tcPr>
            <w:tcW w:w="1242" w:type="dxa"/>
            <w:vMerge/>
          </w:tcPr>
          <w:p w14:paraId="637B3211" w14:textId="77777777" w:rsidR="00190084" w:rsidRDefault="00190084" w:rsidP="00190084">
            <w:pPr>
              <w:spacing w:after="120"/>
              <w:rPr>
                <w:rFonts w:eastAsiaTheme="minorEastAsia"/>
                <w:color w:val="0070C0"/>
                <w:lang w:val="en-US" w:eastAsia="zh-CN"/>
              </w:rPr>
            </w:pPr>
          </w:p>
        </w:tc>
        <w:tc>
          <w:tcPr>
            <w:tcW w:w="8615" w:type="dxa"/>
          </w:tcPr>
          <w:p w14:paraId="083CB34F" w14:textId="77777777" w:rsidR="00190084" w:rsidRDefault="00190084" w:rsidP="00190084">
            <w:pPr>
              <w:spacing w:after="120"/>
              <w:rPr>
                <w:rFonts w:eastAsiaTheme="minorEastAsia"/>
                <w:color w:val="0070C0"/>
                <w:lang w:val="en-US" w:eastAsia="zh-CN"/>
              </w:rPr>
            </w:pPr>
          </w:p>
        </w:tc>
      </w:tr>
      <w:tr w:rsidR="00190084" w:rsidRPr="00571777" w14:paraId="4C23BCD6" w14:textId="77777777" w:rsidTr="00190084">
        <w:tc>
          <w:tcPr>
            <w:tcW w:w="1242" w:type="dxa"/>
            <w:vMerge w:val="restart"/>
          </w:tcPr>
          <w:p w14:paraId="6E3D6684"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492BB2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7A7CB0B7" w14:textId="77777777" w:rsidTr="00190084">
        <w:tc>
          <w:tcPr>
            <w:tcW w:w="1242" w:type="dxa"/>
            <w:vMerge/>
          </w:tcPr>
          <w:p w14:paraId="12103184" w14:textId="77777777" w:rsidR="00190084" w:rsidRDefault="00190084" w:rsidP="00190084">
            <w:pPr>
              <w:spacing w:after="120"/>
              <w:rPr>
                <w:rFonts w:eastAsiaTheme="minorEastAsia"/>
                <w:color w:val="0070C0"/>
                <w:lang w:val="en-US" w:eastAsia="zh-CN"/>
              </w:rPr>
            </w:pPr>
          </w:p>
        </w:tc>
        <w:tc>
          <w:tcPr>
            <w:tcW w:w="8615" w:type="dxa"/>
          </w:tcPr>
          <w:p w14:paraId="12484B47"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331E8A65" w14:textId="77777777" w:rsidTr="00190084">
        <w:tc>
          <w:tcPr>
            <w:tcW w:w="1242" w:type="dxa"/>
            <w:vMerge/>
          </w:tcPr>
          <w:p w14:paraId="1C945917" w14:textId="77777777" w:rsidR="00190084" w:rsidRDefault="00190084" w:rsidP="00190084">
            <w:pPr>
              <w:spacing w:after="120"/>
              <w:rPr>
                <w:rFonts w:eastAsiaTheme="minorEastAsia"/>
                <w:color w:val="0070C0"/>
                <w:lang w:val="en-US" w:eastAsia="zh-CN"/>
              </w:rPr>
            </w:pPr>
          </w:p>
        </w:tc>
        <w:tc>
          <w:tcPr>
            <w:tcW w:w="8615" w:type="dxa"/>
          </w:tcPr>
          <w:p w14:paraId="022A7D88" w14:textId="77777777" w:rsidR="00190084" w:rsidRDefault="00190084" w:rsidP="00190084">
            <w:pPr>
              <w:spacing w:after="120"/>
              <w:rPr>
                <w:rFonts w:eastAsiaTheme="minorEastAsia"/>
                <w:color w:val="0070C0"/>
                <w:lang w:val="en-US" w:eastAsia="zh-CN"/>
              </w:rPr>
            </w:pPr>
          </w:p>
        </w:tc>
      </w:tr>
    </w:tbl>
    <w:p w14:paraId="35B0232E" w14:textId="77777777" w:rsidR="00190084" w:rsidRPr="003418CB" w:rsidRDefault="00190084" w:rsidP="00190084">
      <w:pPr>
        <w:rPr>
          <w:color w:val="0070C0"/>
          <w:lang w:val="en-US" w:eastAsia="zh-CN"/>
        </w:rPr>
      </w:pPr>
    </w:p>
    <w:p w14:paraId="41426810" w14:textId="77777777" w:rsidR="00190084" w:rsidRPr="00035C50" w:rsidRDefault="00190084" w:rsidP="00190084">
      <w:pPr>
        <w:pStyle w:val="2"/>
      </w:pPr>
      <w:r w:rsidRPr="00035C50">
        <w:t>Summary</w:t>
      </w:r>
      <w:r w:rsidRPr="00035C50">
        <w:rPr>
          <w:rFonts w:hint="eastAsia"/>
        </w:rPr>
        <w:t xml:space="preserve"> for 1st round </w:t>
      </w:r>
    </w:p>
    <w:p w14:paraId="2B9F0B2D" w14:textId="77777777" w:rsidR="00190084" w:rsidRPr="00805BE8" w:rsidRDefault="00190084" w:rsidP="00190084">
      <w:pPr>
        <w:pStyle w:val="3"/>
        <w:rPr>
          <w:sz w:val="24"/>
          <w:szCs w:val="16"/>
        </w:rPr>
      </w:pPr>
      <w:r w:rsidRPr="00805BE8">
        <w:rPr>
          <w:sz w:val="24"/>
          <w:szCs w:val="16"/>
        </w:rPr>
        <w:t xml:space="preserve">Open issues </w:t>
      </w:r>
    </w:p>
    <w:p w14:paraId="0F7C7D44"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190084" w:rsidRPr="00004165" w14:paraId="61254961" w14:textId="77777777" w:rsidTr="00190084">
        <w:tc>
          <w:tcPr>
            <w:tcW w:w="1242" w:type="dxa"/>
          </w:tcPr>
          <w:p w14:paraId="35DE4ADB" w14:textId="77777777" w:rsidR="00190084" w:rsidRPr="00045592" w:rsidRDefault="00190084" w:rsidP="00190084">
            <w:pPr>
              <w:rPr>
                <w:rFonts w:eastAsiaTheme="minorEastAsia"/>
                <w:b/>
                <w:bCs/>
                <w:color w:val="0070C0"/>
                <w:lang w:val="en-US" w:eastAsia="zh-CN"/>
              </w:rPr>
            </w:pPr>
          </w:p>
        </w:tc>
        <w:tc>
          <w:tcPr>
            <w:tcW w:w="8615" w:type="dxa"/>
          </w:tcPr>
          <w:p w14:paraId="2BEA9365"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0084" w14:paraId="3D17C390" w14:textId="77777777" w:rsidTr="00190084">
        <w:tc>
          <w:tcPr>
            <w:tcW w:w="1242" w:type="dxa"/>
          </w:tcPr>
          <w:p w14:paraId="6E7CF736" w14:textId="77777777" w:rsidR="00190084" w:rsidRPr="003418CB" w:rsidRDefault="00190084"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B24BED0" w14:textId="77777777" w:rsidR="00190084" w:rsidRPr="00855107" w:rsidRDefault="00190084"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BB9167D" w14:textId="77777777" w:rsidR="00190084" w:rsidRPr="00855107" w:rsidRDefault="00190084" w:rsidP="00190084">
            <w:pPr>
              <w:rPr>
                <w:rFonts w:eastAsiaTheme="minorEastAsia"/>
                <w:i/>
                <w:color w:val="0070C0"/>
                <w:lang w:val="en-US" w:eastAsia="zh-CN"/>
              </w:rPr>
            </w:pPr>
            <w:r>
              <w:rPr>
                <w:rFonts w:eastAsiaTheme="minorEastAsia" w:hint="eastAsia"/>
                <w:i/>
                <w:color w:val="0070C0"/>
                <w:lang w:val="en-US" w:eastAsia="zh-CN"/>
              </w:rPr>
              <w:t>Candidate options:</w:t>
            </w:r>
          </w:p>
          <w:p w14:paraId="66A0ACF3" w14:textId="77777777" w:rsidR="00190084" w:rsidRPr="003418CB" w:rsidRDefault="00190084"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3B64A9F" w14:textId="77777777" w:rsidR="00190084" w:rsidRDefault="00190084" w:rsidP="00190084">
      <w:pPr>
        <w:rPr>
          <w:i/>
          <w:color w:val="0070C0"/>
          <w:lang w:val="en-US" w:eastAsia="zh-CN"/>
        </w:rPr>
      </w:pPr>
    </w:p>
    <w:p w14:paraId="13599167" w14:textId="77777777" w:rsidR="00190084" w:rsidRDefault="00190084" w:rsidP="0019008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90084" w:rsidRPr="00004165" w14:paraId="7943AE38" w14:textId="77777777" w:rsidTr="00190084">
        <w:trPr>
          <w:trHeight w:val="744"/>
        </w:trPr>
        <w:tc>
          <w:tcPr>
            <w:tcW w:w="1395" w:type="dxa"/>
          </w:tcPr>
          <w:p w14:paraId="6E2BD583" w14:textId="77777777" w:rsidR="00190084" w:rsidRPr="000D530B" w:rsidRDefault="00190084" w:rsidP="00190084">
            <w:pPr>
              <w:rPr>
                <w:rFonts w:eastAsiaTheme="minorEastAsia"/>
                <w:b/>
                <w:bCs/>
                <w:color w:val="0070C0"/>
                <w:lang w:val="en-US" w:eastAsia="zh-CN"/>
              </w:rPr>
            </w:pPr>
          </w:p>
        </w:tc>
        <w:tc>
          <w:tcPr>
            <w:tcW w:w="4554" w:type="dxa"/>
          </w:tcPr>
          <w:p w14:paraId="22AAEC2A"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232DE8D" w14:textId="77777777" w:rsidR="00190084" w:rsidRDefault="00190084"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44909227"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lastRenderedPageBreak/>
              <w:t>WF or LS lead</w:t>
            </w:r>
          </w:p>
        </w:tc>
      </w:tr>
      <w:tr w:rsidR="00190084" w14:paraId="679396C2" w14:textId="77777777" w:rsidTr="00190084">
        <w:trPr>
          <w:trHeight w:val="358"/>
        </w:trPr>
        <w:tc>
          <w:tcPr>
            <w:tcW w:w="1395" w:type="dxa"/>
          </w:tcPr>
          <w:p w14:paraId="347F8232"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1AB288B7" w14:textId="77777777" w:rsidR="00190084" w:rsidRPr="003418CB" w:rsidRDefault="00190084" w:rsidP="00190084">
            <w:pPr>
              <w:rPr>
                <w:rFonts w:eastAsiaTheme="minorEastAsia"/>
                <w:color w:val="0070C0"/>
                <w:lang w:val="en-US" w:eastAsia="zh-CN"/>
              </w:rPr>
            </w:pPr>
          </w:p>
        </w:tc>
        <w:tc>
          <w:tcPr>
            <w:tcW w:w="2932" w:type="dxa"/>
          </w:tcPr>
          <w:p w14:paraId="4E339212" w14:textId="77777777" w:rsidR="00190084" w:rsidRDefault="00190084" w:rsidP="00190084">
            <w:pPr>
              <w:spacing w:after="0"/>
              <w:rPr>
                <w:rFonts w:eastAsiaTheme="minorEastAsia"/>
                <w:color w:val="0070C0"/>
                <w:lang w:val="en-US" w:eastAsia="zh-CN"/>
              </w:rPr>
            </w:pPr>
          </w:p>
          <w:p w14:paraId="2B77A238" w14:textId="77777777" w:rsidR="00190084" w:rsidRDefault="00190084" w:rsidP="00190084">
            <w:pPr>
              <w:spacing w:after="0"/>
              <w:rPr>
                <w:rFonts w:eastAsiaTheme="minorEastAsia"/>
                <w:color w:val="0070C0"/>
                <w:lang w:val="en-US" w:eastAsia="zh-CN"/>
              </w:rPr>
            </w:pPr>
          </w:p>
          <w:p w14:paraId="2797047A" w14:textId="77777777" w:rsidR="00190084" w:rsidRPr="003418CB" w:rsidRDefault="00190084" w:rsidP="00190084">
            <w:pPr>
              <w:rPr>
                <w:rFonts w:eastAsiaTheme="minorEastAsia"/>
                <w:color w:val="0070C0"/>
                <w:lang w:val="en-US" w:eastAsia="zh-CN"/>
              </w:rPr>
            </w:pPr>
          </w:p>
        </w:tc>
      </w:tr>
    </w:tbl>
    <w:p w14:paraId="240B7389" w14:textId="77777777" w:rsidR="00190084" w:rsidRDefault="00190084" w:rsidP="00190084">
      <w:pPr>
        <w:rPr>
          <w:i/>
          <w:color w:val="0070C0"/>
          <w:lang w:val="en-US" w:eastAsia="zh-CN"/>
        </w:rPr>
      </w:pPr>
    </w:p>
    <w:p w14:paraId="665C0730" w14:textId="77777777" w:rsidR="00190084" w:rsidRPr="00805BE8" w:rsidRDefault="00190084" w:rsidP="00190084">
      <w:pPr>
        <w:pStyle w:val="3"/>
        <w:rPr>
          <w:sz w:val="24"/>
          <w:szCs w:val="16"/>
        </w:rPr>
      </w:pPr>
      <w:r w:rsidRPr="00805BE8">
        <w:rPr>
          <w:sz w:val="24"/>
          <w:szCs w:val="16"/>
        </w:rPr>
        <w:t>CRs/TPs</w:t>
      </w:r>
    </w:p>
    <w:p w14:paraId="738CB405" w14:textId="77777777" w:rsidR="00190084" w:rsidRPr="00045592" w:rsidRDefault="00190084" w:rsidP="001900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190084" w:rsidRPr="00004165" w14:paraId="3B33E36E" w14:textId="77777777" w:rsidTr="00190084">
        <w:tc>
          <w:tcPr>
            <w:tcW w:w="1242" w:type="dxa"/>
          </w:tcPr>
          <w:p w14:paraId="77E3201F"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F542C49" w14:textId="77777777" w:rsidR="00190084" w:rsidRPr="00045592" w:rsidRDefault="00190084"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EA58A12" w14:textId="77777777" w:rsidTr="00190084">
        <w:tc>
          <w:tcPr>
            <w:tcW w:w="1242" w:type="dxa"/>
          </w:tcPr>
          <w:p w14:paraId="50A8D6EA"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49B4AF"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EAEFA" w14:textId="77777777" w:rsidR="00190084" w:rsidRPr="003418CB" w:rsidRDefault="00190084" w:rsidP="00190084">
      <w:pPr>
        <w:rPr>
          <w:color w:val="0070C0"/>
          <w:lang w:val="en-US" w:eastAsia="zh-CN"/>
        </w:rPr>
      </w:pPr>
    </w:p>
    <w:p w14:paraId="1B7B8FE1" w14:textId="77777777" w:rsidR="00190084" w:rsidRDefault="00190084" w:rsidP="00190084">
      <w:pPr>
        <w:pStyle w:val="2"/>
      </w:pPr>
      <w:r>
        <w:rPr>
          <w:rFonts w:hint="eastAsia"/>
        </w:rPr>
        <w:t>Discussion on 2nd round</w:t>
      </w:r>
      <w:r>
        <w:t xml:space="preserve"> (if applicable)</w:t>
      </w:r>
    </w:p>
    <w:p w14:paraId="6E4B634F" w14:textId="77777777" w:rsidR="00190084" w:rsidRDefault="00190084" w:rsidP="00190084">
      <w:pPr>
        <w:rPr>
          <w:lang w:val="sv-SE" w:eastAsia="zh-CN"/>
        </w:rPr>
      </w:pPr>
    </w:p>
    <w:p w14:paraId="5D2DACDB" w14:textId="77777777" w:rsidR="00190084" w:rsidRDefault="00190084" w:rsidP="00190084">
      <w:pPr>
        <w:pStyle w:val="2"/>
      </w:pPr>
      <w:r>
        <w:rPr>
          <w:rFonts w:hint="eastAsia"/>
        </w:rPr>
        <w:t>Summary on 2nd round</w:t>
      </w:r>
      <w:r>
        <w:t xml:space="preserve"> (if applicable)</w:t>
      </w:r>
    </w:p>
    <w:p w14:paraId="3C4D41C6"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190084" w:rsidRPr="00004165" w14:paraId="1476F80B" w14:textId="77777777" w:rsidTr="00190084">
        <w:tc>
          <w:tcPr>
            <w:tcW w:w="1242" w:type="dxa"/>
          </w:tcPr>
          <w:p w14:paraId="7AE11833" w14:textId="77777777" w:rsidR="00190084" w:rsidRPr="00045592" w:rsidRDefault="00190084"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6A637A" w14:textId="77777777" w:rsidR="00190084" w:rsidRPr="00045592" w:rsidRDefault="00190084"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F3147C7" w14:textId="77777777" w:rsidTr="00190084">
        <w:tc>
          <w:tcPr>
            <w:tcW w:w="1242" w:type="dxa"/>
          </w:tcPr>
          <w:p w14:paraId="331684BB"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EBF65"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9B7F13" w14:textId="77777777" w:rsidR="00190084" w:rsidRPr="00045592" w:rsidRDefault="00190084" w:rsidP="00190084">
      <w:pPr>
        <w:rPr>
          <w:i/>
          <w:color w:val="0070C0"/>
          <w:lang w:val="en-US"/>
        </w:rPr>
      </w:pPr>
    </w:p>
    <w:p w14:paraId="4866EE51" w14:textId="77777777" w:rsidR="00190084" w:rsidRPr="00805BE8" w:rsidRDefault="00190084" w:rsidP="00190084">
      <w:pPr>
        <w:rPr>
          <w:lang w:val="en-US" w:eastAsia="zh-CN"/>
        </w:rPr>
      </w:pPr>
    </w:p>
    <w:p w14:paraId="49886DEE" w14:textId="77777777" w:rsidR="00FB3476" w:rsidRPr="00805BE8" w:rsidRDefault="00FB3476" w:rsidP="00FB3476">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7CD5F" w14:textId="77777777" w:rsidR="00692317" w:rsidRDefault="00692317">
      <w:r>
        <w:separator/>
      </w:r>
    </w:p>
  </w:endnote>
  <w:endnote w:type="continuationSeparator" w:id="0">
    <w:p w14:paraId="66F09EB5" w14:textId="77777777" w:rsidR="00692317" w:rsidRDefault="0069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91A41" w14:textId="77777777" w:rsidR="00692317" w:rsidRDefault="00692317">
      <w:r>
        <w:separator/>
      </w:r>
    </w:p>
  </w:footnote>
  <w:footnote w:type="continuationSeparator" w:id="0">
    <w:p w14:paraId="0F534E66" w14:textId="77777777" w:rsidR="00692317" w:rsidRDefault="00692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4876073"/>
    <w:multiLevelType w:val="hybridMultilevel"/>
    <w:tmpl w:val="8DE41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93551"/>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0"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1"/>
  </w:num>
  <w:num w:numId="4">
    <w:abstractNumId w:val="8"/>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0"/>
  </w:num>
  <w:num w:numId="18">
    <w:abstractNumId w:val="2"/>
  </w:num>
  <w:num w:numId="19">
    <w:abstractNumId w:val="9"/>
  </w:num>
  <w:num w:numId="20">
    <w:abstractNumId w:val="6"/>
  </w:num>
  <w:num w:numId="21">
    <w:abstractNumId w:val="1"/>
  </w:num>
  <w:num w:numId="22">
    <w:abstractNumId w:val="7"/>
  </w:num>
  <w:num w:numId="23">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liehai">
    <w15:presenceInfo w15:providerId="AD" w15:userId="S-1-5-21-147214757-305610072-1517763936-658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6ACC"/>
    <w:rsid w:val="0003171D"/>
    <w:rsid w:val="00031C1D"/>
    <w:rsid w:val="00035C50"/>
    <w:rsid w:val="0004425B"/>
    <w:rsid w:val="000457A1"/>
    <w:rsid w:val="00050001"/>
    <w:rsid w:val="00051CEC"/>
    <w:rsid w:val="00052041"/>
    <w:rsid w:val="0005326A"/>
    <w:rsid w:val="00061ACF"/>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5264"/>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77F30"/>
    <w:rsid w:val="00180E09"/>
    <w:rsid w:val="00183D4C"/>
    <w:rsid w:val="00183F6D"/>
    <w:rsid w:val="0018670E"/>
    <w:rsid w:val="00190084"/>
    <w:rsid w:val="0019219A"/>
    <w:rsid w:val="00195077"/>
    <w:rsid w:val="001A033F"/>
    <w:rsid w:val="001A08AA"/>
    <w:rsid w:val="001A59CB"/>
    <w:rsid w:val="001B6A26"/>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686"/>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4BF7"/>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32AE"/>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2767C"/>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1AB"/>
    <w:rsid w:val="005308DB"/>
    <w:rsid w:val="00530A2E"/>
    <w:rsid w:val="00530ABB"/>
    <w:rsid w:val="00530FBE"/>
    <w:rsid w:val="005339DB"/>
    <w:rsid w:val="00534C89"/>
    <w:rsid w:val="00541573"/>
    <w:rsid w:val="0054348A"/>
    <w:rsid w:val="00571777"/>
    <w:rsid w:val="00573483"/>
    <w:rsid w:val="00580FF5"/>
    <w:rsid w:val="0058519C"/>
    <w:rsid w:val="005857AA"/>
    <w:rsid w:val="0059149A"/>
    <w:rsid w:val="005956EE"/>
    <w:rsid w:val="005A083E"/>
    <w:rsid w:val="005B40AA"/>
    <w:rsid w:val="005B4802"/>
    <w:rsid w:val="005C1EA6"/>
    <w:rsid w:val="005D0B99"/>
    <w:rsid w:val="005D308E"/>
    <w:rsid w:val="005D3A48"/>
    <w:rsid w:val="005D7AF8"/>
    <w:rsid w:val="005E366A"/>
    <w:rsid w:val="005F2145"/>
    <w:rsid w:val="005F39F6"/>
    <w:rsid w:val="005F3A13"/>
    <w:rsid w:val="006016E1"/>
    <w:rsid w:val="00602D27"/>
    <w:rsid w:val="006144A1"/>
    <w:rsid w:val="00615EBB"/>
    <w:rsid w:val="00616096"/>
    <w:rsid w:val="006160A2"/>
    <w:rsid w:val="006302AA"/>
    <w:rsid w:val="006363BD"/>
    <w:rsid w:val="006412DC"/>
    <w:rsid w:val="00642BC6"/>
    <w:rsid w:val="00644790"/>
    <w:rsid w:val="006501AF"/>
    <w:rsid w:val="00650DDE"/>
    <w:rsid w:val="006534F2"/>
    <w:rsid w:val="0065505B"/>
    <w:rsid w:val="006670AC"/>
    <w:rsid w:val="00672307"/>
    <w:rsid w:val="006808C6"/>
    <w:rsid w:val="00682668"/>
    <w:rsid w:val="00692317"/>
    <w:rsid w:val="00692A68"/>
    <w:rsid w:val="00695D85"/>
    <w:rsid w:val="006A30A2"/>
    <w:rsid w:val="006A6D23"/>
    <w:rsid w:val="006B25DE"/>
    <w:rsid w:val="006B3687"/>
    <w:rsid w:val="006C1C3B"/>
    <w:rsid w:val="006C4E43"/>
    <w:rsid w:val="006C643E"/>
    <w:rsid w:val="006D2932"/>
    <w:rsid w:val="006D3671"/>
    <w:rsid w:val="006D4240"/>
    <w:rsid w:val="006E0A73"/>
    <w:rsid w:val="006E0FEE"/>
    <w:rsid w:val="006E6C11"/>
    <w:rsid w:val="006F7C0C"/>
    <w:rsid w:val="00700755"/>
    <w:rsid w:val="0070646B"/>
    <w:rsid w:val="007130A2"/>
    <w:rsid w:val="007131CC"/>
    <w:rsid w:val="00715463"/>
    <w:rsid w:val="0072404A"/>
    <w:rsid w:val="00730655"/>
    <w:rsid w:val="00731D77"/>
    <w:rsid w:val="00732360"/>
    <w:rsid w:val="0073390A"/>
    <w:rsid w:val="00734E64"/>
    <w:rsid w:val="00736B37"/>
    <w:rsid w:val="00740A35"/>
    <w:rsid w:val="007520B4"/>
    <w:rsid w:val="007655D5"/>
    <w:rsid w:val="00775990"/>
    <w:rsid w:val="007763C1"/>
    <w:rsid w:val="00777E82"/>
    <w:rsid w:val="00781359"/>
    <w:rsid w:val="00786921"/>
    <w:rsid w:val="00797CAD"/>
    <w:rsid w:val="007A1EAA"/>
    <w:rsid w:val="007A79FD"/>
    <w:rsid w:val="007A7E39"/>
    <w:rsid w:val="007B0B9D"/>
    <w:rsid w:val="007B5A43"/>
    <w:rsid w:val="007B5F6F"/>
    <w:rsid w:val="007B709B"/>
    <w:rsid w:val="007C1343"/>
    <w:rsid w:val="007C5EF1"/>
    <w:rsid w:val="007C7BF5"/>
    <w:rsid w:val="007D19B7"/>
    <w:rsid w:val="007D75E5"/>
    <w:rsid w:val="007D773E"/>
    <w:rsid w:val="007E066E"/>
    <w:rsid w:val="007E08FD"/>
    <w:rsid w:val="007E1356"/>
    <w:rsid w:val="007E20FC"/>
    <w:rsid w:val="007E6AFD"/>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705E"/>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BB2"/>
    <w:rsid w:val="00962108"/>
    <w:rsid w:val="009638D6"/>
    <w:rsid w:val="0097408E"/>
    <w:rsid w:val="00974BB2"/>
    <w:rsid w:val="00974FA7"/>
    <w:rsid w:val="009756E5"/>
    <w:rsid w:val="00977A8C"/>
    <w:rsid w:val="00983910"/>
    <w:rsid w:val="009870D3"/>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54F00"/>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3BA4"/>
    <w:rsid w:val="00AB4182"/>
    <w:rsid w:val="00AC27DB"/>
    <w:rsid w:val="00AC6D6B"/>
    <w:rsid w:val="00AD4C90"/>
    <w:rsid w:val="00AD7736"/>
    <w:rsid w:val="00AE10CE"/>
    <w:rsid w:val="00AE70D4"/>
    <w:rsid w:val="00AE7868"/>
    <w:rsid w:val="00AF0407"/>
    <w:rsid w:val="00AF3E09"/>
    <w:rsid w:val="00AF4D8B"/>
    <w:rsid w:val="00B12B26"/>
    <w:rsid w:val="00B163F8"/>
    <w:rsid w:val="00B2472D"/>
    <w:rsid w:val="00B24CA0"/>
    <w:rsid w:val="00B2549F"/>
    <w:rsid w:val="00B4108D"/>
    <w:rsid w:val="00B57265"/>
    <w:rsid w:val="00B6141D"/>
    <w:rsid w:val="00B633AE"/>
    <w:rsid w:val="00B665D2"/>
    <w:rsid w:val="00B6737C"/>
    <w:rsid w:val="00B7214D"/>
    <w:rsid w:val="00B74372"/>
    <w:rsid w:val="00B74FD9"/>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9E"/>
    <w:rsid w:val="00CD307E"/>
    <w:rsid w:val="00CD6A1B"/>
    <w:rsid w:val="00CE0A7F"/>
    <w:rsid w:val="00CE1718"/>
    <w:rsid w:val="00CF4156"/>
    <w:rsid w:val="00D03D00"/>
    <w:rsid w:val="00D05C30"/>
    <w:rsid w:val="00D11359"/>
    <w:rsid w:val="00D23A0C"/>
    <w:rsid w:val="00D3188C"/>
    <w:rsid w:val="00D35F9B"/>
    <w:rsid w:val="00D36B69"/>
    <w:rsid w:val="00D408DD"/>
    <w:rsid w:val="00D43BED"/>
    <w:rsid w:val="00D45D72"/>
    <w:rsid w:val="00D520E4"/>
    <w:rsid w:val="00D53A38"/>
    <w:rsid w:val="00D575DD"/>
    <w:rsid w:val="00D57DFA"/>
    <w:rsid w:val="00D638E9"/>
    <w:rsid w:val="00D67FCF"/>
    <w:rsid w:val="00D709CE"/>
    <w:rsid w:val="00D71F73"/>
    <w:rsid w:val="00D80786"/>
    <w:rsid w:val="00D81CAB"/>
    <w:rsid w:val="00D8576F"/>
    <w:rsid w:val="00D8677F"/>
    <w:rsid w:val="00D87459"/>
    <w:rsid w:val="00D92D47"/>
    <w:rsid w:val="00D97F0C"/>
    <w:rsid w:val="00DA3A86"/>
    <w:rsid w:val="00DC126F"/>
    <w:rsid w:val="00DC2500"/>
    <w:rsid w:val="00DC77DC"/>
    <w:rsid w:val="00DD0453"/>
    <w:rsid w:val="00DD0988"/>
    <w:rsid w:val="00DD0C2C"/>
    <w:rsid w:val="00DD19DE"/>
    <w:rsid w:val="00DD28BC"/>
    <w:rsid w:val="00DE31F0"/>
    <w:rsid w:val="00DE3D1C"/>
    <w:rsid w:val="00DE62AC"/>
    <w:rsid w:val="00E0227D"/>
    <w:rsid w:val="00E04B84"/>
    <w:rsid w:val="00E06466"/>
    <w:rsid w:val="00E06FDA"/>
    <w:rsid w:val="00E160A5"/>
    <w:rsid w:val="00E1713D"/>
    <w:rsid w:val="00E20A43"/>
    <w:rsid w:val="00E23898"/>
    <w:rsid w:val="00E319F1"/>
    <w:rsid w:val="00E3287B"/>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66F7"/>
    <w:rsid w:val="00EE6DAE"/>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2F49"/>
    <w:rsid w:val="00F933F0"/>
    <w:rsid w:val="00F937A3"/>
    <w:rsid w:val="00F94715"/>
    <w:rsid w:val="00F96A3D"/>
    <w:rsid w:val="00FA4718"/>
    <w:rsid w:val="00FA5848"/>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7ED67859-5CB7-4BF4-B3D4-E3B6400A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4145701">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4_e/Docs/R4-2002093.zip" TargetMode="External"/><Relationship Id="rId18" Type="http://schemas.openxmlformats.org/officeDocument/2006/relationships/hyperlink" Target="http://ftp.3gpp.org/TSG_RAN/WG4_Radio/TSGR4_94_e/Docs/R4-2000190.zip"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ftp.3gpp.org/TSG_RAN/WG4_Radio/TSGR4_94_e/Docs/R4-2002019.zip" TargetMode="External"/><Relationship Id="rId7" Type="http://schemas.openxmlformats.org/officeDocument/2006/relationships/footnotes" Target="footnotes.xml"/><Relationship Id="rId12" Type="http://schemas.openxmlformats.org/officeDocument/2006/relationships/hyperlink" Target="http://ftp.3gpp.org/TSG_RAN/WG4_Radio/TSGR4_94_e/Docs/R4-2002092.zip" TargetMode="External"/><Relationship Id="rId17" Type="http://schemas.openxmlformats.org/officeDocument/2006/relationships/hyperlink" Target="http://ftp.3gpp.org/TSG_RAN/WG4_Radio/TSGR4_94_e/Docs/R4-2001714.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ftp.3gpp.org/TSG_RAN/WG4_Radio/TSGR4_94_e/Docs/R4-2002094.zip" TargetMode="External"/><Relationship Id="rId20" Type="http://schemas.openxmlformats.org/officeDocument/2006/relationships/hyperlink" Target="http://ftp.3gpp.org/TSG_RAN/WG4_Radio/TSGR4_94_e/Docs/R4-200122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4_e/Docs/R4-2001714.zip" TargetMode="External"/><Relationship Id="rId24" Type="http://schemas.openxmlformats.org/officeDocument/2006/relationships/hyperlink" Target="http://ftp.3gpp.org/TSG_RAN/WG4_Radio/TSGR4_94_e/Docs/R4-2002022.zip" TargetMode="External"/><Relationship Id="rId5" Type="http://schemas.openxmlformats.org/officeDocument/2006/relationships/settings" Target="settings.xml"/><Relationship Id="rId15" Type="http://schemas.openxmlformats.org/officeDocument/2006/relationships/hyperlink" Target="http://ftp.3gpp.org/TSG_RAN/WG4_Radio/TSGR4_94_e/Docs/R4-2000709.zip" TargetMode="External"/><Relationship Id="rId23" Type="http://schemas.openxmlformats.org/officeDocument/2006/relationships/hyperlink" Target="http://ftp.3gpp.org/TSG_RAN/WG4_Radio/TSGR4_94_e/Docs/R4-2002021.zip" TargetMode="External"/><Relationship Id="rId10" Type="http://schemas.openxmlformats.org/officeDocument/2006/relationships/hyperlink" Target="http://ftp.3gpp.org/TSG_RAN/WG4_Radio/TSGR4_94_e/Docs/R4-2002095.zip" TargetMode="External"/><Relationship Id="rId19" Type="http://schemas.openxmlformats.org/officeDocument/2006/relationships/hyperlink" Target="http://ftp.3gpp.org/TSG_RAN/WG4_Radio/TSGR4_94_e/Docs/R4-2000191.zip" TargetMode="External"/><Relationship Id="rId4" Type="http://schemas.openxmlformats.org/officeDocument/2006/relationships/styles" Target="styles.xml"/><Relationship Id="rId9" Type="http://schemas.openxmlformats.org/officeDocument/2006/relationships/hyperlink" Target="http://ftp.3gpp.org/TSG_RAN/WG4_Radio/TSGR4_94_e/Docs/R4-2000399.zip" TargetMode="External"/><Relationship Id="rId14" Type="http://schemas.openxmlformats.org/officeDocument/2006/relationships/hyperlink" Target="http://ftp.3gpp.org/TSG_RAN/WG4_Radio/TSGR4_94_e/Docs/R4-2000708.zip" TargetMode="External"/><Relationship Id="rId22" Type="http://schemas.openxmlformats.org/officeDocument/2006/relationships/hyperlink" Target="http://ftp.3gpp.org/TSG_RAN/WG4_Radio/TSGR4_94_e/Docs/R4-2002020.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98233-EDFF-41DC-8329-0F1E51826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14</Pages>
  <Words>3768</Words>
  <Characters>21481</Characters>
  <Application>Microsoft Office Word</Application>
  <DocSecurity>0</DocSecurity>
  <Lines>179</Lines>
  <Paragraphs>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25199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Liuliehai</cp:lastModifiedBy>
  <cp:revision>3</cp:revision>
  <cp:lastPrinted>2019-04-25T01:09:00Z</cp:lastPrinted>
  <dcterms:created xsi:type="dcterms:W3CDTF">2020-02-25T02:51:00Z</dcterms:created>
  <dcterms:modified xsi:type="dcterms:W3CDTF">2020-02-25T02:52:00Z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(2)NnGFe47ELb/h+DZ7RowIzijYMNft1PHbcr84d2jRyaxLuNdMf3IPMA76Y+zBGZG1WnAc0AS3
BcneKfvR3e9xfccsngDRyWChP/PpKIEsqTEN1sB1feLR8NFaasiwZkzbsfJk6i/tPshUp1yC
fgBUmbz7rmVybZ/exKKX6hVL6aw4H9LaQ4dN5E+g7tSvuE76Z6O8Gr0epAqPDtdSXmo89awN
6YYz6tAR4IWFDLg6/w</vt:lpwstr>
  </property>
  <property fmtid="{D5CDD505-2E9C-101B-9397-08002B2CF9AE}" pid="14" name="_2015_ms_pID_7253431">
    <vt:lpwstr>eKpZsPOBgiUsqRzbF32Xjy2DMvxs9MCcj4SK0ewgl9emZ6HMWNxVq9
1cTA88aI6ROAO5xZO2IAHgK7XObVy37zQp85V5ty1eZv2UKRYsWYuwBXIG3GzAzm8PY0QXs9
Li2vjZf0ocsjFsR/7mbpyplrQp9rN7xy14lCWAacHkON6OlJUX1ucA0mDr3HipcK83dX8uNY
ECezYBxnzZPtNi7w</vt:lpwstr>
  </property>
</Properties>
</file>