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04A81" w14:textId="6B6E133A" w:rsidR="000C2523" w:rsidRDefault="000C2523" w:rsidP="000C2523">
      <w:pPr>
        <w:pStyle w:val="CRCoverPage"/>
        <w:tabs>
          <w:tab w:val="right" w:pos="9639"/>
        </w:tabs>
        <w:spacing w:after="0"/>
        <w:rPr>
          <w:rFonts w:cs="Arial"/>
          <w:b/>
          <w:sz w:val="24"/>
          <w:szCs w:val="24"/>
        </w:rPr>
      </w:pPr>
      <w:bookmarkStart w:id="0" w:name="_Hlk18309590"/>
      <w:bookmarkStart w:id="1" w:name="_Hlk491845607"/>
      <w:bookmarkStart w:id="2" w:name="_Toc436619014"/>
      <w:bookmarkStart w:id="3" w:name="_Toc436619251"/>
      <w:bookmarkStart w:id="4" w:name="_Toc451844181"/>
      <w:bookmarkStart w:id="5" w:name="_Toc466346620"/>
      <w:bookmarkStart w:id="6" w:name="_Toc466348853"/>
      <w:r>
        <w:rPr>
          <w:rFonts w:cs="Arial"/>
          <w:b/>
          <w:sz w:val="24"/>
          <w:szCs w:val="24"/>
        </w:rPr>
        <w:t>3GPP TSG-RAN WG4 Meeting #</w:t>
      </w:r>
      <w:del w:id="7" w:author="Azcuy, Frank" w:date="2020-01-27T09:03:00Z">
        <w:r w:rsidDel="00CB5A47">
          <w:rPr>
            <w:rFonts w:cs="Arial"/>
            <w:b/>
            <w:sz w:val="24"/>
            <w:szCs w:val="24"/>
          </w:rPr>
          <w:delText>93</w:delText>
        </w:r>
      </w:del>
      <w:ins w:id="8" w:author="Azcuy, Frank" w:date="2020-01-27T09:03:00Z">
        <w:r w:rsidR="00CB5A47">
          <w:rPr>
            <w:rFonts w:cs="Arial"/>
            <w:b/>
            <w:sz w:val="24"/>
            <w:szCs w:val="24"/>
          </w:rPr>
          <w:t>94</w:t>
        </w:r>
      </w:ins>
      <w:r>
        <w:rPr>
          <w:rFonts w:cs="Arial"/>
          <w:b/>
          <w:sz w:val="24"/>
          <w:szCs w:val="24"/>
        </w:rPr>
        <w:tab/>
      </w:r>
      <w:ins w:id="9" w:author="Azcuy, Frank" w:date="2020-02-19T09:55:00Z">
        <w:r w:rsidR="00274003">
          <w:rPr>
            <w:rFonts w:cs="Arial"/>
            <w:b/>
            <w:sz w:val="24"/>
            <w:szCs w:val="24"/>
          </w:rPr>
          <w:t xml:space="preserve">draft revision </w:t>
        </w:r>
      </w:ins>
      <w:r w:rsidR="00DA76B3" w:rsidRPr="00DA76B3">
        <w:rPr>
          <w:rFonts w:cs="Arial"/>
          <w:b/>
          <w:sz w:val="24"/>
          <w:szCs w:val="24"/>
        </w:rPr>
        <w:t>R4-</w:t>
      </w:r>
      <w:del w:id="10" w:author="Azcuy, Frank" w:date="2020-01-27T09:03:00Z">
        <w:r w:rsidR="00DA76B3" w:rsidRPr="00DA76B3" w:rsidDel="00CB5A47">
          <w:rPr>
            <w:rFonts w:cs="Arial"/>
            <w:b/>
            <w:sz w:val="24"/>
            <w:szCs w:val="24"/>
          </w:rPr>
          <w:delText>1914697</w:delText>
        </w:r>
      </w:del>
      <w:ins w:id="11" w:author="Azcuy, Frank" w:date="2020-02-11T11:09:00Z">
        <w:r w:rsidR="007D719E">
          <w:rPr>
            <w:rFonts w:cs="Arial"/>
            <w:b/>
            <w:sz w:val="24"/>
            <w:szCs w:val="24"/>
          </w:rPr>
          <w:t>2000</w:t>
        </w:r>
      </w:ins>
      <w:ins w:id="12" w:author="Azcuy, Frank" w:date="2020-02-11T11:10:00Z">
        <w:r w:rsidR="007D719E">
          <w:rPr>
            <w:rFonts w:cs="Arial"/>
            <w:b/>
            <w:sz w:val="24"/>
            <w:szCs w:val="24"/>
          </w:rPr>
          <w:t>191</w:t>
        </w:r>
      </w:ins>
    </w:p>
    <w:p w14:paraId="3CA20933" w14:textId="77777777" w:rsidR="00CB5A47" w:rsidRPr="00CB5A47" w:rsidRDefault="00CB5A47" w:rsidP="0012251E">
      <w:pPr>
        <w:spacing w:after="120"/>
        <w:ind w:left="1985" w:hanging="1985"/>
        <w:rPr>
          <w:ins w:id="13" w:author="Azcuy, Frank" w:date="2020-01-27T09:03:00Z"/>
          <w:rFonts w:ascii="Arial" w:hAnsi="Arial" w:cs="Arial"/>
          <w:b/>
          <w:sz w:val="24"/>
          <w:szCs w:val="24"/>
          <w:rPrChange w:id="14" w:author="Azcuy, Frank" w:date="2020-01-27T09:04:00Z">
            <w:rPr>
              <w:ins w:id="15" w:author="Azcuy, Frank" w:date="2020-01-27T09:03:00Z"/>
              <w:rFonts w:cs="Arial"/>
              <w:b/>
              <w:sz w:val="24"/>
              <w:szCs w:val="24"/>
            </w:rPr>
          </w:rPrChange>
        </w:rPr>
      </w:pPr>
      <w:ins w:id="16" w:author="Azcuy, Frank" w:date="2020-01-27T09:03:00Z">
        <w:r w:rsidRPr="00CB5A47">
          <w:rPr>
            <w:rFonts w:ascii="Arial" w:hAnsi="Arial" w:cs="Arial"/>
            <w:b/>
            <w:sz w:val="24"/>
            <w:szCs w:val="24"/>
            <w:rPrChange w:id="17" w:author="Azcuy, Frank" w:date="2020-01-27T09:04:00Z">
              <w:rPr>
                <w:rFonts w:cs="Arial"/>
                <w:b/>
                <w:sz w:val="24"/>
                <w:szCs w:val="24"/>
              </w:rPr>
            </w:rPrChange>
          </w:rPr>
          <w:t>Athens, Greece 24 February – 28 February 2020</w:t>
        </w:r>
      </w:ins>
    </w:p>
    <w:p w14:paraId="6E5C600C" w14:textId="2F47B069" w:rsidR="00806198" w:rsidRPr="0012251E" w:rsidDel="00CB5A47" w:rsidRDefault="000C2523" w:rsidP="00065C3D">
      <w:pPr>
        <w:pStyle w:val="CRCoverPage"/>
        <w:tabs>
          <w:tab w:val="right" w:pos="9639"/>
        </w:tabs>
        <w:spacing w:after="100" w:afterAutospacing="1"/>
        <w:rPr>
          <w:del w:id="18" w:author="Azcuy, Frank" w:date="2020-01-27T09:03:00Z"/>
          <w:rFonts w:cs="Arial"/>
          <w:b/>
          <w:sz w:val="24"/>
          <w:szCs w:val="24"/>
        </w:rPr>
      </w:pPr>
      <w:del w:id="19" w:author="Azcuy, Frank" w:date="2020-01-27T09:03:00Z">
        <w:r w:rsidDel="00CB5A47">
          <w:rPr>
            <w:rFonts w:cs="Arial"/>
            <w:b/>
            <w:sz w:val="24"/>
            <w:szCs w:val="24"/>
          </w:rPr>
          <w:delText>Reno, Nevada, USA, 18 November – 22 November 2019</w:delText>
        </w:r>
        <w:bookmarkEnd w:id="0"/>
        <w:bookmarkEnd w:id="1"/>
      </w:del>
    </w:p>
    <w:p w14:paraId="68DDA97D" w14:textId="3250E118" w:rsidR="0012251E" w:rsidRPr="00900562" w:rsidRDefault="007755A1" w:rsidP="0012251E">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del w:id="20" w:author="Azcuy, Frank" w:date="2020-01-27T09:04:00Z">
        <w:r w:rsidR="0038515D" w:rsidDel="00CB5A47">
          <w:rPr>
            <w:rFonts w:ascii="Arial" w:eastAsia="SimSun" w:hAnsi="Arial" w:cs="Arial"/>
            <w:color w:val="000000"/>
            <w:sz w:val="22"/>
            <w:lang w:eastAsia="zh-CN"/>
          </w:rPr>
          <w:delText>Ericsson</w:delText>
        </w:r>
        <w:r w:rsidR="00E3759F" w:rsidDel="00CB5A47">
          <w:rPr>
            <w:rFonts w:ascii="Arial" w:eastAsia="SimSun" w:hAnsi="Arial" w:cs="Arial"/>
            <w:color w:val="000000"/>
            <w:sz w:val="22"/>
            <w:lang w:eastAsia="zh-CN"/>
          </w:rPr>
          <w:delText xml:space="preserve">, </w:delText>
        </w:r>
        <w:r w:rsidR="000C2523" w:rsidDel="00CB5A47">
          <w:rPr>
            <w:rFonts w:ascii="Arial" w:eastAsia="SimSun" w:hAnsi="Arial" w:cs="Arial"/>
            <w:color w:val="000000"/>
            <w:sz w:val="22"/>
            <w:lang w:eastAsia="zh-CN"/>
          </w:rPr>
          <w:delText>BT plc</w:delText>
        </w:r>
      </w:del>
      <w:ins w:id="21" w:author="Azcuy, Frank" w:date="2020-01-27T09:04:00Z">
        <w:r w:rsidR="00CB5A47">
          <w:rPr>
            <w:rFonts w:ascii="Arial" w:eastAsia="SimSun" w:hAnsi="Arial" w:cs="Arial"/>
            <w:color w:val="000000"/>
            <w:sz w:val="22"/>
            <w:lang w:eastAsia="zh-CN"/>
          </w:rPr>
          <w:t>Charter Communications</w:t>
        </w:r>
      </w:ins>
    </w:p>
    <w:p w14:paraId="1ABC0770" w14:textId="75C952AA"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 xml:space="preserve">TP for </w:t>
      </w:r>
      <w:del w:id="22" w:author="Azcuy, Frank" w:date="2020-02-11T10:47:00Z">
        <w:r w:rsidR="00767780" w:rsidRPr="00767780" w:rsidDel="004E01E1">
          <w:rPr>
            <w:rFonts w:ascii="Arial" w:hAnsi="Arial" w:cs="Arial"/>
            <w:color w:val="000000"/>
            <w:sz w:val="22"/>
            <w:lang w:eastAsia="ja-JP"/>
          </w:rPr>
          <w:delText xml:space="preserve">TR </w:delText>
        </w:r>
        <w:r w:rsidR="001E365F" w:rsidRPr="001E365F" w:rsidDel="004E01E1">
          <w:rPr>
            <w:rFonts w:ascii="Arial" w:hAnsi="Arial" w:cs="Arial"/>
            <w:color w:val="000000"/>
            <w:sz w:val="22"/>
            <w:lang w:eastAsia="ja-JP"/>
          </w:rPr>
          <w:delText>38.716-02-00</w:delText>
        </w:r>
        <w:r w:rsidR="0011098A" w:rsidRPr="000751CD" w:rsidDel="004E01E1">
          <w:rPr>
            <w:rFonts w:ascii="Arial" w:eastAsia="SimSun" w:hAnsi="Arial" w:cs="Arial" w:hint="eastAsia"/>
            <w:color w:val="000000"/>
            <w:sz w:val="22"/>
            <w:lang w:eastAsia="zh-CN"/>
          </w:rPr>
          <w:delText>:</w:delText>
        </w:r>
        <w:r w:rsidR="00767780" w:rsidRPr="00767780" w:rsidDel="004E01E1">
          <w:rPr>
            <w:rFonts w:ascii="Arial" w:hAnsi="Arial" w:cs="Arial"/>
            <w:color w:val="000000"/>
            <w:sz w:val="22"/>
            <w:lang w:eastAsia="ja-JP"/>
          </w:rPr>
          <w:delText xml:space="preserve"> </w:delText>
        </w:r>
      </w:del>
      <w:r w:rsidR="00BE0A85">
        <w:rPr>
          <w:rFonts w:ascii="Arial" w:eastAsia="SimSun" w:hAnsi="Arial" w:cs="Arial"/>
          <w:color w:val="000000"/>
          <w:sz w:val="22"/>
          <w:lang w:eastAsia="zh-CN"/>
        </w:rPr>
        <w:t>CA_</w:t>
      </w:r>
      <w:del w:id="23" w:author="Azcuy, Frank" w:date="2020-01-27T09:04:00Z">
        <w:r w:rsidR="00A87B1C" w:rsidDel="00CB5A47">
          <w:rPr>
            <w:rFonts w:ascii="Arial" w:eastAsia="SimSun" w:hAnsi="Arial" w:cs="Arial"/>
            <w:color w:val="000000"/>
            <w:sz w:val="22"/>
            <w:lang w:eastAsia="zh-CN"/>
          </w:rPr>
          <w:delText>n1-n</w:delText>
        </w:r>
        <w:r w:rsidR="000C2523" w:rsidDel="00CB5A47">
          <w:rPr>
            <w:rFonts w:ascii="Arial" w:eastAsia="SimSun" w:hAnsi="Arial" w:cs="Arial"/>
            <w:color w:val="000000"/>
            <w:sz w:val="22"/>
            <w:lang w:eastAsia="zh-CN"/>
          </w:rPr>
          <w:delText>7</w:delText>
        </w:r>
      </w:del>
      <w:ins w:id="24" w:author="Azcuy, Frank" w:date="2020-01-27T09:04:00Z">
        <w:r w:rsidR="00CB5A47">
          <w:rPr>
            <w:rFonts w:ascii="Arial" w:eastAsia="SimSun" w:hAnsi="Arial" w:cs="Arial"/>
            <w:color w:val="000000"/>
            <w:sz w:val="22"/>
            <w:lang w:eastAsia="zh-CN"/>
          </w:rPr>
          <w:t>n48-n46</w:t>
        </w:r>
      </w:ins>
    </w:p>
    <w:p w14:paraId="3A762429" w14:textId="77A6A186"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del w:id="25" w:author="Azcuy, Frank" w:date="2020-01-27T09:05:00Z">
        <w:r w:rsidR="00EF61A9" w:rsidDel="00CB5A47">
          <w:rPr>
            <w:rFonts w:ascii="Arial" w:hAnsi="Arial" w:cs="Arial"/>
            <w:color w:val="000000"/>
            <w:sz w:val="22"/>
            <w:lang w:eastAsia="ja-JP"/>
          </w:rPr>
          <w:delText>10</w:delText>
        </w:r>
        <w:r w:rsidR="00065C3D" w:rsidDel="00CB5A47">
          <w:rPr>
            <w:rFonts w:ascii="Arial" w:hAnsi="Arial" w:cs="Arial"/>
            <w:color w:val="000000"/>
            <w:sz w:val="22"/>
            <w:lang w:eastAsia="ja-JP"/>
          </w:rPr>
          <w:delText>.</w:delText>
        </w:r>
        <w:r w:rsidR="001E365F" w:rsidDel="00CB5A47">
          <w:rPr>
            <w:rFonts w:ascii="Arial" w:hAnsi="Arial" w:cs="Arial"/>
            <w:color w:val="000000"/>
            <w:sz w:val="22"/>
            <w:lang w:eastAsia="ja-JP"/>
          </w:rPr>
          <w:delText>2.</w:delText>
        </w:r>
        <w:r w:rsidR="00733258" w:rsidDel="00CB5A47">
          <w:rPr>
            <w:rFonts w:ascii="Arial" w:hAnsi="Arial" w:cs="Arial"/>
            <w:color w:val="000000"/>
            <w:sz w:val="22"/>
            <w:lang w:eastAsia="ja-JP"/>
          </w:rPr>
          <w:delText>2</w:delText>
        </w:r>
      </w:del>
      <w:ins w:id="26" w:author="Azcuy, Frank" w:date="2020-02-11T10:47:00Z">
        <w:r w:rsidR="004E01E1">
          <w:rPr>
            <w:rFonts w:ascii="Arial" w:hAnsi="Arial" w:cs="Arial"/>
            <w:color w:val="000000"/>
            <w:sz w:val="22"/>
            <w:lang w:eastAsia="ja-JP"/>
          </w:rPr>
          <w:t>8.1.2</w:t>
        </w:r>
      </w:ins>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37B333FD" w:rsidR="0073365F" w:rsidRPr="001F28B0" w:rsidRDefault="003D3A8B" w:rsidP="0009095C">
      <w:pPr>
        <w:pStyle w:val="BodyText"/>
        <w:ind w:leftChars="50" w:left="100"/>
      </w:pPr>
      <w:r w:rsidRPr="003D3A8B">
        <w:t xml:space="preserve">This contribution is a text proposal </w:t>
      </w:r>
      <w:ins w:id="27" w:author="Azcuy, Frank" w:date="2020-02-11T10:47:00Z">
        <w:r w:rsidR="004E01E1">
          <w:t xml:space="preserve">to </w:t>
        </w:r>
      </w:ins>
      <w:del w:id="28" w:author="Azcuy, Frank" w:date="2020-02-11T10:47:00Z">
        <w:r w:rsidRPr="003D3A8B" w:rsidDel="004E01E1">
          <w:delText xml:space="preserve">for </w:delText>
        </w:r>
        <w:r w:rsidR="00895B0F" w:rsidRPr="00895B0F" w:rsidDel="004E01E1">
          <w:delText xml:space="preserve">TR </w:delText>
        </w:r>
        <w:r w:rsidR="001E365F" w:rsidRPr="001E365F" w:rsidDel="004E01E1">
          <w:delText>38.716-02-00</w:delText>
        </w:r>
        <w:r w:rsidR="0011098A" w:rsidRPr="007D2CFD" w:rsidDel="004E01E1">
          <w:rPr>
            <w:rFonts w:hint="eastAsia"/>
          </w:rPr>
          <w:delText xml:space="preserve"> </w:delText>
        </w:r>
        <w:r w:rsidRPr="003D3A8B" w:rsidDel="004E01E1">
          <w:delText xml:space="preserve">to </w:delText>
        </w:r>
      </w:del>
      <w:r w:rsidR="00065C3D">
        <w:t xml:space="preserve">include </w:t>
      </w:r>
      <w:r w:rsidR="00BE0A85">
        <w:t>CA_</w:t>
      </w:r>
      <w:del w:id="29" w:author="Azcuy, Frank" w:date="2020-01-27T09:05:00Z">
        <w:r w:rsidR="00F575B4" w:rsidDel="00CB5A47">
          <w:delText>n1-n7</w:delText>
        </w:r>
      </w:del>
      <w:ins w:id="30" w:author="Azcuy, Frank" w:date="2020-01-27T09:05:00Z">
        <w:r w:rsidR="00CB5A47">
          <w:t>n48-n46</w:t>
        </w:r>
      </w:ins>
      <w:r w:rsidR="00C40B47">
        <w:t xml:space="preserve"> </w:t>
      </w:r>
      <w:r w:rsidR="00D309D9">
        <w:t>as</w:t>
      </w:r>
      <w:r w:rsidR="00F549C0" w:rsidRPr="006A7796">
        <w:t xml:space="preserve"> defined in WID [1]</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31" w:name="_Toc443593759"/>
      <w:bookmarkStart w:id="32" w:name="_Toc460338137"/>
      <w:bookmarkStart w:id="33" w:name="_Toc492043890"/>
      <w:bookmarkStart w:id="34" w:name="_Toc492044144"/>
      <w:bookmarkStart w:id="35" w:name="_Toc494295307"/>
    </w:p>
    <w:p w14:paraId="250693AF" w14:textId="4D0097C2" w:rsidR="0038515D" w:rsidRDefault="0038515D" w:rsidP="00AB2C18">
      <w:pPr>
        <w:pStyle w:val="Heading1"/>
        <w:ind w:left="533" w:hanging="533"/>
        <w:rPr>
          <w:ins w:id="36" w:author="Per Lindell" w:date="2019-02-01T09:14:00Z"/>
          <w:rFonts w:cs="Arial"/>
          <w:color w:val="0000FF"/>
          <w:sz w:val="32"/>
          <w:szCs w:val="32"/>
          <w:lang w:eastAsia="ja-JP"/>
        </w:rPr>
      </w:pPr>
      <w:r w:rsidRPr="007D35A8">
        <w:rPr>
          <w:rFonts w:cs="Arial"/>
          <w:color w:val="0000FF"/>
          <w:sz w:val="32"/>
          <w:szCs w:val="32"/>
          <w:lang w:eastAsia="ja-JP"/>
        </w:rPr>
        <w:t>---Start of changes---</w:t>
      </w:r>
    </w:p>
    <w:p w14:paraId="2FDB6B55" w14:textId="605E07B5" w:rsidR="00B575CC" w:rsidRDefault="00934121" w:rsidP="00B575CC">
      <w:pPr>
        <w:pStyle w:val="Heading2"/>
        <w:rPr>
          <w:ins w:id="37" w:author="Per Lindell" w:date="2019-02-01T09:14:00Z"/>
          <w:rFonts w:cs="Arial"/>
          <w:lang w:val="en-US" w:eastAsia="zh-CN"/>
        </w:rPr>
      </w:pPr>
      <w:bookmarkStart w:id="38" w:name="_Toc527641601"/>
      <w:proofErr w:type="gramStart"/>
      <w:ins w:id="39" w:author="Per Lindell" w:date="2019-03-28T15:26:00Z">
        <w:r>
          <w:rPr>
            <w:rFonts w:cs="Arial" w:hint="eastAsia"/>
            <w:lang w:val="en-US" w:eastAsia="zh-CN"/>
          </w:rPr>
          <w:t>6.x</w:t>
        </w:r>
      </w:ins>
      <w:proofErr w:type="gramEnd"/>
      <w:ins w:id="40" w:author="Per Lindell" w:date="2019-02-01T09:14:00Z">
        <w:r w:rsidR="00B575CC">
          <w:rPr>
            <w:rFonts w:cs="Arial"/>
            <w:lang w:eastAsia="zh-CN"/>
          </w:rPr>
          <w:tab/>
        </w:r>
      </w:ins>
      <w:bookmarkEnd w:id="38"/>
      <w:ins w:id="41" w:author="Per Lindell [2]" w:date="2019-10-29T13:41:00Z">
        <w:del w:id="42" w:author="Azcuy, Frank" w:date="2020-01-27T09:20:00Z">
          <w:r w:rsidR="00F575B4" w:rsidDel="00F02265">
            <w:rPr>
              <w:rFonts w:cs="Arial"/>
              <w:lang w:val="en-US" w:eastAsia="ja-JP"/>
            </w:rPr>
            <w:delText>n1-n7</w:delText>
          </w:r>
        </w:del>
      </w:ins>
      <w:ins w:id="43" w:author="Azcuy, Frank" w:date="2020-01-27T09:20:00Z">
        <w:r w:rsidR="00F02265">
          <w:rPr>
            <w:rFonts w:cs="Arial"/>
            <w:lang w:val="en-US" w:eastAsia="ja-JP"/>
          </w:rPr>
          <w:t>n46-n48</w:t>
        </w:r>
      </w:ins>
    </w:p>
    <w:p w14:paraId="0FB177BF" w14:textId="44BDB73B" w:rsidR="00B575CC" w:rsidRDefault="00934121" w:rsidP="00B575CC">
      <w:pPr>
        <w:pStyle w:val="Heading3"/>
        <w:rPr>
          <w:ins w:id="44" w:author="Per Lindell" w:date="2019-02-01T09:14:00Z"/>
          <w:rFonts w:cs="Arial"/>
          <w:szCs w:val="28"/>
          <w:lang w:eastAsia="zh-CN"/>
        </w:rPr>
      </w:pPr>
      <w:bookmarkStart w:id="45" w:name="_Toc527641602"/>
      <w:proofErr w:type="gramStart"/>
      <w:ins w:id="46" w:author="Per Lindell" w:date="2019-03-28T15:26:00Z">
        <w:r>
          <w:rPr>
            <w:rFonts w:cs="Arial" w:hint="eastAsia"/>
            <w:szCs w:val="28"/>
            <w:lang w:val="en-US" w:eastAsia="zh-CN"/>
          </w:rPr>
          <w:t>6.x</w:t>
        </w:r>
      </w:ins>
      <w:ins w:id="47" w:author="Per Lindell" w:date="2019-02-01T09:14:00Z">
        <w:r w:rsidR="00B575CC">
          <w:rPr>
            <w:rFonts w:cs="Arial" w:hint="eastAsia"/>
            <w:szCs w:val="28"/>
            <w:lang w:val="en-US" w:eastAsia="zh-CN"/>
          </w:rPr>
          <w:t>.1</w:t>
        </w:r>
        <w:proofErr w:type="gramEnd"/>
        <w:r w:rsidR="00B575CC">
          <w:rPr>
            <w:rFonts w:cs="Arial"/>
            <w:szCs w:val="28"/>
            <w:lang w:eastAsia="zh-CN"/>
          </w:rPr>
          <w:tab/>
        </w:r>
        <w:r w:rsidR="00B575CC">
          <w:rPr>
            <w:rFonts w:cs="Arial" w:hint="eastAsia"/>
            <w:szCs w:val="28"/>
            <w:lang w:val="en-US" w:eastAsia="zh-CN"/>
          </w:rPr>
          <w:t>Common for 1 band UL and 2 bands UL CA</w:t>
        </w:r>
        <w:bookmarkEnd w:id="45"/>
      </w:ins>
    </w:p>
    <w:p w14:paraId="264B8207" w14:textId="2326A501" w:rsidR="00B575CC" w:rsidRDefault="00934121" w:rsidP="00B575CC">
      <w:pPr>
        <w:pStyle w:val="Heading4"/>
        <w:tabs>
          <w:tab w:val="left" w:pos="0"/>
          <w:tab w:val="left" w:pos="420"/>
          <w:tab w:val="left" w:pos="864"/>
        </w:tabs>
        <w:ind w:left="0" w:firstLine="0"/>
        <w:rPr>
          <w:ins w:id="48" w:author="Per Lindell" w:date="2019-02-01T09:14:00Z"/>
          <w:lang w:eastAsia="zh-CN"/>
        </w:rPr>
      </w:pPr>
      <w:bookmarkStart w:id="49" w:name="_Toc527641603"/>
      <w:ins w:id="50" w:author="Per Lindell" w:date="2019-03-28T15:26:00Z">
        <w:r>
          <w:rPr>
            <w:rFonts w:hint="eastAsia"/>
            <w:lang w:eastAsia="zh-CN"/>
          </w:rPr>
          <w:t>6.x</w:t>
        </w:r>
      </w:ins>
      <w:ins w:id="51" w:author="Per Lindell" w:date="2019-02-01T09:14:00Z">
        <w:r w:rsidR="00B575CC">
          <w:rPr>
            <w:rFonts w:hint="eastAsia"/>
            <w:lang w:eastAsia="zh-CN"/>
          </w:rPr>
          <w:t>.1.1</w:t>
        </w:r>
        <w:r w:rsidR="00B575CC">
          <w:rPr>
            <w:rFonts w:eastAsia="SimSun" w:hint="eastAsia"/>
            <w:lang w:eastAsia="zh-CN"/>
          </w:rPr>
          <w:tab/>
        </w:r>
        <w:r w:rsidR="00B575CC">
          <w:rPr>
            <w:rFonts w:eastAsia="SimSun" w:hint="eastAsia"/>
            <w:lang w:eastAsia="zh-CN"/>
          </w:rPr>
          <w:tab/>
        </w:r>
        <w:r w:rsidR="00B575CC">
          <w:rPr>
            <w:lang w:eastAsia="zh-CN"/>
          </w:rPr>
          <w:t xml:space="preserve">Operating bands for </w:t>
        </w:r>
        <w:r w:rsidR="00B575CC">
          <w:rPr>
            <w:rFonts w:hint="eastAsia"/>
            <w:lang w:eastAsia="zh-CN"/>
          </w:rPr>
          <w:t>CA</w:t>
        </w:r>
        <w:bookmarkEnd w:id="49"/>
      </w:ins>
    </w:p>
    <w:p w14:paraId="39C7FD64" w14:textId="5343F4E6" w:rsidR="00B575CC" w:rsidRDefault="00B575CC" w:rsidP="00B575CC">
      <w:pPr>
        <w:pStyle w:val="TH"/>
        <w:rPr>
          <w:ins w:id="52" w:author="Per Lindell" w:date="2019-02-01T09:14:00Z"/>
          <w:lang w:eastAsia="ja-JP"/>
        </w:rPr>
      </w:pPr>
      <w:ins w:id="53" w:author="Per Lindell" w:date="2019-02-01T09:14:00Z">
        <w:r>
          <w:t xml:space="preserve">Table </w:t>
        </w:r>
      </w:ins>
      <w:ins w:id="54" w:author="Per Lindell" w:date="2019-03-28T15:26:00Z">
        <w:r w:rsidR="00934121">
          <w:rPr>
            <w:rFonts w:hint="eastAsia"/>
            <w:lang w:val="en-US" w:eastAsia="zh-CN"/>
          </w:rPr>
          <w:t>6.x</w:t>
        </w:r>
      </w:ins>
      <w:ins w:id="55" w:author="Per Lindell" w:date="2019-02-01T09:14:00Z">
        <w:r>
          <w:rPr>
            <w:lang w:eastAsia="zh-CN"/>
          </w:rPr>
          <w:t>.</w:t>
        </w:r>
        <w:r>
          <w:rPr>
            <w:rFonts w:hint="eastAsia"/>
            <w:lang w:val="en-US" w:eastAsia="zh-CN"/>
          </w:rPr>
          <w:t>1</w:t>
        </w:r>
        <w:r>
          <w:rPr>
            <w:rFonts w:hint="eastAsia"/>
            <w:lang w:eastAsia="zh-CN"/>
          </w:rPr>
          <w:t>.1</w:t>
        </w:r>
        <w:r>
          <w:t xml:space="preserve">-1: </w:t>
        </w:r>
        <w:r>
          <w:rPr>
            <w:lang w:val="en-US" w:eastAsia="zh-CN"/>
          </w:rPr>
          <w:t>CA</w:t>
        </w:r>
        <w:r>
          <w:rPr>
            <w:lang w:eastAsia="zh-CN"/>
          </w:rPr>
          <w:t xml:space="preserve"> band combination of </w:t>
        </w:r>
        <w:r>
          <w:rPr>
            <w:lang w:val="en-US" w:eastAsia="zh-CN"/>
          </w:rPr>
          <w:t xml:space="preserve">band </w:t>
        </w:r>
      </w:ins>
      <w:ins w:id="56" w:author="Per Lindell" w:date="2019-03-25T09:54:00Z">
        <w:r w:rsidR="003C3945">
          <w:rPr>
            <w:rFonts w:cs="Arial"/>
            <w:lang w:val="en-US" w:eastAsia="ja-JP"/>
          </w:rPr>
          <w:t>n</w:t>
        </w:r>
      </w:ins>
      <w:ins w:id="57" w:author="Azcuy, Frank" w:date="2020-02-11T10:53:00Z">
        <w:r w:rsidR="004E01E1">
          <w:rPr>
            <w:rFonts w:cs="Arial"/>
            <w:lang w:val="en-US" w:eastAsia="ja-JP"/>
          </w:rPr>
          <w:t>46</w:t>
        </w:r>
      </w:ins>
      <w:ins w:id="58" w:author="Per Lindell" w:date="2019-04-27T14:43:00Z">
        <w:del w:id="59" w:author="Azcuy, Frank" w:date="2020-02-11T10:53:00Z">
          <w:r w:rsidR="00C14CAB" w:rsidDel="004E01E1">
            <w:rPr>
              <w:rFonts w:cs="Arial"/>
              <w:lang w:val="en-US" w:eastAsia="ja-JP"/>
            </w:rPr>
            <w:delText>1</w:delText>
          </w:r>
        </w:del>
      </w:ins>
      <w:ins w:id="60" w:author="Per Lindell" w:date="2019-03-25T09:54:00Z">
        <w:r w:rsidR="003C3945">
          <w:rPr>
            <w:rFonts w:cs="Arial"/>
            <w:lang w:val="en-US" w:eastAsia="ja-JP"/>
          </w:rPr>
          <w:t xml:space="preserve"> and </w:t>
        </w:r>
      </w:ins>
      <w:ins w:id="61" w:author="Per Lindell [2]" w:date="2019-10-29T13:42:00Z">
        <w:r w:rsidR="00F575B4">
          <w:rPr>
            <w:rFonts w:cs="Arial" w:hint="eastAsia"/>
            <w:lang w:val="en-US" w:eastAsia="ja-JP"/>
          </w:rPr>
          <w:t>n</w:t>
        </w:r>
      </w:ins>
      <w:ins w:id="62" w:author="Azcuy, Frank" w:date="2020-02-11T10:53:00Z">
        <w:r w:rsidR="004E01E1">
          <w:rPr>
            <w:rFonts w:cs="Arial"/>
            <w:lang w:val="en-US" w:eastAsia="ja-JP"/>
          </w:rPr>
          <w:t>48</w:t>
        </w:r>
      </w:ins>
      <w:ins w:id="63" w:author="Per Lindell [2]" w:date="2019-10-29T13:42:00Z">
        <w:del w:id="64" w:author="Azcuy, Frank" w:date="2020-02-11T10:53:00Z">
          <w:r w:rsidR="00F575B4" w:rsidDel="004E01E1">
            <w:rPr>
              <w:rFonts w:cs="Arial" w:hint="eastAsia"/>
              <w:lang w:val="en-US" w:eastAsia="ja-JP"/>
            </w:rPr>
            <w:delText>7</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5"/>
        <w:gridCol w:w="1088"/>
        <w:gridCol w:w="295"/>
        <w:gridCol w:w="1593"/>
        <w:gridCol w:w="1231"/>
        <w:gridCol w:w="355"/>
        <w:gridCol w:w="1530"/>
        <w:gridCol w:w="1043"/>
      </w:tblGrid>
      <w:tr w:rsidR="00B575CC" w14:paraId="4EBD49AF" w14:textId="77777777" w:rsidTr="004E3B16">
        <w:trPr>
          <w:trHeight w:val="268"/>
          <w:jc w:val="center"/>
          <w:ins w:id="65" w:author="Per Lindell" w:date="2019-02-01T09:14: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850BDAB" w14:textId="77777777" w:rsidR="00B575CC" w:rsidRDefault="00B575CC" w:rsidP="004E3B16">
            <w:pPr>
              <w:pStyle w:val="TAH"/>
              <w:rPr>
                <w:ins w:id="66" w:author="Per Lindell" w:date="2019-02-01T09:14:00Z"/>
                <w:rFonts w:eastAsia="Malgun Gothic"/>
              </w:rPr>
            </w:pPr>
            <w:ins w:id="67" w:author="Per Lindell" w:date="2019-02-01T09:14:00Z">
              <w:r>
                <w:rPr>
                  <w:rFonts w:eastAsia="Malgun Gothic"/>
                  <w:lang w:eastAsia="ja-JP"/>
                </w:rPr>
                <w:t>NR</w:t>
              </w:r>
              <w:r>
                <w:rPr>
                  <w:rFonts w:eastAsia="Malgun Gothic"/>
                </w:rPr>
                <w:t xml:space="preserve"> Band</w:t>
              </w:r>
            </w:ins>
          </w:p>
        </w:tc>
        <w:tc>
          <w:tcPr>
            <w:tcW w:w="2976" w:type="dxa"/>
            <w:gridSpan w:val="3"/>
            <w:tcBorders>
              <w:top w:val="single" w:sz="4" w:space="0" w:color="auto"/>
              <w:left w:val="single" w:sz="4" w:space="0" w:color="auto"/>
              <w:bottom w:val="single" w:sz="4" w:space="0" w:color="auto"/>
              <w:right w:val="single" w:sz="4" w:space="0" w:color="auto"/>
            </w:tcBorders>
          </w:tcPr>
          <w:p w14:paraId="5C8928E1" w14:textId="77777777" w:rsidR="00B575CC" w:rsidRDefault="00B575CC" w:rsidP="004E3B16">
            <w:pPr>
              <w:pStyle w:val="TAH"/>
              <w:rPr>
                <w:ins w:id="68" w:author="Per Lindell" w:date="2019-02-01T09:14:00Z"/>
                <w:rFonts w:eastAsia="Malgun Gothic"/>
              </w:rPr>
            </w:pPr>
            <w:ins w:id="69" w:author="Per Lindell" w:date="2019-02-01T09:14:00Z">
              <w:r>
                <w:rPr>
                  <w:rFonts w:eastAsia="Malgun Gothic"/>
                </w:rPr>
                <w:t>Uplink (UL) band</w:t>
              </w:r>
            </w:ins>
          </w:p>
        </w:tc>
        <w:tc>
          <w:tcPr>
            <w:tcW w:w="3116" w:type="dxa"/>
            <w:gridSpan w:val="3"/>
            <w:tcBorders>
              <w:top w:val="single" w:sz="4" w:space="0" w:color="auto"/>
              <w:left w:val="single" w:sz="4" w:space="0" w:color="auto"/>
              <w:bottom w:val="single" w:sz="4" w:space="0" w:color="auto"/>
              <w:right w:val="single" w:sz="4" w:space="0" w:color="auto"/>
            </w:tcBorders>
          </w:tcPr>
          <w:p w14:paraId="14F21ED3" w14:textId="77777777" w:rsidR="00B575CC" w:rsidRDefault="00B575CC" w:rsidP="004E3B16">
            <w:pPr>
              <w:pStyle w:val="TAH"/>
              <w:rPr>
                <w:ins w:id="70" w:author="Per Lindell" w:date="2019-02-01T09:14:00Z"/>
                <w:rFonts w:eastAsia="Malgun Gothic"/>
              </w:rPr>
            </w:pPr>
            <w:ins w:id="71" w:author="Per Lindell" w:date="2019-02-01T09:14:00Z">
              <w:r>
                <w:rPr>
                  <w:rFonts w:eastAsia="Malgun Gothic"/>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27954B63" w14:textId="77777777" w:rsidR="00B575CC" w:rsidRDefault="00B575CC" w:rsidP="004E3B16">
            <w:pPr>
              <w:pStyle w:val="TAH"/>
              <w:rPr>
                <w:ins w:id="72" w:author="Per Lindell" w:date="2019-02-01T09:14:00Z"/>
                <w:rFonts w:eastAsia="Malgun Gothic"/>
              </w:rPr>
            </w:pPr>
            <w:ins w:id="73" w:author="Per Lindell" w:date="2019-02-01T09:14:00Z">
              <w:r>
                <w:rPr>
                  <w:rFonts w:eastAsia="Malgun Gothic"/>
                </w:rPr>
                <w:t>Duplex</w:t>
              </w:r>
            </w:ins>
          </w:p>
          <w:p w14:paraId="2579DA6D" w14:textId="77777777" w:rsidR="00B575CC" w:rsidRDefault="00B575CC" w:rsidP="004E3B16">
            <w:pPr>
              <w:pStyle w:val="TAH"/>
              <w:rPr>
                <w:ins w:id="74" w:author="Per Lindell" w:date="2019-02-01T09:14:00Z"/>
                <w:rFonts w:eastAsia="Malgun Gothic"/>
              </w:rPr>
            </w:pPr>
            <w:ins w:id="75" w:author="Per Lindell" w:date="2019-02-01T09:14:00Z">
              <w:r>
                <w:rPr>
                  <w:rFonts w:eastAsia="Malgun Gothic"/>
                </w:rPr>
                <w:t>mode</w:t>
              </w:r>
            </w:ins>
          </w:p>
        </w:tc>
      </w:tr>
      <w:tr w:rsidR="00B575CC" w14:paraId="59BC9059" w14:textId="77777777" w:rsidTr="004E3B16">
        <w:trPr>
          <w:trHeight w:val="184"/>
          <w:jc w:val="center"/>
          <w:ins w:id="76" w:author="Per Lindell" w:date="2019-02-01T09:14:00Z"/>
        </w:trPr>
        <w:tc>
          <w:tcPr>
            <w:tcW w:w="1275" w:type="dxa"/>
            <w:vMerge/>
            <w:tcBorders>
              <w:top w:val="single" w:sz="4" w:space="0" w:color="auto"/>
              <w:left w:val="single" w:sz="4" w:space="0" w:color="auto"/>
              <w:bottom w:val="single" w:sz="4" w:space="0" w:color="auto"/>
              <w:right w:val="single" w:sz="4" w:space="0" w:color="auto"/>
            </w:tcBorders>
            <w:vAlign w:val="center"/>
          </w:tcPr>
          <w:p w14:paraId="4EC0A05B" w14:textId="77777777" w:rsidR="00B575CC" w:rsidRDefault="00B575CC" w:rsidP="004E3B16">
            <w:pPr>
              <w:pStyle w:val="TAH"/>
              <w:rPr>
                <w:ins w:id="77" w:author="Per Lindell" w:date="2019-02-01T09:14: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ED49E78" w14:textId="77777777" w:rsidR="00B575CC" w:rsidRDefault="00B575CC" w:rsidP="004E3B16">
            <w:pPr>
              <w:pStyle w:val="TAH"/>
              <w:rPr>
                <w:ins w:id="78" w:author="Per Lindell" w:date="2019-02-01T09:14:00Z"/>
                <w:rFonts w:eastAsia="Malgun Gothic"/>
              </w:rPr>
            </w:pPr>
            <w:ins w:id="79" w:author="Per Lindell" w:date="2019-02-01T09:14:00Z">
              <w:r>
                <w:rPr>
                  <w:rFonts w:eastAsia="Malgun Gothic"/>
                </w:rPr>
                <w:t>BS receive / UE transmit</w:t>
              </w:r>
            </w:ins>
          </w:p>
        </w:tc>
        <w:tc>
          <w:tcPr>
            <w:tcW w:w="3116" w:type="dxa"/>
            <w:gridSpan w:val="3"/>
            <w:tcBorders>
              <w:top w:val="single" w:sz="4" w:space="0" w:color="auto"/>
              <w:left w:val="single" w:sz="4" w:space="0" w:color="auto"/>
              <w:bottom w:val="single" w:sz="4" w:space="0" w:color="auto"/>
              <w:right w:val="single" w:sz="4" w:space="0" w:color="auto"/>
            </w:tcBorders>
          </w:tcPr>
          <w:p w14:paraId="4DD05283" w14:textId="77777777" w:rsidR="00B575CC" w:rsidRDefault="00B575CC" w:rsidP="004E3B16">
            <w:pPr>
              <w:pStyle w:val="TAH"/>
              <w:rPr>
                <w:ins w:id="80" w:author="Per Lindell" w:date="2019-02-01T09:14:00Z"/>
                <w:rFonts w:eastAsia="Malgun Gothic"/>
              </w:rPr>
            </w:pPr>
            <w:ins w:id="81" w:author="Per Lindell" w:date="2019-02-01T09:14:00Z">
              <w:r>
                <w:rPr>
                  <w:rFonts w:eastAsia="Malgun Gothic"/>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4BFA3B2A" w14:textId="77777777" w:rsidR="00B575CC" w:rsidRDefault="00B575CC" w:rsidP="004E3B16">
            <w:pPr>
              <w:pStyle w:val="TAH"/>
              <w:rPr>
                <w:ins w:id="82" w:author="Per Lindell" w:date="2019-02-01T09:14:00Z"/>
                <w:rFonts w:eastAsia="Malgun Gothic"/>
              </w:rPr>
            </w:pPr>
          </w:p>
        </w:tc>
      </w:tr>
      <w:tr w:rsidR="00B575CC" w14:paraId="4BBE1A92" w14:textId="77777777" w:rsidTr="004E3B16">
        <w:trPr>
          <w:trHeight w:val="184"/>
          <w:jc w:val="center"/>
          <w:ins w:id="83" w:author="Per Lindell" w:date="2019-02-01T09:14:00Z"/>
        </w:trPr>
        <w:tc>
          <w:tcPr>
            <w:tcW w:w="1275" w:type="dxa"/>
            <w:vMerge/>
            <w:tcBorders>
              <w:top w:val="single" w:sz="4" w:space="0" w:color="auto"/>
              <w:left w:val="single" w:sz="4" w:space="0" w:color="auto"/>
              <w:bottom w:val="single" w:sz="4" w:space="0" w:color="auto"/>
              <w:right w:val="single" w:sz="4" w:space="0" w:color="auto"/>
            </w:tcBorders>
            <w:vAlign w:val="center"/>
          </w:tcPr>
          <w:p w14:paraId="31FA9B39" w14:textId="77777777" w:rsidR="00B575CC" w:rsidRDefault="00B575CC" w:rsidP="004E3B16">
            <w:pPr>
              <w:pStyle w:val="TAH"/>
              <w:rPr>
                <w:ins w:id="84" w:author="Per Lindell" w:date="2019-02-01T09:14: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6219AF7" w14:textId="77777777" w:rsidR="00B575CC" w:rsidRDefault="00B575CC" w:rsidP="004E3B16">
            <w:pPr>
              <w:pStyle w:val="TAH"/>
              <w:rPr>
                <w:ins w:id="85" w:author="Per Lindell" w:date="2019-02-01T09:14:00Z"/>
                <w:rFonts w:eastAsia="Malgun Gothic"/>
              </w:rPr>
            </w:pPr>
            <w:proofErr w:type="spellStart"/>
            <w:ins w:id="86" w:author="Per Lindell" w:date="2019-02-01T09:14:00Z">
              <w:r>
                <w:rPr>
                  <w:rFonts w:eastAsia="Malgun Gothic"/>
                </w:rPr>
                <w:t>F</w:t>
              </w:r>
              <w:r>
                <w:rPr>
                  <w:rFonts w:eastAsia="Malgun Gothic"/>
                  <w:vertAlign w:val="subscript"/>
                </w:rPr>
                <w:t>UL_low</w:t>
              </w:r>
              <w:proofErr w:type="spellEnd"/>
              <w:r>
                <w:rPr>
                  <w:rFonts w:eastAsia="Malgun Gothic"/>
                </w:rPr>
                <w:t xml:space="preserve"> – </w:t>
              </w:r>
              <w:proofErr w:type="spellStart"/>
              <w:r>
                <w:rPr>
                  <w:rFonts w:eastAsia="Malgun Gothic"/>
                </w:rPr>
                <w:t>F</w:t>
              </w:r>
              <w:r>
                <w:rPr>
                  <w:rFonts w:eastAsia="Malgun Gothic"/>
                  <w:vertAlign w:val="subscript"/>
                </w:rPr>
                <w:t>UL_high</w:t>
              </w:r>
              <w:proofErr w:type="spellEnd"/>
            </w:ins>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0242FDF4" w14:textId="77777777" w:rsidR="00B575CC" w:rsidRDefault="00B575CC" w:rsidP="004E3B16">
            <w:pPr>
              <w:pStyle w:val="TAH"/>
              <w:rPr>
                <w:ins w:id="87" w:author="Per Lindell" w:date="2019-02-01T09:14:00Z"/>
                <w:rFonts w:eastAsia="Malgun Gothic"/>
              </w:rPr>
            </w:pPr>
            <w:proofErr w:type="spellStart"/>
            <w:ins w:id="88" w:author="Per Lindell" w:date="2019-02-01T09:14:00Z">
              <w:r>
                <w:rPr>
                  <w:rFonts w:eastAsia="Malgun Gothic"/>
                </w:rPr>
                <w:t>F</w:t>
              </w:r>
              <w:r>
                <w:rPr>
                  <w:rFonts w:eastAsia="Malgun Gothic"/>
                  <w:vertAlign w:val="subscript"/>
                </w:rPr>
                <w:t>DL_low</w:t>
              </w:r>
              <w:proofErr w:type="spellEnd"/>
              <w:r>
                <w:rPr>
                  <w:rFonts w:eastAsia="Malgun Gothic"/>
                </w:rPr>
                <w:t xml:space="preserve"> – </w:t>
              </w:r>
              <w:proofErr w:type="spellStart"/>
              <w:r>
                <w:rPr>
                  <w:rFonts w:eastAsia="Malgun Gothic"/>
                </w:rPr>
                <w:t>F</w:t>
              </w:r>
              <w:r>
                <w:rPr>
                  <w:rFonts w:eastAsia="Malgun Gothic"/>
                  <w:vertAlign w:val="subscript"/>
                </w:rPr>
                <w:t>DL_high</w:t>
              </w:r>
              <w:proofErr w:type="spellEnd"/>
            </w:ins>
          </w:p>
        </w:tc>
        <w:tc>
          <w:tcPr>
            <w:tcW w:w="1043" w:type="dxa"/>
            <w:vMerge/>
            <w:tcBorders>
              <w:top w:val="single" w:sz="4" w:space="0" w:color="auto"/>
              <w:left w:val="single" w:sz="4" w:space="0" w:color="auto"/>
              <w:bottom w:val="single" w:sz="4" w:space="0" w:color="auto"/>
              <w:right w:val="single" w:sz="4" w:space="0" w:color="auto"/>
            </w:tcBorders>
            <w:vAlign w:val="center"/>
          </w:tcPr>
          <w:p w14:paraId="5F1535CE" w14:textId="77777777" w:rsidR="00B575CC" w:rsidRDefault="00B575CC" w:rsidP="004E3B16">
            <w:pPr>
              <w:pStyle w:val="TAH"/>
              <w:rPr>
                <w:ins w:id="89" w:author="Per Lindell" w:date="2019-02-01T09:14:00Z"/>
                <w:rFonts w:eastAsia="Malgun Gothic"/>
              </w:rPr>
            </w:pPr>
          </w:p>
        </w:tc>
      </w:tr>
      <w:tr w:rsidR="009E2967" w14:paraId="2CA22ECA" w14:textId="77777777" w:rsidTr="00A87B1C">
        <w:trPr>
          <w:trHeight w:val="268"/>
          <w:jc w:val="center"/>
          <w:ins w:id="90" w:author="Per Lindell" w:date="2019-02-01T09:14:00Z"/>
        </w:trPr>
        <w:tc>
          <w:tcPr>
            <w:tcW w:w="1275" w:type="dxa"/>
            <w:tcBorders>
              <w:top w:val="single" w:sz="4" w:space="0" w:color="auto"/>
              <w:left w:val="single" w:sz="4" w:space="0" w:color="auto"/>
              <w:bottom w:val="single" w:sz="4" w:space="0" w:color="auto"/>
              <w:right w:val="single" w:sz="4" w:space="0" w:color="auto"/>
            </w:tcBorders>
            <w:vAlign w:val="center"/>
          </w:tcPr>
          <w:p w14:paraId="570E31BF" w14:textId="6DBBDB28" w:rsidR="009E2967" w:rsidRDefault="009E2967" w:rsidP="009E2967">
            <w:pPr>
              <w:keepNext/>
              <w:keepLines/>
              <w:spacing w:after="0"/>
              <w:jc w:val="center"/>
              <w:rPr>
                <w:ins w:id="91" w:author="Per Lindell" w:date="2019-02-01T09:14:00Z"/>
                <w:rFonts w:ascii="Arial" w:hAnsi="Arial" w:cs="Arial"/>
                <w:sz w:val="18"/>
                <w:lang w:val="en-US" w:eastAsia="zh-CN"/>
              </w:rPr>
            </w:pPr>
            <w:ins w:id="92" w:author="Per Lindell" w:date="2019-03-25T09:28:00Z">
              <w:del w:id="93" w:author="Azcuy, Frank" w:date="2020-01-27T09:15:00Z">
                <w:r w:rsidDel="009E2967">
                  <w:rPr>
                    <w:rFonts w:ascii="Arial" w:eastAsia="SimSun" w:hAnsi="Arial" w:cs="Arial"/>
                    <w:sz w:val="18"/>
                    <w:lang w:val="en-US" w:eastAsia="zh-CN"/>
                  </w:rPr>
                  <w:delText>n</w:delText>
                </w:r>
              </w:del>
            </w:ins>
            <w:ins w:id="94" w:author="Per Lindell" w:date="2019-04-26T10:56:00Z">
              <w:del w:id="95" w:author="Azcuy, Frank" w:date="2020-01-27T09:15:00Z">
                <w:r w:rsidDel="009E2967">
                  <w:rPr>
                    <w:rFonts w:ascii="Arial" w:hAnsi="Arial" w:cs="Arial"/>
                    <w:sz w:val="18"/>
                    <w:lang w:val="en-US" w:eastAsia="zh-CN"/>
                  </w:rPr>
                  <w:delText>1</w:delText>
                </w:r>
              </w:del>
            </w:ins>
            <w:ins w:id="96" w:author="Azcuy, Frank" w:date="2020-01-27T09:15:00Z">
              <w:r>
                <w:rPr>
                  <w:rFonts w:ascii="Arial" w:eastAsia="SimSun" w:hAnsi="Arial" w:cs="Arial"/>
                  <w:sz w:val="18"/>
                  <w:lang w:val="en-US" w:eastAsia="zh-CN"/>
                </w:rPr>
                <w:t>n46</w:t>
              </w:r>
            </w:ins>
          </w:p>
        </w:tc>
        <w:tc>
          <w:tcPr>
            <w:tcW w:w="1088" w:type="dxa"/>
            <w:tcBorders>
              <w:top w:val="single" w:sz="4" w:space="0" w:color="auto"/>
              <w:left w:val="single" w:sz="4" w:space="0" w:color="auto"/>
              <w:bottom w:val="single" w:sz="4" w:space="0" w:color="auto"/>
              <w:right w:val="nil"/>
            </w:tcBorders>
            <w:vAlign w:val="center"/>
          </w:tcPr>
          <w:p w14:paraId="56975D01" w14:textId="6B9C0342" w:rsidR="009E2967" w:rsidRDefault="009E2967" w:rsidP="009E2967">
            <w:pPr>
              <w:keepNext/>
              <w:keepLines/>
              <w:spacing w:after="0"/>
              <w:jc w:val="center"/>
              <w:rPr>
                <w:ins w:id="97" w:author="Per Lindell" w:date="2019-02-01T09:14:00Z"/>
                <w:rFonts w:ascii="Arial" w:hAnsi="Arial" w:cs="Arial"/>
                <w:sz w:val="18"/>
                <w:lang w:eastAsia="ja-JP"/>
              </w:rPr>
            </w:pPr>
            <w:ins w:id="98" w:author="Per Lindell" w:date="2019-04-26T10:56:00Z">
              <w:del w:id="99" w:author="Azcuy, Frank" w:date="2020-01-27T09:16:00Z">
                <w:r w:rsidDel="009E2967">
                  <w:rPr>
                    <w:rFonts w:ascii="Arial" w:eastAsia="Malgun Gothic" w:hAnsi="Arial" w:cs="Arial"/>
                    <w:sz w:val="18"/>
                    <w:szCs w:val="18"/>
                    <w:lang w:eastAsia="ko-KR"/>
                  </w:rPr>
                  <w:delText>1920</w:delText>
                </w:r>
              </w:del>
            </w:ins>
            <w:ins w:id="100" w:author="Azcuy, Frank" w:date="2020-01-27T09:16:00Z">
              <w:r>
                <w:rPr>
                  <w:rFonts w:ascii="Arial" w:eastAsia="Malgun Gothic" w:hAnsi="Arial" w:cs="Arial"/>
                  <w:sz w:val="18"/>
                  <w:szCs w:val="18"/>
                  <w:lang w:eastAsia="ko-KR"/>
                </w:rPr>
                <w:t>5150</w:t>
              </w:r>
            </w:ins>
            <w:ins w:id="101" w:author="Per Lindell" w:date="2019-02-01T11:00:00Z">
              <w:r w:rsidRPr="00F612F6">
                <w:rPr>
                  <w:rFonts w:ascii="Arial" w:eastAsia="Malgun Gothic" w:hAnsi="Arial" w:cs="Arial"/>
                  <w:sz w:val="18"/>
                  <w:szCs w:val="18"/>
                  <w:lang w:eastAsia="ko-KR"/>
                </w:rPr>
                <w:t xml:space="preserve"> MHz</w:t>
              </w:r>
            </w:ins>
          </w:p>
        </w:tc>
        <w:tc>
          <w:tcPr>
            <w:tcW w:w="295" w:type="dxa"/>
            <w:tcBorders>
              <w:top w:val="single" w:sz="4" w:space="0" w:color="auto"/>
              <w:left w:val="nil"/>
              <w:bottom w:val="single" w:sz="4" w:space="0" w:color="auto"/>
              <w:right w:val="nil"/>
            </w:tcBorders>
            <w:vAlign w:val="center"/>
          </w:tcPr>
          <w:p w14:paraId="07D7C96E" w14:textId="295AE6BE" w:rsidR="009E2967" w:rsidRDefault="009E2967" w:rsidP="009E2967">
            <w:pPr>
              <w:keepNext/>
              <w:keepLines/>
              <w:spacing w:after="0"/>
              <w:jc w:val="center"/>
              <w:rPr>
                <w:ins w:id="102" w:author="Per Lindell" w:date="2019-02-01T09:14:00Z"/>
                <w:rFonts w:ascii="Arial" w:eastAsia="SimSun" w:hAnsi="Arial" w:cs="Arial"/>
                <w:sz w:val="18"/>
                <w:lang w:val="en-US" w:eastAsia="zh-CN"/>
              </w:rPr>
            </w:pPr>
            <w:ins w:id="103" w:author="Per Lindell" w:date="2019-02-01T11:00:00Z">
              <w:r w:rsidRPr="00F612F6">
                <w:rPr>
                  <w:rFonts w:ascii="Arial" w:eastAsia="Malgun Gothic" w:hAnsi="Arial" w:cs="Arial"/>
                  <w:sz w:val="18"/>
                  <w:szCs w:val="18"/>
                  <w:lang w:eastAsia="ko-KR"/>
                </w:rPr>
                <w:t>–</w:t>
              </w:r>
            </w:ins>
          </w:p>
        </w:tc>
        <w:tc>
          <w:tcPr>
            <w:tcW w:w="1593" w:type="dxa"/>
            <w:tcBorders>
              <w:top w:val="single" w:sz="4" w:space="0" w:color="auto"/>
              <w:left w:val="nil"/>
              <w:bottom w:val="single" w:sz="4" w:space="0" w:color="auto"/>
              <w:right w:val="single" w:sz="4" w:space="0" w:color="auto"/>
            </w:tcBorders>
            <w:vAlign w:val="center"/>
          </w:tcPr>
          <w:p w14:paraId="7C57412C" w14:textId="20549E07" w:rsidR="009E2967" w:rsidRDefault="009E2967">
            <w:pPr>
              <w:keepNext/>
              <w:keepLines/>
              <w:spacing w:after="0"/>
              <w:jc w:val="center"/>
              <w:rPr>
                <w:ins w:id="104" w:author="Per Lindell" w:date="2019-02-01T09:14:00Z"/>
                <w:rFonts w:ascii="Arial" w:hAnsi="Arial" w:cs="Arial"/>
                <w:sz w:val="18"/>
                <w:lang w:eastAsia="ja-JP"/>
              </w:rPr>
            </w:pPr>
            <w:ins w:id="105" w:author="Azcuy, Frank" w:date="2020-01-27T09:16:00Z">
              <w:r>
                <w:rPr>
                  <w:rFonts w:ascii="Arial" w:eastAsia="Malgun Gothic" w:hAnsi="Arial" w:cs="Arial"/>
                  <w:sz w:val="18"/>
                  <w:szCs w:val="18"/>
                  <w:lang w:eastAsia="ko-KR"/>
                </w:rPr>
                <w:t>5925</w:t>
              </w:r>
            </w:ins>
            <w:ins w:id="106" w:author="Per Lindell" w:date="2019-04-26T08:52:00Z">
              <w:del w:id="107" w:author="Azcuy, Frank" w:date="2020-01-27T09:16:00Z">
                <w:r w:rsidDel="009E2967">
                  <w:rPr>
                    <w:rFonts w:ascii="Arial" w:eastAsia="Malgun Gothic" w:hAnsi="Arial" w:cs="Arial"/>
                    <w:sz w:val="18"/>
                    <w:szCs w:val="18"/>
                    <w:lang w:eastAsia="ko-KR"/>
                  </w:rPr>
                  <w:delText>1</w:delText>
                </w:r>
              </w:del>
            </w:ins>
            <w:ins w:id="108" w:author="Per Lindell" w:date="2019-04-26T10:56:00Z">
              <w:del w:id="109" w:author="Azcuy, Frank" w:date="2020-01-27T09:16:00Z">
                <w:r w:rsidDel="009E2967">
                  <w:rPr>
                    <w:rFonts w:ascii="Arial" w:eastAsia="Malgun Gothic" w:hAnsi="Arial" w:cs="Arial"/>
                    <w:sz w:val="18"/>
                    <w:szCs w:val="18"/>
                    <w:lang w:eastAsia="ko-KR"/>
                  </w:rPr>
                  <w:delText>980</w:delText>
                </w:r>
              </w:del>
            </w:ins>
            <w:ins w:id="110" w:author="Per Lindell" w:date="2019-02-01T11:00:00Z">
              <w:r w:rsidRPr="00F612F6">
                <w:rPr>
                  <w:rFonts w:ascii="Arial" w:eastAsia="Malgun Gothic" w:hAnsi="Arial" w:cs="Arial"/>
                  <w:sz w:val="18"/>
                  <w:szCs w:val="18"/>
                  <w:lang w:eastAsia="ko-KR"/>
                </w:rPr>
                <w:t xml:space="preserve"> MHz</w:t>
              </w:r>
            </w:ins>
          </w:p>
        </w:tc>
        <w:tc>
          <w:tcPr>
            <w:tcW w:w="1231" w:type="dxa"/>
            <w:tcBorders>
              <w:top w:val="single" w:sz="4" w:space="0" w:color="auto"/>
              <w:left w:val="single" w:sz="4" w:space="0" w:color="auto"/>
              <w:bottom w:val="single" w:sz="4" w:space="0" w:color="auto"/>
              <w:right w:val="nil"/>
            </w:tcBorders>
            <w:vAlign w:val="center"/>
          </w:tcPr>
          <w:p w14:paraId="3A6C2860" w14:textId="0ECDFD92" w:rsidR="009E2967" w:rsidRDefault="009E2967" w:rsidP="009E2967">
            <w:pPr>
              <w:keepNext/>
              <w:keepLines/>
              <w:spacing w:after="0"/>
              <w:jc w:val="center"/>
              <w:rPr>
                <w:ins w:id="111" w:author="Per Lindell" w:date="2019-02-01T09:14:00Z"/>
                <w:rFonts w:ascii="Arial" w:hAnsi="Arial" w:cs="Arial"/>
                <w:sz w:val="18"/>
                <w:lang w:eastAsia="ja-JP"/>
              </w:rPr>
            </w:pPr>
            <w:ins w:id="112" w:author="Azcuy, Frank" w:date="2020-01-27T09:16:00Z">
              <w:r>
                <w:rPr>
                  <w:rFonts w:ascii="Arial" w:eastAsia="Malgun Gothic" w:hAnsi="Arial" w:cs="Arial"/>
                  <w:sz w:val="18"/>
                  <w:szCs w:val="18"/>
                  <w:lang w:eastAsia="ko-KR"/>
                </w:rPr>
                <w:t>5150</w:t>
              </w:r>
              <w:r w:rsidRPr="00F612F6">
                <w:rPr>
                  <w:rFonts w:ascii="Arial" w:eastAsia="Malgun Gothic" w:hAnsi="Arial" w:cs="Arial"/>
                  <w:sz w:val="18"/>
                  <w:szCs w:val="18"/>
                  <w:lang w:eastAsia="ko-KR"/>
                </w:rPr>
                <w:t xml:space="preserve"> MHz</w:t>
              </w:r>
            </w:ins>
            <w:ins w:id="113" w:author="Per Lindell" w:date="2019-04-26T10:57:00Z">
              <w:del w:id="114" w:author="Azcuy, Frank" w:date="2020-01-27T09:16:00Z">
                <w:r w:rsidDel="00B9083D">
                  <w:rPr>
                    <w:rFonts w:ascii="Arial" w:eastAsia="Malgun Gothic" w:hAnsi="Arial" w:cs="Arial"/>
                    <w:sz w:val="18"/>
                    <w:szCs w:val="18"/>
                    <w:lang w:eastAsia="ko-KR"/>
                  </w:rPr>
                  <w:delText>2110</w:delText>
                </w:r>
              </w:del>
            </w:ins>
            <w:ins w:id="115" w:author="Per Lindell" w:date="2019-02-01T11:00:00Z">
              <w:del w:id="116" w:author="Azcuy, Frank" w:date="2020-01-27T09:16:00Z">
                <w:r w:rsidRPr="00F612F6" w:rsidDel="00B9083D">
                  <w:rPr>
                    <w:rFonts w:ascii="Arial" w:eastAsia="Malgun Gothic" w:hAnsi="Arial" w:cs="Arial"/>
                    <w:sz w:val="18"/>
                    <w:szCs w:val="18"/>
                    <w:lang w:eastAsia="ko-KR"/>
                  </w:rPr>
                  <w:delText xml:space="preserve"> MHz</w:delText>
                </w:r>
              </w:del>
            </w:ins>
          </w:p>
        </w:tc>
        <w:tc>
          <w:tcPr>
            <w:tcW w:w="355" w:type="dxa"/>
            <w:tcBorders>
              <w:top w:val="single" w:sz="4" w:space="0" w:color="auto"/>
              <w:left w:val="nil"/>
              <w:bottom w:val="single" w:sz="4" w:space="0" w:color="auto"/>
              <w:right w:val="nil"/>
            </w:tcBorders>
            <w:vAlign w:val="center"/>
          </w:tcPr>
          <w:p w14:paraId="6255BA39" w14:textId="100D388A" w:rsidR="009E2967" w:rsidRDefault="009E2967" w:rsidP="009E2967">
            <w:pPr>
              <w:keepNext/>
              <w:keepLines/>
              <w:spacing w:after="0"/>
              <w:jc w:val="center"/>
              <w:rPr>
                <w:ins w:id="117" w:author="Per Lindell" w:date="2019-02-01T09:14:00Z"/>
                <w:rFonts w:ascii="Arial" w:hAnsi="Arial" w:cs="Arial"/>
                <w:sz w:val="18"/>
                <w:lang w:eastAsia="ja-JP"/>
              </w:rPr>
            </w:pPr>
            <w:ins w:id="118" w:author="Azcuy, Frank" w:date="2020-01-27T09:16:00Z">
              <w:r w:rsidRPr="00F612F6">
                <w:rPr>
                  <w:rFonts w:ascii="Arial" w:eastAsia="Malgun Gothic" w:hAnsi="Arial" w:cs="Arial"/>
                  <w:sz w:val="18"/>
                  <w:szCs w:val="18"/>
                  <w:lang w:eastAsia="ko-KR"/>
                </w:rPr>
                <w:t>–</w:t>
              </w:r>
            </w:ins>
            <w:ins w:id="119" w:author="Per Lindell" w:date="2019-02-01T11:00:00Z">
              <w:del w:id="120" w:author="Azcuy, Frank" w:date="2020-01-27T09:16:00Z">
                <w:r w:rsidRPr="00F612F6" w:rsidDel="00B9083D">
                  <w:rPr>
                    <w:rFonts w:ascii="Arial" w:eastAsia="Malgun Gothic" w:hAnsi="Arial" w:cs="Arial"/>
                    <w:sz w:val="18"/>
                    <w:szCs w:val="18"/>
                    <w:lang w:eastAsia="ko-KR"/>
                  </w:rPr>
                  <w:delText>–</w:delText>
                </w:r>
              </w:del>
            </w:ins>
          </w:p>
        </w:tc>
        <w:tc>
          <w:tcPr>
            <w:tcW w:w="1530" w:type="dxa"/>
            <w:tcBorders>
              <w:top w:val="single" w:sz="4" w:space="0" w:color="auto"/>
              <w:left w:val="nil"/>
              <w:bottom w:val="single" w:sz="4" w:space="0" w:color="auto"/>
              <w:right w:val="single" w:sz="4" w:space="0" w:color="auto"/>
            </w:tcBorders>
            <w:vAlign w:val="center"/>
          </w:tcPr>
          <w:p w14:paraId="0DD60443" w14:textId="26FE7AE9" w:rsidR="009E2967" w:rsidRDefault="009E2967" w:rsidP="009E2967">
            <w:pPr>
              <w:keepNext/>
              <w:keepLines/>
              <w:spacing w:after="0"/>
              <w:jc w:val="center"/>
              <w:rPr>
                <w:ins w:id="121" w:author="Per Lindell" w:date="2019-02-01T09:14:00Z"/>
                <w:rFonts w:ascii="Arial" w:hAnsi="Arial" w:cs="Arial"/>
                <w:sz w:val="18"/>
                <w:lang w:eastAsia="ja-JP"/>
              </w:rPr>
            </w:pPr>
            <w:ins w:id="122" w:author="Azcuy, Frank" w:date="2020-01-27T09:16:00Z">
              <w:r>
                <w:rPr>
                  <w:rFonts w:ascii="Arial" w:eastAsia="Malgun Gothic" w:hAnsi="Arial" w:cs="Arial"/>
                  <w:sz w:val="18"/>
                  <w:szCs w:val="18"/>
                  <w:lang w:eastAsia="ko-KR"/>
                </w:rPr>
                <w:t>5925</w:t>
              </w:r>
              <w:r w:rsidRPr="00F612F6">
                <w:rPr>
                  <w:rFonts w:ascii="Arial" w:eastAsia="Malgun Gothic" w:hAnsi="Arial" w:cs="Arial"/>
                  <w:sz w:val="18"/>
                  <w:szCs w:val="18"/>
                  <w:lang w:eastAsia="ko-KR"/>
                </w:rPr>
                <w:t xml:space="preserve"> MHz</w:t>
              </w:r>
            </w:ins>
            <w:ins w:id="123" w:author="Per Lindell" w:date="2019-04-26T10:57:00Z">
              <w:del w:id="124" w:author="Azcuy, Frank" w:date="2020-01-27T09:16:00Z">
                <w:r w:rsidDel="00B9083D">
                  <w:rPr>
                    <w:rFonts w:ascii="Arial" w:eastAsia="Malgun Gothic" w:hAnsi="Arial" w:cs="Arial"/>
                    <w:sz w:val="18"/>
                    <w:szCs w:val="18"/>
                    <w:lang w:eastAsia="ko-KR"/>
                  </w:rPr>
                  <w:delText>217</w:delText>
                </w:r>
              </w:del>
            </w:ins>
            <w:ins w:id="125" w:author="Per Lindell" w:date="2019-04-26T08:52:00Z">
              <w:del w:id="126" w:author="Azcuy, Frank" w:date="2020-01-27T09:16:00Z">
                <w:r w:rsidDel="00B9083D">
                  <w:rPr>
                    <w:rFonts w:ascii="Arial" w:eastAsia="Malgun Gothic" w:hAnsi="Arial" w:cs="Arial"/>
                    <w:sz w:val="18"/>
                    <w:szCs w:val="18"/>
                    <w:lang w:eastAsia="ko-KR"/>
                  </w:rPr>
                  <w:delText>0</w:delText>
                </w:r>
              </w:del>
            </w:ins>
            <w:ins w:id="127" w:author="Per Lindell" w:date="2019-02-01T11:00:00Z">
              <w:del w:id="128" w:author="Azcuy, Frank" w:date="2020-01-27T09:16:00Z">
                <w:r w:rsidRPr="00F612F6" w:rsidDel="00B9083D">
                  <w:rPr>
                    <w:rFonts w:ascii="Arial" w:eastAsia="Malgun Gothic" w:hAnsi="Arial" w:cs="Arial"/>
                    <w:sz w:val="18"/>
                    <w:szCs w:val="18"/>
                    <w:lang w:eastAsia="ko-KR"/>
                  </w:rPr>
                  <w:delText xml:space="preserve"> MHz</w:delText>
                </w:r>
              </w:del>
            </w:ins>
          </w:p>
        </w:tc>
        <w:tc>
          <w:tcPr>
            <w:tcW w:w="1043" w:type="dxa"/>
            <w:vMerge w:val="restart"/>
            <w:tcBorders>
              <w:top w:val="single" w:sz="4" w:space="0" w:color="auto"/>
              <w:left w:val="single" w:sz="4" w:space="0" w:color="auto"/>
              <w:right w:val="single" w:sz="4" w:space="0" w:color="auto"/>
            </w:tcBorders>
            <w:vAlign w:val="center"/>
          </w:tcPr>
          <w:p w14:paraId="666E32DD" w14:textId="0BBE1630" w:rsidR="009E2967" w:rsidRDefault="009E2967" w:rsidP="009E2967">
            <w:pPr>
              <w:keepNext/>
              <w:keepLines/>
              <w:spacing w:after="0"/>
              <w:jc w:val="center"/>
              <w:rPr>
                <w:ins w:id="129" w:author="Per Lindell" w:date="2019-02-01T09:14:00Z"/>
                <w:rFonts w:ascii="Arial" w:hAnsi="Arial" w:cs="Arial"/>
                <w:sz w:val="18"/>
                <w:lang w:eastAsia="ja-JP"/>
              </w:rPr>
            </w:pPr>
            <w:ins w:id="130" w:author="Azcuy, Frank" w:date="2020-01-27T09:16:00Z">
              <w:r>
                <w:rPr>
                  <w:rFonts w:ascii="Arial" w:hAnsi="Arial" w:cs="Arial"/>
                  <w:sz w:val="18"/>
                  <w:lang w:eastAsia="ja-JP"/>
                </w:rPr>
                <w:t>T</w:t>
              </w:r>
            </w:ins>
            <w:ins w:id="131" w:author="Per Lindell [2]" w:date="2019-10-29T13:45:00Z">
              <w:del w:id="132" w:author="Azcuy, Frank" w:date="2020-01-27T09:16:00Z">
                <w:r w:rsidDel="009E2967">
                  <w:rPr>
                    <w:rFonts w:ascii="Arial" w:hAnsi="Arial" w:cs="Arial"/>
                    <w:sz w:val="18"/>
                    <w:lang w:eastAsia="ja-JP"/>
                  </w:rPr>
                  <w:delText>F</w:delText>
                </w:r>
              </w:del>
            </w:ins>
            <w:ins w:id="133" w:author="Per Lindell" w:date="2019-02-01T10:02:00Z">
              <w:r>
                <w:rPr>
                  <w:rFonts w:ascii="Arial" w:hAnsi="Arial" w:cs="Arial"/>
                  <w:sz w:val="18"/>
                  <w:lang w:eastAsia="ja-JP"/>
                </w:rPr>
                <w:t>DD</w:t>
              </w:r>
            </w:ins>
          </w:p>
        </w:tc>
      </w:tr>
      <w:tr w:rsidR="009E2967" w14:paraId="498186D3" w14:textId="77777777" w:rsidTr="00A87B1C">
        <w:trPr>
          <w:trHeight w:val="287"/>
          <w:jc w:val="center"/>
          <w:ins w:id="134" w:author="Per Lindell" w:date="2019-02-01T09:14:00Z"/>
        </w:trPr>
        <w:tc>
          <w:tcPr>
            <w:tcW w:w="1275" w:type="dxa"/>
            <w:tcBorders>
              <w:top w:val="single" w:sz="4" w:space="0" w:color="auto"/>
              <w:left w:val="single" w:sz="4" w:space="0" w:color="auto"/>
              <w:bottom w:val="single" w:sz="4" w:space="0" w:color="auto"/>
              <w:right w:val="single" w:sz="4" w:space="0" w:color="auto"/>
            </w:tcBorders>
            <w:vAlign w:val="center"/>
          </w:tcPr>
          <w:p w14:paraId="64E9C170" w14:textId="778743BF" w:rsidR="009E2967" w:rsidRDefault="009E2967" w:rsidP="009E2967">
            <w:pPr>
              <w:keepNext/>
              <w:keepLines/>
              <w:spacing w:after="0"/>
              <w:jc w:val="center"/>
              <w:rPr>
                <w:ins w:id="135" w:author="Per Lindell" w:date="2019-02-01T09:14:00Z"/>
                <w:rFonts w:ascii="Arial" w:hAnsi="Arial" w:cs="Arial"/>
                <w:sz w:val="18"/>
                <w:lang w:val="en-US" w:eastAsia="zh-CN"/>
              </w:rPr>
            </w:pPr>
            <w:ins w:id="136" w:author="Per Lindell [2]" w:date="2019-10-29T13:42:00Z">
              <w:del w:id="137" w:author="Azcuy, Frank" w:date="2020-01-27T09:15:00Z">
                <w:r w:rsidDel="009E2967">
                  <w:rPr>
                    <w:rFonts w:ascii="Arial" w:eastAsia="SimSun" w:hAnsi="Arial" w:cs="Arial"/>
                    <w:sz w:val="18"/>
                    <w:lang w:val="en-US" w:eastAsia="zh-CN"/>
                  </w:rPr>
                  <w:delText>n7</w:delText>
                </w:r>
              </w:del>
            </w:ins>
            <w:ins w:id="138" w:author="Azcuy, Frank" w:date="2020-01-27T09:15:00Z">
              <w:r>
                <w:rPr>
                  <w:rFonts w:ascii="Arial" w:eastAsia="SimSun" w:hAnsi="Arial" w:cs="Arial"/>
                  <w:sz w:val="18"/>
                  <w:lang w:val="en-US" w:eastAsia="zh-CN"/>
                </w:rPr>
                <w:t>n48</w:t>
              </w:r>
            </w:ins>
          </w:p>
        </w:tc>
        <w:tc>
          <w:tcPr>
            <w:tcW w:w="1088" w:type="dxa"/>
            <w:tcBorders>
              <w:top w:val="single" w:sz="4" w:space="0" w:color="auto"/>
              <w:left w:val="single" w:sz="4" w:space="0" w:color="auto"/>
              <w:bottom w:val="single" w:sz="4" w:space="0" w:color="auto"/>
              <w:right w:val="nil"/>
            </w:tcBorders>
            <w:vAlign w:val="center"/>
          </w:tcPr>
          <w:p w14:paraId="76AEDF85" w14:textId="028E5F64" w:rsidR="009E2967" w:rsidRDefault="009E2967" w:rsidP="009E2967">
            <w:pPr>
              <w:keepNext/>
              <w:keepLines/>
              <w:spacing w:after="0"/>
              <w:jc w:val="center"/>
              <w:rPr>
                <w:ins w:id="139" w:author="Per Lindell" w:date="2019-02-01T09:14:00Z"/>
                <w:rFonts w:ascii="Arial" w:hAnsi="Arial" w:cs="Arial"/>
                <w:sz w:val="18"/>
                <w:lang w:eastAsia="ja-JP"/>
              </w:rPr>
            </w:pPr>
            <w:ins w:id="140" w:author="Per Lindell [2]" w:date="2019-10-29T13:44:00Z">
              <w:del w:id="141" w:author="Azcuy, Frank" w:date="2020-01-27T09:16:00Z">
                <w:r w:rsidDel="009E2967">
                  <w:rPr>
                    <w:rFonts w:ascii="Arial" w:eastAsia="Malgun Gothic" w:hAnsi="Arial" w:cs="Arial"/>
                    <w:sz w:val="18"/>
                    <w:szCs w:val="18"/>
                    <w:lang w:eastAsia="ko-KR"/>
                  </w:rPr>
                  <w:delText>2</w:delText>
                </w:r>
              </w:del>
            </w:ins>
            <w:ins w:id="142" w:author="Azcuy, Frank" w:date="2020-01-27T09:16:00Z">
              <w:r>
                <w:rPr>
                  <w:rFonts w:ascii="Arial" w:eastAsia="Malgun Gothic" w:hAnsi="Arial" w:cs="Arial"/>
                  <w:sz w:val="18"/>
                  <w:szCs w:val="18"/>
                  <w:lang w:eastAsia="ko-KR"/>
                </w:rPr>
                <w:t>3</w:t>
              </w:r>
            </w:ins>
            <w:ins w:id="143" w:author="Per Lindell [2]" w:date="2019-10-29T13:44:00Z">
              <w:r>
                <w:rPr>
                  <w:rFonts w:ascii="Arial" w:eastAsia="Malgun Gothic" w:hAnsi="Arial" w:cs="Arial"/>
                  <w:sz w:val="18"/>
                  <w:szCs w:val="18"/>
                  <w:lang w:eastAsia="ko-KR"/>
                </w:rPr>
                <w:t>5</w:t>
              </w:r>
            </w:ins>
            <w:ins w:id="144" w:author="Azcuy, Frank" w:date="2020-02-20T13:28:00Z">
              <w:r w:rsidR="00206601">
                <w:rPr>
                  <w:rFonts w:ascii="Arial" w:eastAsia="Malgun Gothic" w:hAnsi="Arial" w:cs="Arial"/>
                  <w:sz w:val="18"/>
                  <w:szCs w:val="18"/>
                  <w:lang w:eastAsia="ko-KR"/>
                </w:rPr>
                <w:t>5</w:t>
              </w:r>
            </w:ins>
            <w:ins w:id="145" w:author="Per Lindell [2]" w:date="2019-10-29T13:44:00Z">
              <w:del w:id="146" w:author="Azcuy, Frank" w:date="2020-02-20T13:28:00Z">
                <w:r w:rsidDel="00206601">
                  <w:rPr>
                    <w:rFonts w:ascii="Arial" w:eastAsia="Malgun Gothic" w:hAnsi="Arial" w:cs="Arial"/>
                    <w:sz w:val="18"/>
                    <w:szCs w:val="18"/>
                    <w:lang w:eastAsia="ko-KR"/>
                  </w:rPr>
                  <w:delText>0</w:delText>
                </w:r>
              </w:del>
              <w:r>
                <w:rPr>
                  <w:rFonts w:ascii="Arial" w:eastAsia="Malgun Gothic" w:hAnsi="Arial" w:cs="Arial"/>
                  <w:sz w:val="18"/>
                  <w:szCs w:val="18"/>
                  <w:lang w:eastAsia="ko-KR"/>
                </w:rPr>
                <w:t>0</w:t>
              </w:r>
            </w:ins>
            <w:ins w:id="147" w:author="Per Lindell" w:date="2019-02-01T11:00:00Z">
              <w:r w:rsidRPr="00F612F6">
                <w:rPr>
                  <w:rFonts w:ascii="Arial" w:eastAsia="Malgun Gothic" w:hAnsi="Arial" w:cs="Arial"/>
                  <w:sz w:val="18"/>
                  <w:szCs w:val="18"/>
                  <w:lang w:eastAsia="ko-KR"/>
                </w:rPr>
                <w:t xml:space="preserve"> MHz</w:t>
              </w:r>
            </w:ins>
          </w:p>
        </w:tc>
        <w:tc>
          <w:tcPr>
            <w:tcW w:w="295" w:type="dxa"/>
            <w:tcBorders>
              <w:top w:val="single" w:sz="4" w:space="0" w:color="auto"/>
              <w:left w:val="nil"/>
              <w:bottom w:val="single" w:sz="4" w:space="0" w:color="auto"/>
              <w:right w:val="nil"/>
            </w:tcBorders>
            <w:vAlign w:val="center"/>
          </w:tcPr>
          <w:p w14:paraId="2DC1D87E" w14:textId="586801CB" w:rsidR="009E2967" w:rsidRDefault="009E2967" w:rsidP="009E2967">
            <w:pPr>
              <w:keepNext/>
              <w:keepLines/>
              <w:spacing w:after="0"/>
              <w:jc w:val="center"/>
              <w:rPr>
                <w:ins w:id="148" w:author="Per Lindell" w:date="2019-02-01T09:14:00Z"/>
                <w:rFonts w:ascii="Arial" w:hAnsi="Arial" w:cs="Arial"/>
                <w:sz w:val="18"/>
                <w:lang w:eastAsia="ja-JP"/>
              </w:rPr>
            </w:pPr>
            <w:ins w:id="149" w:author="Per Lindell" w:date="2019-02-01T11:00:00Z">
              <w:r w:rsidRPr="00F612F6">
                <w:rPr>
                  <w:rFonts w:ascii="Arial" w:eastAsia="Malgun Gothic" w:hAnsi="Arial" w:cs="Arial"/>
                  <w:sz w:val="18"/>
                  <w:szCs w:val="18"/>
                  <w:lang w:eastAsia="ko-KR"/>
                </w:rPr>
                <w:t>–</w:t>
              </w:r>
            </w:ins>
          </w:p>
        </w:tc>
        <w:tc>
          <w:tcPr>
            <w:tcW w:w="1593" w:type="dxa"/>
            <w:tcBorders>
              <w:top w:val="single" w:sz="4" w:space="0" w:color="auto"/>
              <w:left w:val="nil"/>
              <w:bottom w:val="single" w:sz="4" w:space="0" w:color="auto"/>
              <w:right w:val="single" w:sz="4" w:space="0" w:color="auto"/>
            </w:tcBorders>
            <w:vAlign w:val="center"/>
          </w:tcPr>
          <w:p w14:paraId="009B3843" w14:textId="448D3075" w:rsidR="009E2967" w:rsidRDefault="009E2967" w:rsidP="009E2967">
            <w:pPr>
              <w:keepNext/>
              <w:keepLines/>
              <w:spacing w:after="0"/>
              <w:jc w:val="center"/>
              <w:rPr>
                <w:ins w:id="150" w:author="Per Lindell" w:date="2019-02-01T09:14:00Z"/>
                <w:rFonts w:ascii="Arial" w:hAnsi="Arial" w:cs="Arial"/>
                <w:sz w:val="18"/>
                <w:lang w:eastAsia="ja-JP"/>
              </w:rPr>
            </w:pPr>
            <w:ins w:id="151" w:author="Per Lindell [2]" w:date="2019-10-29T13:44:00Z">
              <w:del w:id="152" w:author="Azcuy, Frank" w:date="2020-01-27T09:16:00Z">
                <w:r w:rsidDel="009E2967">
                  <w:rPr>
                    <w:rFonts w:ascii="Arial" w:eastAsia="Malgun Gothic" w:hAnsi="Arial" w:cs="Arial"/>
                    <w:sz w:val="18"/>
                    <w:szCs w:val="18"/>
                    <w:lang w:eastAsia="ko-KR"/>
                  </w:rPr>
                  <w:delText>2570</w:delText>
                </w:r>
              </w:del>
            </w:ins>
            <w:ins w:id="153" w:author="Azcuy, Frank" w:date="2020-01-27T09:16:00Z">
              <w:r>
                <w:rPr>
                  <w:rFonts w:ascii="Arial" w:eastAsia="Malgun Gothic" w:hAnsi="Arial" w:cs="Arial"/>
                  <w:sz w:val="18"/>
                  <w:szCs w:val="18"/>
                  <w:lang w:eastAsia="ko-KR"/>
                </w:rPr>
                <w:t>3700</w:t>
              </w:r>
            </w:ins>
            <w:ins w:id="154" w:author="Per Lindell" w:date="2019-02-01T11:00:00Z">
              <w:r w:rsidRPr="00F612F6">
                <w:rPr>
                  <w:rFonts w:ascii="Arial" w:eastAsia="Malgun Gothic" w:hAnsi="Arial" w:cs="Arial"/>
                  <w:sz w:val="18"/>
                  <w:szCs w:val="18"/>
                  <w:lang w:eastAsia="ko-KR"/>
                </w:rPr>
                <w:t xml:space="preserve"> MHz</w:t>
              </w:r>
            </w:ins>
          </w:p>
        </w:tc>
        <w:tc>
          <w:tcPr>
            <w:tcW w:w="1231" w:type="dxa"/>
            <w:tcBorders>
              <w:top w:val="single" w:sz="4" w:space="0" w:color="auto"/>
              <w:left w:val="single" w:sz="4" w:space="0" w:color="auto"/>
              <w:bottom w:val="single" w:sz="4" w:space="0" w:color="auto"/>
              <w:right w:val="nil"/>
            </w:tcBorders>
            <w:vAlign w:val="center"/>
          </w:tcPr>
          <w:p w14:paraId="5DCA17B0" w14:textId="0E1D2627" w:rsidR="009E2967" w:rsidRDefault="00206601" w:rsidP="009E2967">
            <w:pPr>
              <w:keepNext/>
              <w:keepLines/>
              <w:spacing w:after="0"/>
              <w:jc w:val="center"/>
              <w:rPr>
                <w:ins w:id="155" w:author="Per Lindell" w:date="2019-02-01T09:14:00Z"/>
                <w:rFonts w:ascii="Arial" w:hAnsi="Arial" w:cs="Arial"/>
                <w:sz w:val="18"/>
                <w:lang w:eastAsia="ja-JP"/>
              </w:rPr>
            </w:pPr>
            <w:ins w:id="156" w:author="Azcuy, Frank" w:date="2020-01-27T09:17:00Z">
              <w:r>
                <w:rPr>
                  <w:rFonts w:ascii="Arial" w:eastAsia="Malgun Gothic" w:hAnsi="Arial" w:cs="Arial"/>
                  <w:sz w:val="18"/>
                  <w:szCs w:val="18"/>
                  <w:lang w:eastAsia="ko-KR"/>
                </w:rPr>
                <w:t>355</w:t>
              </w:r>
              <w:r w:rsidR="009E2967">
                <w:rPr>
                  <w:rFonts w:ascii="Arial" w:eastAsia="Malgun Gothic" w:hAnsi="Arial" w:cs="Arial"/>
                  <w:sz w:val="18"/>
                  <w:szCs w:val="18"/>
                  <w:lang w:eastAsia="ko-KR"/>
                </w:rPr>
                <w:t>0</w:t>
              </w:r>
              <w:r w:rsidR="009E2967" w:rsidRPr="00F612F6">
                <w:rPr>
                  <w:rFonts w:ascii="Arial" w:eastAsia="Malgun Gothic" w:hAnsi="Arial" w:cs="Arial"/>
                  <w:sz w:val="18"/>
                  <w:szCs w:val="18"/>
                  <w:lang w:eastAsia="ko-KR"/>
                </w:rPr>
                <w:t xml:space="preserve"> MHz</w:t>
              </w:r>
            </w:ins>
            <w:ins w:id="157" w:author="Per Lindell [2]" w:date="2019-10-29T13:44:00Z">
              <w:del w:id="158" w:author="Azcuy, Frank" w:date="2020-01-27T09:17:00Z">
                <w:r w:rsidR="009E2967" w:rsidDel="00CB1667">
                  <w:rPr>
                    <w:rFonts w:ascii="Arial" w:eastAsia="Malgun Gothic" w:hAnsi="Arial" w:cs="Arial"/>
                    <w:sz w:val="18"/>
                    <w:szCs w:val="18"/>
                    <w:lang w:eastAsia="ko-KR"/>
                  </w:rPr>
                  <w:delText>2620</w:delText>
                </w:r>
              </w:del>
            </w:ins>
            <w:ins w:id="159" w:author="Per Lindell" w:date="2019-02-01T11:00:00Z">
              <w:del w:id="160" w:author="Azcuy, Frank" w:date="2020-01-27T09:17:00Z">
                <w:r w:rsidR="009E2967" w:rsidRPr="00F612F6" w:rsidDel="00CB1667">
                  <w:rPr>
                    <w:rFonts w:ascii="Arial" w:eastAsia="Malgun Gothic" w:hAnsi="Arial" w:cs="Arial"/>
                    <w:sz w:val="18"/>
                    <w:szCs w:val="18"/>
                    <w:lang w:eastAsia="ko-KR"/>
                  </w:rPr>
                  <w:delText xml:space="preserve"> MHz</w:delText>
                </w:r>
              </w:del>
            </w:ins>
          </w:p>
        </w:tc>
        <w:tc>
          <w:tcPr>
            <w:tcW w:w="355" w:type="dxa"/>
            <w:tcBorders>
              <w:top w:val="single" w:sz="4" w:space="0" w:color="auto"/>
              <w:left w:val="nil"/>
              <w:bottom w:val="single" w:sz="4" w:space="0" w:color="auto"/>
              <w:right w:val="nil"/>
            </w:tcBorders>
            <w:vAlign w:val="center"/>
          </w:tcPr>
          <w:p w14:paraId="2CFBA15E" w14:textId="7EEA0457" w:rsidR="009E2967" w:rsidRDefault="009E2967" w:rsidP="009E2967">
            <w:pPr>
              <w:keepNext/>
              <w:keepLines/>
              <w:spacing w:after="0"/>
              <w:jc w:val="center"/>
              <w:rPr>
                <w:ins w:id="161" w:author="Per Lindell" w:date="2019-02-01T09:14:00Z"/>
                <w:rFonts w:ascii="Arial" w:hAnsi="Arial" w:cs="Arial"/>
                <w:sz w:val="18"/>
                <w:lang w:eastAsia="ja-JP"/>
              </w:rPr>
            </w:pPr>
            <w:ins w:id="162" w:author="Azcuy, Frank" w:date="2020-01-27T09:17:00Z">
              <w:r w:rsidRPr="00F612F6">
                <w:rPr>
                  <w:rFonts w:ascii="Arial" w:eastAsia="Malgun Gothic" w:hAnsi="Arial" w:cs="Arial"/>
                  <w:sz w:val="18"/>
                  <w:szCs w:val="18"/>
                  <w:lang w:eastAsia="ko-KR"/>
                </w:rPr>
                <w:t>–</w:t>
              </w:r>
            </w:ins>
            <w:ins w:id="163" w:author="Per Lindell" w:date="2019-02-01T11:00:00Z">
              <w:del w:id="164" w:author="Azcuy, Frank" w:date="2020-01-27T09:17:00Z">
                <w:r w:rsidRPr="00F612F6" w:rsidDel="00CB1667">
                  <w:rPr>
                    <w:rFonts w:ascii="Arial" w:eastAsia="Malgun Gothic" w:hAnsi="Arial" w:cs="Arial"/>
                    <w:sz w:val="18"/>
                    <w:szCs w:val="18"/>
                    <w:lang w:eastAsia="ko-KR"/>
                  </w:rPr>
                  <w:delText>–</w:delText>
                </w:r>
              </w:del>
            </w:ins>
          </w:p>
        </w:tc>
        <w:tc>
          <w:tcPr>
            <w:tcW w:w="1530" w:type="dxa"/>
            <w:tcBorders>
              <w:top w:val="single" w:sz="4" w:space="0" w:color="auto"/>
              <w:left w:val="nil"/>
              <w:bottom w:val="single" w:sz="4" w:space="0" w:color="auto"/>
              <w:right w:val="single" w:sz="4" w:space="0" w:color="auto"/>
            </w:tcBorders>
            <w:vAlign w:val="center"/>
          </w:tcPr>
          <w:p w14:paraId="4C6A5DB4" w14:textId="707D6AC1" w:rsidR="009E2967" w:rsidRDefault="009E2967" w:rsidP="009E2967">
            <w:pPr>
              <w:keepNext/>
              <w:keepLines/>
              <w:spacing w:after="0"/>
              <w:jc w:val="center"/>
              <w:rPr>
                <w:ins w:id="165" w:author="Per Lindell" w:date="2019-02-01T09:14:00Z"/>
                <w:rFonts w:ascii="Arial" w:hAnsi="Arial" w:cs="Arial"/>
                <w:sz w:val="18"/>
                <w:lang w:eastAsia="ja-JP"/>
              </w:rPr>
            </w:pPr>
            <w:ins w:id="166" w:author="Azcuy, Frank" w:date="2020-01-27T09:17:00Z">
              <w:r>
                <w:rPr>
                  <w:rFonts w:ascii="Arial" w:eastAsia="Malgun Gothic" w:hAnsi="Arial" w:cs="Arial"/>
                  <w:sz w:val="18"/>
                  <w:szCs w:val="18"/>
                  <w:lang w:eastAsia="ko-KR"/>
                </w:rPr>
                <w:t>3700</w:t>
              </w:r>
              <w:r w:rsidRPr="00F612F6">
                <w:rPr>
                  <w:rFonts w:ascii="Arial" w:eastAsia="Malgun Gothic" w:hAnsi="Arial" w:cs="Arial"/>
                  <w:sz w:val="18"/>
                  <w:szCs w:val="18"/>
                  <w:lang w:eastAsia="ko-KR"/>
                </w:rPr>
                <w:t xml:space="preserve"> MHz</w:t>
              </w:r>
            </w:ins>
            <w:ins w:id="167" w:author="Per Lindell [2]" w:date="2019-10-29T13:45:00Z">
              <w:del w:id="168" w:author="Azcuy, Frank" w:date="2020-01-27T09:17:00Z">
                <w:r w:rsidDel="00CB1667">
                  <w:rPr>
                    <w:rFonts w:ascii="Arial" w:eastAsia="Malgun Gothic" w:hAnsi="Arial" w:cs="Arial"/>
                    <w:sz w:val="18"/>
                    <w:szCs w:val="18"/>
                    <w:lang w:eastAsia="ko-KR"/>
                  </w:rPr>
                  <w:delText>2690</w:delText>
                </w:r>
              </w:del>
            </w:ins>
            <w:ins w:id="169" w:author="Per Lindell" w:date="2019-02-01T11:00:00Z">
              <w:del w:id="170" w:author="Azcuy, Frank" w:date="2020-01-27T09:17:00Z">
                <w:r w:rsidRPr="00F612F6" w:rsidDel="00CB1667">
                  <w:rPr>
                    <w:rFonts w:ascii="Arial" w:eastAsia="Malgun Gothic" w:hAnsi="Arial" w:cs="Arial"/>
                    <w:sz w:val="18"/>
                    <w:szCs w:val="18"/>
                    <w:lang w:eastAsia="ko-KR"/>
                  </w:rPr>
                  <w:delText xml:space="preserve"> MHz</w:delText>
                </w:r>
              </w:del>
            </w:ins>
          </w:p>
        </w:tc>
        <w:tc>
          <w:tcPr>
            <w:tcW w:w="1043" w:type="dxa"/>
            <w:vMerge/>
            <w:tcBorders>
              <w:left w:val="single" w:sz="4" w:space="0" w:color="auto"/>
              <w:bottom w:val="single" w:sz="4" w:space="0" w:color="auto"/>
              <w:right w:val="single" w:sz="4" w:space="0" w:color="auto"/>
            </w:tcBorders>
            <w:vAlign w:val="center"/>
          </w:tcPr>
          <w:p w14:paraId="279991F7" w14:textId="06452B43" w:rsidR="009E2967" w:rsidRDefault="009E2967" w:rsidP="009E2967">
            <w:pPr>
              <w:keepNext/>
              <w:keepLines/>
              <w:spacing w:after="0"/>
              <w:jc w:val="center"/>
              <w:rPr>
                <w:ins w:id="171" w:author="Per Lindell" w:date="2019-02-01T09:14:00Z"/>
                <w:rFonts w:ascii="Arial" w:hAnsi="Arial" w:cs="Arial"/>
                <w:sz w:val="18"/>
                <w:lang w:eastAsia="ja-JP"/>
              </w:rPr>
            </w:pPr>
          </w:p>
        </w:tc>
      </w:tr>
    </w:tbl>
    <w:p w14:paraId="091E1B2E" w14:textId="77777777" w:rsidR="00B575CC" w:rsidRDefault="00B575CC" w:rsidP="00B575CC">
      <w:pPr>
        <w:rPr>
          <w:ins w:id="172" w:author="Per Lindell" w:date="2019-02-01T09:14:00Z"/>
          <w:lang w:eastAsia="zh-CN"/>
        </w:rPr>
      </w:pPr>
    </w:p>
    <w:p w14:paraId="630574F9" w14:textId="1304F227" w:rsidR="00B575CC" w:rsidRDefault="00934121" w:rsidP="00B575CC">
      <w:pPr>
        <w:pStyle w:val="Heading4"/>
        <w:tabs>
          <w:tab w:val="left" w:pos="0"/>
          <w:tab w:val="left" w:pos="420"/>
          <w:tab w:val="left" w:pos="864"/>
        </w:tabs>
        <w:ind w:left="0" w:firstLine="0"/>
        <w:rPr>
          <w:ins w:id="173" w:author="Per Lindell" w:date="2019-02-01T09:14:00Z"/>
          <w:lang w:eastAsia="zh-CN"/>
        </w:rPr>
      </w:pPr>
      <w:bookmarkStart w:id="174" w:name="_Toc527641604"/>
      <w:ins w:id="175" w:author="Per Lindell" w:date="2019-03-28T15:26:00Z">
        <w:r>
          <w:rPr>
            <w:rFonts w:hint="eastAsia"/>
            <w:lang w:eastAsia="zh-CN"/>
          </w:rPr>
          <w:lastRenderedPageBreak/>
          <w:t>6.x</w:t>
        </w:r>
      </w:ins>
      <w:ins w:id="176" w:author="Per Lindell" w:date="2019-02-01T09:14:00Z">
        <w:r w:rsidR="00B575CC">
          <w:rPr>
            <w:rFonts w:hint="eastAsia"/>
            <w:lang w:eastAsia="zh-CN"/>
          </w:rPr>
          <w:t>.1.</w:t>
        </w:r>
        <w:r w:rsidR="00B575CC">
          <w:rPr>
            <w:lang w:eastAsia="zh-CN"/>
          </w:rPr>
          <w:t>2</w:t>
        </w:r>
        <w:r w:rsidR="00B575CC">
          <w:rPr>
            <w:rFonts w:eastAsia="SimSun" w:hint="eastAsia"/>
            <w:lang w:eastAsia="zh-CN"/>
          </w:rPr>
          <w:tab/>
        </w:r>
        <w:r w:rsidR="00B575CC">
          <w:rPr>
            <w:rFonts w:eastAsia="SimSun" w:hint="eastAsia"/>
            <w:lang w:eastAsia="zh-CN"/>
          </w:rPr>
          <w:tab/>
        </w:r>
        <w:r w:rsidR="00B575CC">
          <w:rPr>
            <w:lang w:eastAsia="zh-CN"/>
          </w:rPr>
          <w:t xml:space="preserve">Channel bandwidths per operating band for </w:t>
        </w:r>
        <w:r w:rsidR="00B575CC">
          <w:rPr>
            <w:rFonts w:hint="eastAsia"/>
            <w:lang w:eastAsia="zh-CN"/>
          </w:rPr>
          <w:t>CA</w:t>
        </w:r>
        <w:bookmarkEnd w:id="174"/>
      </w:ins>
    </w:p>
    <w:p w14:paraId="63655650" w14:textId="3158000F" w:rsidR="00B575CC" w:rsidRDefault="00B575CC" w:rsidP="00B575CC">
      <w:pPr>
        <w:pStyle w:val="TH"/>
        <w:rPr>
          <w:ins w:id="177" w:author="Per Lindell" w:date="2019-02-01T09:14:00Z"/>
          <w:lang w:val="en-US" w:eastAsia="zh-CN"/>
        </w:rPr>
      </w:pPr>
      <w:ins w:id="178" w:author="Per Lindell" w:date="2019-02-01T09:14:00Z">
        <w:r>
          <w:t xml:space="preserve">Table </w:t>
        </w:r>
      </w:ins>
      <w:ins w:id="179" w:author="Per Lindell" w:date="2019-03-28T15:26:00Z">
        <w:r w:rsidR="00934121">
          <w:rPr>
            <w:rFonts w:hint="eastAsia"/>
            <w:lang w:val="en-US" w:eastAsia="zh-CN"/>
          </w:rPr>
          <w:t>6.x</w:t>
        </w:r>
      </w:ins>
      <w:ins w:id="180" w:author="Per Lindell" w:date="2019-02-01T09:14:00Z">
        <w:r>
          <w:t>.</w:t>
        </w:r>
        <w:r>
          <w:rPr>
            <w:rFonts w:hint="eastAsia"/>
            <w:lang w:val="en-US" w:eastAsia="zh-CN"/>
          </w:rPr>
          <w:t>1</w:t>
        </w:r>
        <w:r>
          <w:rPr>
            <w:rFonts w:hint="eastAsia"/>
            <w:lang w:eastAsia="zh-CN"/>
          </w:rPr>
          <w:t>.</w:t>
        </w:r>
        <w:r>
          <w:rPr>
            <w:lang w:eastAsia="zh-CN"/>
          </w:rPr>
          <w:t>2</w:t>
        </w:r>
        <w:r>
          <w:t xml:space="preserve">-1: Supported </w:t>
        </w:r>
        <w:r>
          <w:rPr>
            <w:lang w:eastAsia="ja-JP"/>
          </w:rPr>
          <w:t>b</w:t>
        </w:r>
        <w:r>
          <w:t xml:space="preserve">andwidths per </w:t>
        </w:r>
        <w:r>
          <w:rPr>
            <w:lang w:val="en-US" w:eastAsia="zh-CN"/>
          </w:rPr>
          <w:t>CA</w:t>
        </w:r>
        <w:r>
          <w:rPr>
            <w:lang w:eastAsia="zh-CN"/>
          </w:rPr>
          <w:t xml:space="preserve"> band combination of </w:t>
        </w:r>
        <w:r>
          <w:rPr>
            <w:lang w:val="en-US" w:eastAsia="zh-CN"/>
          </w:rPr>
          <w:t xml:space="preserve">band </w:t>
        </w:r>
      </w:ins>
      <w:ins w:id="181" w:author="Per Lindell" w:date="2019-03-25T09:55:00Z">
        <w:r w:rsidR="003C3945">
          <w:rPr>
            <w:rFonts w:cs="Arial"/>
            <w:lang w:val="en-US" w:eastAsia="ja-JP"/>
          </w:rPr>
          <w:t>n</w:t>
        </w:r>
      </w:ins>
      <w:ins w:id="182" w:author="Azcuy, Frank" w:date="2020-01-27T09:21:00Z">
        <w:r w:rsidR="00F02265">
          <w:rPr>
            <w:rFonts w:cs="Arial"/>
            <w:lang w:val="en-US" w:eastAsia="ja-JP"/>
          </w:rPr>
          <w:t>46</w:t>
        </w:r>
      </w:ins>
      <w:ins w:id="183" w:author="Per Lindell" w:date="2019-04-27T14:43:00Z">
        <w:del w:id="184" w:author="Azcuy, Frank" w:date="2020-01-27T09:21:00Z">
          <w:r w:rsidR="00C14CAB" w:rsidDel="00F02265">
            <w:rPr>
              <w:rFonts w:cs="Arial"/>
              <w:lang w:val="en-US" w:eastAsia="ja-JP"/>
            </w:rPr>
            <w:delText>1</w:delText>
          </w:r>
        </w:del>
      </w:ins>
      <w:ins w:id="185" w:author="Per Lindell" w:date="2019-03-25T09:55:00Z">
        <w:r w:rsidR="003C3945">
          <w:rPr>
            <w:rFonts w:cs="Arial"/>
            <w:lang w:val="en-US" w:eastAsia="ja-JP"/>
          </w:rPr>
          <w:t xml:space="preserve"> and </w:t>
        </w:r>
      </w:ins>
      <w:ins w:id="186" w:author="Per Lindell [2]" w:date="2019-10-29T13:42:00Z">
        <w:r w:rsidR="00F575B4">
          <w:rPr>
            <w:rFonts w:cs="Arial" w:hint="eastAsia"/>
            <w:lang w:val="en-US" w:eastAsia="ja-JP"/>
          </w:rPr>
          <w:t>n</w:t>
        </w:r>
      </w:ins>
      <w:ins w:id="187" w:author="Azcuy, Frank" w:date="2020-01-27T09:21:00Z">
        <w:r w:rsidR="00F02265">
          <w:rPr>
            <w:rFonts w:cs="Arial"/>
            <w:lang w:val="en-US" w:eastAsia="ja-JP"/>
          </w:rPr>
          <w:t>48</w:t>
        </w:r>
      </w:ins>
      <w:ins w:id="188" w:author="Per Lindell [2]" w:date="2019-10-29T13:42:00Z">
        <w:del w:id="189" w:author="Azcuy, Frank" w:date="2020-01-27T09:21:00Z">
          <w:r w:rsidR="00F575B4" w:rsidDel="00F02265">
            <w:rPr>
              <w:rFonts w:cs="Arial" w:hint="eastAsia"/>
              <w:lang w:val="en-US" w:eastAsia="ja-JP"/>
            </w:rPr>
            <w:delText>7</w:delText>
          </w:r>
        </w:del>
      </w:ins>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90" w:author="Azcuy, Frank" w:date="2020-01-29T09: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889"/>
        <w:gridCol w:w="888"/>
        <w:gridCol w:w="479"/>
        <w:gridCol w:w="474"/>
        <w:gridCol w:w="595"/>
        <w:gridCol w:w="561"/>
        <w:gridCol w:w="519"/>
        <w:gridCol w:w="540"/>
        <w:gridCol w:w="540"/>
        <w:gridCol w:w="540"/>
        <w:gridCol w:w="540"/>
        <w:gridCol w:w="540"/>
        <w:gridCol w:w="630"/>
        <w:gridCol w:w="540"/>
        <w:gridCol w:w="540"/>
        <w:gridCol w:w="540"/>
        <w:gridCol w:w="1192"/>
        <w:tblGridChange w:id="191">
          <w:tblGrid>
            <w:gridCol w:w="889"/>
            <w:gridCol w:w="888"/>
            <w:gridCol w:w="479"/>
            <w:gridCol w:w="474"/>
            <w:gridCol w:w="595"/>
            <w:gridCol w:w="561"/>
            <w:gridCol w:w="519"/>
            <w:gridCol w:w="42"/>
            <w:gridCol w:w="498"/>
            <w:gridCol w:w="63"/>
            <w:gridCol w:w="432"/>
            <w:gridCol w:w="45"/>
            <w:gridCol w:w="387"/>
            <w:gridCol w:w="153"/>
            <w:gridCol w:w="408"/>
            <w:gridCol w:w="132"/>
            <w:gridCol w:w="463"/>
            <w:gridCol w:w="77"/>
            <w:gridCol w:w="450"/>
            <w:gridCol w:w="90"/>
            <w:gridCol w:w="90"/>
            <w:gridCol w:w="270"/>
            <w:gridCol w:w="222"/>
            <w:gridCol w:w="48"/>
            <w:gridCol w:w="49"/>
            <w:gridCol w:w="131"/>
            <w:gridCol w:w="334"/>
            <w:gridCol w:w="26"/>
            <w:gridCol w:w="180"/>
            <w:gridCol w:w="360"/>
            <w:gridCol w:w="276"/>
            <w:gridCol w:w="916"/>
            <w:gridCol w:w="2093"/>
          </w:tblGrid>
        </w:tblGridChange>
      </w:tblGrid>
      <w:tr w:rsidR="005736CC" w:rsidRPr="00483185" w14:paraId="73B24EE6" w14:textId="77777777" w:rsidTr="005D1F73">
        <w:trPr>
          <w:trHeight w:val="634"/>
          <w:jc w:val="center"/>
          <w:ins w:id="192" w:author="Per Lindell" w:date="2019-02-01T09:14:00Z"/>
          <w:trPrChange w:id="193" w:author="Azcuy, Frank" w:date="2020-01-29T09:59:00Z">
            <w:trPr>
              <w:gridAfter w:val="0"/>
              <w:trHeight w:val="634"/>
              <w:jc w:val="center"/>
            </w:trPr>
          </w:trPrChange>
        </w:trPr>
        <w:tc>
          <w:tcPr>
            <w:tcW w:w="889" w:type="dxa"/>
            <w:tcBorders>
              <w:top w:val="single" w:sz="4" w:space="0" w:color="auto"/>
              <w:left w:val="single" w:sz="4" w:space="0" w:color="auto"/>
              <w:bottom w:val="single" w:sz="4" w:space="0" w:color="auto"/>
              <w:right w:val="single" w:sz="4" w:space="0" w:color="auto"/>
            </w:tcBorders>
            <w:vAlign w:val="center"/>
            <w:tcPrChange w:id="194" w:author="Azcuy, Frank" w:date="2020-01-29T09:59:00Z">
              <w:tcPr>
                <w:tcW w:w="889" w:type="dxa"/>
                <w:tcBorders>
                  <w:top w:val="single" w:sz="4" w:space="0" w:color="auto"/>
                  <w:left w:val="single" w:sz="4" w:space="0" w:color="auto"/>
                  <w:bottom w:val="single" w:sz="4" w:space="0" w:color="auto"/>
                  <w:right w:val="single" w:sz="4" w:space="0" w:color="auto"/>
                </w:tcBorders>
                <w:vAlign w:val="center"/>
              </w:tcPr>
            </w:tcPrChange>
          </w:tcPr>
          <w:p w14:paraId="41AD1D72" w14:textId="77777777" w:rsidR="0092660C" w:rsidRPr="00483185" w:rsidRDefault="0092660C" w:rsidP="0092660C">
            <w:pPr>
              <w:keepNext/>
              <w:keepLines/>
              <w:spacing w:after="0"/>
              <w:jc w:val="center"/>
              <w:rPr>
                <w:ins w:id="195" w:author="Per Lindell" w:date="2019-02-01T09:14:00Z"/>
                <w:rFonts w:ascii="Arial" w:hAnsi="Arial"/>
                <w:b/>
                <w:sz w:val="14"/>
                <w:szCs w:val="16"/>
                <w:rPrChange w:id="196" w:author="Azcuy, Frank" w:date="2020-01-27T09:31:00Z">
                  <w:rPr>
                    <w:ins w:id="197" w:author="Per Lindell" w:date="2019-02-01T09:14:00Z"/>
                    <w:rFonts w:ascii="Arial" w:hAnsi="Arial"/>
                    <w:b/>
                    <w:sz w:val="16"/>
                    <w:szCs w:val="16"/>
                  </w:rPr>
                </w:rPrChange>
              </w:rPr>
            </w:pPr>
            <w:ins w:id="198" w:author="Per Lindell" w:date="2019-02-01T09:14:00Z">
              <w:r w:rsidRPr="00483185">
                <w:rPr>
                  <w:rFonts w:ascii="Arial" w:hAnsi="Arial"/>
                  <w:b/>
                  <w:sz w:val="14"/>
                  <w:szCs w:val="16"/>
                  <w:rPrChange w:id="199" w:author="Azcuy, Frank" w:date="2020-01-27T09:31:00Z">
                    <w:rPr>
                      <w:rFonts w:ascii="Arial" w:hAnsi="Arial"/>
                      <w:b/>
                      <w:sz w:val="16"/>
                      <w:szCs w:val="16"/>
                    </w:rPr>
                  </w:rPrChange>
                </w:rPr>
                <w:t>NR CA configuration</w:t>
              </w:r>
            </w:ins>
          </w:p>
        </w:tc>
        <w:tc>
          <w:tcPr>
            <w:tcW w:w="888" w:type="dxa"/>
            <w:tcBorders>
              <w:top w:val="single" w:sz="4" w:space="0" w:color="auto"/>
              <w:left w:val="single" w:sz="4" w:space="0" w:color="auto"/>
              <w:bottom w:val="single" w:sz="4" w:space="0" w:color="auto"/>
              <w:right w:val="single" w:sz="4" w:space="0" w:color="auto"/>
            </w:tcBorders>
            <w:vAlign w:val="center"/>
            <w:tcPrChange w:id="200" w:author="Azcuy, Frank" w:date="2020-01-29T09:59:00Z">
              <w:tcPr>
                <w:tcW w:w="888" w:type="dxa"/>
                <w:tcBorders>
                  <w:top w:val="single" w:sz="4" w:space="0" w:color="auto"/>
                  <w:left w:val="single" w:sz="4" w:space="0" w:color="auto"/>
                  <w:bottom w:val="single" w:sz="4" w:space="0" w:color="auto"/>
                  <w:right w:val="single" w:sz="4" w:space="0" w:color="auto"/>
                </w:tcBorders>
                <w:vAlign w:val="center"/>
              </w:tcPr>
            </w:tcPrChange>
          </w:tcPr>
          <w:p w14:paraId="294F64D9" w14:textId="77777777" w:rsidR="0092660C" w:rsidRPr="00483185" w:rsidRDefault="0092660C" w:rsidP="0092660C">
            <w:pPr>
              <w:keepNext/>
              <w:keepLines/>
              <w:spacing w:after="0"/>
              <w:jc w:val="center"/>
              <w:rPr>
                <w:ins w:id="201" w:author="Per Lindell" w:date="2019-02-01T09:14:00Z"/>
                <w:rFonts w:ascii="Arial" w:hAnsi="Arial"/>
                <w:b/>
                <w:sz w:val="14"/>
                <w:szCs w:val="16"/>
                <w:rPrChange w:id="202" w:author="Azcuy, Frank" w:date="2020-01-27T09:31:00Z">
                  <w:rPr>
                    <w:ins w:id="203" w:author="Per Lindell" w:date="2019-02-01T09:14:00Z"/>
                    <w:rFonts w:ascii="Arial" w:hAnsi="Arial"/>
                    <w:b/>
                    <w:sz w:val="16"/>
                    <w:szCs w:val="16"/>
                  </w:rPr>
                </w:rPrChange>
              </w:rPr>
            </w:pPr>
            <w:ins w:id="204" w:author="Per Lindell" w:date="2019-02-01T09:14:00Z">
              <w:r w:rsidRPr="00483185">
                <w:rPr>
                  <w:rFonts w:ascii="Arial" w:hAnsi="Arial"/>
                  <w:b/>
                  <w:sz w:val="14"/>
                  <w:szCs w:val="16"/>
                  <w:rPrChange w:id="205" w:author="Azcuy, Frank" w:date="2020-01-27T09:31:00Z">
                    <w:rPr>
                      <w:rFonts w:ascii="Arial" w:hAnsi="Arial"/>
                      <w:b/>
                      <w:sz w:val="16"/>
                      <w:szCs w:val="16"/>
                    </w:rPr>
                  </w:rPrChange>
                </w:rPr>
                <w:t>Uplink CA configuration</w:t>
              </w:r>
            </w:ins>
          </w:p>
        </w:tc>
        <w:tc>
          <w:tcPr>
            <w:tcW w:w="479" w:type="dxa"/>
            <w:tcBorders>
              <w:top w:val="single" w:sz="4" w:space="0" w:color="auto"/>
              <w:left w:val="single" w:sz="4" w:space="0" w:color="auto"/>
              <w:bottom w:val="single" w:sz="4" w:space="0" w:color="auto"/>
              <w:right w:val="single" w:sz="4" w:space="0" w:color="auto"/>
            </w:tcBorders>
            <w:vAlign w:val="center"/>
            <w:tcPrChange w:id="206" w:author="Azcuy, Frank" w:date="2020-01-29T09:59:00Z">
              <w:tcPr>
                <w:tcW w:w="479" w:type="dxa"/>
                <w:tcBorders>
                  <w:top w:val="single" w:sz="4" w:space="0" w:color="auto"/>
                  <w:left w:val="single" w:sz="4" w:space="0" w:color="auto"/>
                  <w:bottom w:val="single" w:sz="4" w:space="0" w:color="auto"/>
                  <w:right w:val="single" w:sz="4" w:space="0" w:color="auto"/>
                </w:tcBorders>
                <w:vAlign w:val="center"/>
              </w:tcPr>
            </w:tcPrChange>
          </w:tcPr>
          <w:p w14:paraId="65DCA8C7" w14:textId="77777777" w:rsidR="0092660C" w:rsidRPr="00483185" w:rsidRDefault="0092660C" w:rsidP="0092660C">
            <w:pPr>
              <w:keepNext/>
              <w:keepLines/>
              <w:spacing w:after="0"/>
              <w:jc w:val="center"/>
              <w:rPr>
                <w:ins w:id="207" w:author="Per Lindell" w:date="2019-02-01T09:14:00Z"/>
                <w:rFonts w:ascii="Arial" w:hAnsi="Arial"/>
                <w:sz w:val="14"/>
                <w:szCs w:val="16"/>
                <w:rPrChange w:id="208" w:author="Azcuy, Frank" w:date="2020-01-27T09:31:00Z">
                  <w:rPr>
                    <w:ins w:id="209" w:author="Per Lindell" w:date="2019-02-01T09:14:00Z"/>
                    <w:rFonts w:ascii="Arial" w:hAnsi="Arial"/>
                    <w:sz w:val="16"/>
                    <w:szCs w:val="16"/>
                  </w:rPr>
                </w:rPrChange>
              </w:rPr>
            </w:pPr>
            <w:ins w:id="210" w:author="Per Lindell" w:date="2019-02-01T09:14:00Z">
              <w:r w:rsidRPr="00483185">
                <w:rPr>
                  <w:rFonts w:ascii="Arial" w:hAnsi="Arial"/>
                  <w:b/>
                  <w:sz w:val="14"/>
                  <w:szCs w:val="16"/>
                  <w:rPrChange w:id="211" w:author="Azcuy, Frank" w:date="2020-01-27T09:31:00Z">
                    <w:rPr>
                      <w:rFonts w:ascii="Arial" w:hAnsi="Arial"/>
                      <w:b/>
                      <w:sz w:val="16"/>
                      <w:szCs w:val="16"/>
                    </w:rPr>
                  </w:rPrChange>
                </w:rPr>
                <w:t>NR Band</w:t>
              </w:r>
            </w:ins>
          </w:p>
        </w:tc>
        <w:tc>
          <w:tcPr>
            <w:tcW w:w="474" w:type="dxa"/>
            <w:tcBorders>
              <w:top w:val="single" w:sz="4" w:space="0" w:color="auto"/>
              <w:left w:val="single" w:sz="4" w:space="0" w:color="auto"/>
              <w:bottom w:val="single" w:sz="4" w:space="0" w:color="auto"/>
              <w:right w:val="single" w:sz="4" w:space="0" w:color="auto"/>
            </w:tcBorders>
            <w:vAlign w:val="center"/>
            <w:tcPrChange w:id="212"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5D43D33A" w14:textId="77777777" w:rsidR="0092660C" w:rsidRPr="00483185" w:rsidRDefault="0092660C" w:rsidP="0092660C">
            <w:pPr>
              <w:keepNext/>
              <w:keepLines/>
              <w:spacing w:after="0"/>
              <w:jc w:val="center"/>
              <w:rPr>
                <w:ins w:id="213" w:author="Per Lindell" w:date="2019-02-01T09:14:00Z"/>
                <w:rFonts w:ascii="Arial" w:hAnsi="Arial"/>
                <w:b/>
                <w:sz w:val="14"/>
                <w:szCs w:val="16"/>
                <w:rPrChange w:id="214" w:author="Azcuy, Frank" w:date="2020-01-27T09:31:00Z">
                  <w:rPr>
                    <w:ins w:id="215" w:author="Per Lindell" w:date="2019-02-01T09:14:00Z"/>
                    <w:rFonts w:ascii="Arial" w:hAnsi="Arial"/>
                    <w:b/>
                    <w:sz w:val="16"/>
                    <w:szCs w:val="16"/>
                  </w:rPr>
                </w:rPrChange>
              </w:rPr>
            </w:pPr>
            <w:ins w:id="216" w:author="Per Lindell" w:date="2019-02-01T09:14:00Z">
              <w:r w:rsidRPr="00483185">
                <w:rPr>
                  <w:rFonts w:ascii="Arial" w:hAnsi="Arial"/>
                  <w:b/>
                  <w:sz w:val="14"/>
                  <w:szCs w:val="16"/>
                  <w:rPrChange w:id="217" w:author="Azcuy, Frank" w:date="2020-01-27T09:31:00Z">
                    <w:rPr>
                      <w:rFonts w:ascii="Arial" w:hAnsi="Arial"/>
                      <w:b/>
                      <w:sz w:val="16"/>
                      <w:szCs w:val="16"/>
                    </w:rPr>
                  </w:rPrChange>
                </w:rPr>
                <w:t>SCS</w:t>
              </w:r>
            </w:ins>
          </w:p>
          <w:p w14:paraId="0E0B385B" w14:textId="77777777" w:rsidR="0092660C" w:rsidRPr="00483185" w:rsidRDefault="0092660C" w:rsidP="0092660C">
            <w:pPr>
              <w:keepNext/>
              <w:keepLines/>
              <w:spacing w:after="0"/>
              <w:jc w:val="center"/>
              <w:rPr>
                <w:ins w:id="218" w:author="Per Lindell" w:date="2019-02-01T09:14:00Z"/>
                <w:rFonts w:ascii="Arial" w:hAnsi="Arial"/>
                <w:sz w:val="14"/>
                <w:szCs w:val="16"/>
                <w:rPrChange w:id="219" w:author="Azcuy, Frank" w:date="2020-01-27T09:31:00Z">
                  <w:rPr>
                    <w:ins w:id="220" w:author="Per Lindell" w:date="2019-02-01T09:14:00Z"/>
                    <w:rFonts w:ascii="Arial" w:hAnsi="Arial"/>
                    <w:sz w:val="16"/>
                    <w:szCs w:val="16"/>
                  </w:rPr>
                </w:rPrChange>
              </w:rPr>
            </w:pPr>
            <w:ins w:id="221" w:author="Per Lindell" w:date="2019-02-01T09:14:00Z">
              <w:r w:rsidRPr="00483185">
                <w:rPr>
                  <w:rFonts w:ascii="Arial" w:hAnsi="Arial"/>
                  <w:b/>
                  <w:sz w:val="14"/>
                  <w:szCs w:val="16"/>
                  <w:rPrChange w:id="222" w:author="Azcuy, Frank" w:date="2020-01-27T09:31:00Z">
                    <w:rPr>
                      <w:rFonts w:ascii="Arial" w:hAnsi="Arial"/>
                      <w:b/>
                      <w:sz w:val="16"/>
                      <w:szCs w:val="16"/>
                    </w:rPr>
                  </w:rPrChange>
                </w:rPr>
                <w:t>(kHz)</w:t>
              </w:r>
            </w:ins>
          </w:p>
        </w:tc>
        <w:tc>
          <w:tcPr>
            <w:tcW w:w="595" w:type="dxa"/>
            <w:tcBorders>
              <w:top w:val="single" w:sz="4" w:space="0" w:color="auto"/>
              <w:left w:val="single" w:sz="4" w:space="0" w:color="auto"/>
              <w:bottom w:val="single" w:sz="4" w:space="0" w:color="auto"/>
              <w:right w:val="single" w:sz="4" w:space="0" w:color="auto"/>
            </w:tcBorders>
            <w:vAlign w:val="center"/>
            <w:tcPrChange w:id="223" w:author="Azcuy, Frank" w:date="2020-01-29T09:59:00Z">
              <w:tcPr>
                <w:tcW w:w="595" w:type="dxa"/>
                <w:tcBorders>
                  <w:top w:val="single" w:sz="4" w:space="0" w:color="auto"/>
                  <w:left w:val="single" w:sz="4" w:space="0" w:color="auto"/>
                  <w:bottom w:val="single" w:sz="4" w:space="0" w:color="auto"/>
                  <w:right w:val="single" w:sz="4" w:space="0" w:color="auto"/>
                </w:tcBorders>
                <w:vAlign w:val="center"/>
              </w:tcPr>
            </w:tcPrChange>
          </w:tcPr>
          <w:p w14:paraId="1AF2A156" w14:textId="77777777" w:rsidR="0092660C" w:rsidRPr="00483185" w:rsidRDefault="0092660C" w:rsidP="0092660C">
            <w:pPr>
              <w:keepNext/>
              <w:keepLines/>
              <w:widowControl w:val="0"/>
              <w:spacing w:after="0"/>
              <w:jc w:val="center"/>
              <w:rPr>
                <w:ins w:id="224" w:author="Per Lindell" w:date="2019-03-25T09:38:00Z"/>
                <w:rFonts w:ascii="Arial" w:hAnsi="Arial" w:cs="Arial"/>
                <w:b/>
                <w:kern w:val="2"/>
                <w:sz w:val="14"/>
                <w:szCs w:val="16"/>
                <w:rPrChange w:id="225" w:author="Azcuy, Frank" w:date="2020-01-27T09:31:00Z">
                  <w:rPr>
                    <w:ins w:id="226" w:author="Per Lindell" w:date="2019-03-25T09:38:00Z"/>
                    <w:rFonts w:ascii="Arial" w:hAnsi="Arial" w:cs="Arial"/>
                    <w:b/>
                    <w:kern w:val="2"/>
                    <w:sz w:val="16"/>
                    <w:szCs w:val="16"/>
                  </w:rPr>
                </w:rPrChange>
              </w:rPr>
            </w:pPr>
            <w:ins w:id="227" w:author="Per Lindell" w:date="2019-03-25T09:38:00Z">
              <w:r w:rsidRPr="00483185">
                <w:rPr>
                  <w:rFonts w:ascii="Arial" w:hAnsi="Arial" w:cs="Arial"/>
                  <w:b/>
                  <w:kern w:val="2"/>
                  <w:sz w:val="14"/>
                  <w:szCs w:val="16"/>
                  <w:rPrChange w:id="228" w:author="Azcuy, Frank" w:date="2020-01-27T09:31:00Z">
                    <w:rPr>
                      <w:rFonts w:ascii="Arial" w:hAnsi="Arial" w:cs="Arial"/>
                      <w:b/>
                      <w:kern w:val="2"/>
                      <w:sz w:val="16"/>
                      <w:szCs w:val="16"/>
                    </w:rPr>
                  </w:rPrChange>
                </w:rPr>
                <w:t>5</w:t>
              </w:r>
            </w:ins>
          </w:p>
          <w:p w14:paraId="75F65469" w14:textId="69242E17" w:rsidR="0092660C" w:rsidRPr="00483185" w:rsidRDefault="0092660C" w:rsidP="0092660C">
            <w:pPr>
              <w:keepNext/>
              <w:keepLines/>
              <w:spacing w:after="0"/>
              <w:jc w:val="center"/>
              <w:rPr>
                <w:ins w:id="229" w:author="Per Lindell" w:date="2019-02-01T09:14:00Z"/>
                <w:rFonts w:ascii="Arial" w:hAnsi="Arial"/>
                <w:b/>
                <w:sz w:val="14"/>
                <w:szCs w:val="16"/>
                <w:rPrChange w:id="230" w:author="Azcuy, Frank" w:date="2020-01-27T09:31:00Z">
                  <w:rPr>
                    <w:ins w:id="231" w:author="Per Lindell" w:date="2019-02-01T09:14:00Z"/>
                    <w:rFonts w:ascii="Arial" w:hAnsi="Arial"/>
                    <w:b/>
                    <w:sz w:val="16"/>
                    <w:szCs w:val="16"/>
                  </w:rPr>
                </w:rPrChange>
              </w:rPr>
            </w:pPr>
            <w:ins w:id="232" w:author="Per Lindell" w:date="2019-03-25T09:38:00Z">
              <w:r w:rsidRPr="00483185">
                <w:rPr>
                  <w:rFonts w:ascii="Arial" w:hAnsi="Arial" w:cs="Arial"/>
                  <w:b/>
                  <w:kern w:val="2"/>
                  <w:sz w:val="14"/>
                  <w:szCs w:val="16"/>
                  <w:lang w:eastAsia="zh-CN"/>
                  <w:rPrChange w:id="233" w:author="Azcuy, Frank" w:date="2020-01-27T09:31:00Z">
                    <w:rPr>
                      <w:rFonts w:ascii="Arial" w:hAnsi="Arial" w:cs="Arial"/>
                      <w:b/>
                      <w:kern w:val="2"/>
                      <w:sz w:val="16"/>
                      <w:szCs w:val="16"/>
                      <w:lang w:eastAsia="zh-CN"/>
                    </w:rPr>
                  </w:rPrChange>
                </w:rPr>
                <w:t>MHz</w:t>
              </w:r>
            </w:ins>
          </w:p>
        </w:tc>
        <w:tc>
          <w:tcPr>
            <w:tcW w:w="561" w:type="dxa"/>
            <w:tcBorders>
              <w:top w:val="single" w:sz="4" w:space="0" w:color="auto"/>
              <w:left w:val="single" w:sz="4" w:space="0" w:color="auto"/>
              <w:bottom w:val="single" w:sz="4" w:space="0" w:color="auto"/>
              <w:right w:val="single" w:sz="4" w:space="0" w:color="auto"/>
            </w:tcBorders>
            <w:vAlign w:val="center"/>
            <w:tcPrChange w:id="234"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7CDFA590" w14:textId="77777777" w:rsidR="0092660C" w:rsidRPr="00483185" w:rsidRDefault="0092660C" w:rsidP="0092660C">
            <w:pPr>
              <w:keepNext/>
              <w:keepLines/>
              <w:widowControl w:val="0"/>
              <w:spacing w:after="0"/>
              <w:jc w:val="center"/>
              <w:rPr>
                <w:ins w:id="235" w:author="Per Lindell" w:date="2019-03-25T09:38:00Z"/>
                <w:rFonts w:ascii="Arial" w:hAnsi="Arial" w:cs="Arial"/>
                <w:b/>
                <w:kern w:val="2"/>
                <w:sz w:val="14"/>
                <w:szCs w:val="16"/>
                <w:rPrChange w:id="236" w:author="Azcuy, Frank" w:date="2020-01-27T09:31:00Z">
                  <w:rPr>
                    <w:ins w:id="237" w:author="Per Lindell" w:date="2019-03-25T09:38:00Z"/>
                    <w:rFonts w:ascii="Arial" w:hAnsi="Arial" w:cs="Arial"/>
                    <w:b/>
                    <w:kern w:val="2"/>
                    <w:sz w:val="16"/>
                    <w:szCs w:val="16"/>
                  </w:rPr>
                </w:rPrChange>
              </w:rPr>
            </w:pPr>
            <w:ins w:id="238" w:author="Per Lindell" w:date="2019-03-25T09:38:00Z">
              <w:r w:rsidRPr="00483185">
                <w:rPr>
                  <w:rFonts w:ascii="Arial" w:hAnsi="Arial" w:cs="Arial"/>
                  <w:b/>
                  <w:kern w:val="2"/>
                  <w:sz w:val="14"/>
                  <w:szCs w:val="16"/>
                  <w:rPrChange w:id="239" w:author="Azcuy, Frank" w:date="2020-01-27T09:31:00Z">
                    <w:rPr>
                      <w:rFonts w:ascii="Arial" w:hAnsi="Arial" w:cs="Arial"/>
                      <w:b/>
                      <w:kern w:val="2"/>
                      <w:sz w:val="16"/>
                      <w:szCs w:val="16"/>
                    </w:rPr>
                  </w:rPrChange>
                </w:rPr>
                <w:t>10</w:t>
              </w:r>
            </w:ins>
          </w:p>
          <w:p w14:paraId="5C3526CD" w14:textId="2ADF91CE" w:rsidR="0092660C" w:rsidRPr="00483185" w:rsidRDefault="0092660C" w:rsidP="0092660C">
            <w:pPr>
              <w:keepNext/>
              <w:keepLines/>
              <w:spacing w:after="0"/>
              <w:jc w:val="center"/>
              <w:rPr>
                <w:ins w:id="240" w:author="Per Lindell" w:date="2019-02-01T09:14:00Z"/>
                <w:rFonts w:ascii="Arial" w:hAnsi="Arial"/>
                <w:sz w:val="14"/>
                <w:szCs w:val="16"/>
                <w:rPrChange w:id="241" w:author="Azcuy, Frank" w:date="2020-01-27T09:31:00Z">
                  <w:rPr>
                    <w:ins w:id="242" w:author="Per Lindell" w:date="2019-02-01T09:14:00Z"/>
                    <w:rFonts w:ascii="Arial" w:hAnsi="Arial"/>
                    <w:sz w:val="16"/>
                    <w:szCs w:val="16"/>
                  </w:rPr>
                </w:rPrChange>
              </w:rPr>
            </w:pPr>
            <w:ins w:id="243" w:author="Per Lindell" w:date="2019-03-25T09:38:00Z">
              <w:r w:rsidRPr="00483185">
                <w:rPr>
                  <w:rFonts w:ascii="Arial" w:hAnsi="Arial" w:cs="Arial"/>
                  <w:b/>
                  <w:kern w:val="2"/>
                  <w:sz w:val="14"/>
                  <w:szCs w:val="16"/>
                  <w:lang w:eastAsia="zh-CN"/>
                  <w:rPrChange w:id="244" w:author="Azcuy, Frank" w:date="2020-01-27T09:31:00Z">
                    <w:rPr>
                      <w:rFonts w:ascii="Arial" w:hAnsi="Arial" w:cs="Arial"/>
                      <w:b/>
                      <w:kern w:val="2"/>
                      <w:sz w:val="16"/>
                      <w:szCs w:val="16"/>
                      <w:lang w:eastAsia="zh-CN"/>
                    </w:rPr>
                  </w:rPrChange>
                </w:rPr>
                <w:t>MHz</w:t>
              </w:r>
            </w:ins>
          </w:p>
        </w:tc>
        <w:tc>
          <w:tcPr>
            <w:tcW w:w="519" w:type="dxa"/>
            <w:tcBorders>
              <w:top w:val="single" w:sz="4" w:space="0" w:color="auto"/>
              <w:left w:val="single" w:sz="4" w:space="0" w:color="auto"/>
              <w:bottom w:val="single" w:sz="4" w:space="0" w:color="auto"/>
              <w:right w:val="single" w:sz="4" w:space="0" w:color="auto"/>
            </w:tcBorders>
            <w:vAlign w:val="center"/>
            <w:tcPrChange w:id="24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13CFC253" w14:textId="77777777" w:rsidR="0092660C" w:rsidRPr="00483185" w:rsidRDefault="0092660C" w:rsidP="0092660C">
            <w:pPr>
              <w:keepNext/>
              <w:keepLines/>
              <w:widowControl w:val="0"/>
              <w:spacing w:after="0"/>
              <w:jc w:val="center"/>
              <w:rPr>
                <w:ins w:id="246" w:author="Per Lindell" w:date="2019-03-25T09:38:00Z"/>
                <w:rFonts w:ascii="Arial" w:hAnsi="Arial" w:cs="Arial"/>
                <w:b/>
                <w:kern w:val="2"/>
                <w:sz w:val="14"/>
                <w:szCs w:val="16"/>
                <w:rPrChange w:id="247" w:author="Azcuy, Frank" w:date="2020-01-27T09:31:00Z">
                  <w:rPr>
                    <w:ins w:id="248" w:author="Per Lindell" w:date="2019-03-25T09:38:00Z"/>
                    <w:rFonts w:ascii="Arial" w:hAnsi="Arial" w:cs="Arial"/>
                    <w:b/>
                    <w:kern w:val="2"/>
                    <w:sz w:val="16"/>
                    <w:szCs w:val="16"/>
                  </w:rPr>
                </w:rPrChange>
              </w:rPr>
            </w:pPr>
            <w:ins w:id="249" w:author="Per Lindell" w:date="2019-03-25T09:38:00Z">
              <w:r w:rsidRPr="00483185">
                <w:rPr>
                  <w:rFonts w:ascii="Arial" w:hAnsi="Arial" w:cs="Arial"/>
                  <w:b/>
                  <w:kern w:val="2"/>
                  <w:sz w:val="14"/>
                  <w:szCs w:val="16"/>
                  <w:rPrChange w:id="250" w:author="Azcuy, Frank" w:date="2020-01-27T09:31:00Z">
                    <w:rPr>
                      <w:rFonts w:ascii="Arial" w:hAnsi="Arial" w:cs="Arial"/>
                      <w:b/>
                      <w:kern w:val="2"/>
                      <w:sz w:val="16"/>
                      <w:szCs w:val="16"/>
                    </w:rPr>
                  </w:rPrChange>
                </w:rPr>
                <w:t>15</w:t>
              </w:r>
            </w:ins>
          </w:p>
          <w:p w14:paraId="730A9910" w14:textId="245EB42F" w:rsidR="0092660C" w:rsidRPr="00483185" w:rsidRDefault="0092660C" w:rsidP="0092660C">
            <w:pPr>
              <w:keepNext/>
              <w:keepLines/>
              <w:spacing w:after="0"/>
              <w:jc w:val="center"/>
              <w:rPr>
                <w:ins w:id="251" w:author="Per Lindell" w:date="2019-02-01T09:14:00Z"/>
                <w:rFonts w:ascii="Arial" w:hAnsi="Arial"/>
                <w:sz w:val="14"/>
                <w:szCs w:val="16"/>
                <w:rPrChange w:id="252" w:author="Azcuy, Frank" w:date="2020-01-27T09:31:00Z">
                  <w:rPr>
                    <w:ins w:id="253" w:author="Per Lindell" w:date="2019-02-01T09:14:00Z"/>
                    <w:rFonts w:ascii="Arial" w:hAnsi="Arial"/>
                    <w:sz w:val="16"/>
                    <w:szCs w:val="16"/>
                  </w:rPr>
                </w:rPrChange>
              </w:rPr>
            </w:pPr>
            <w:ins w:id="254" w:author="Per Lindell" w:date="2019-03-25T09:38:00Z">
              <w:r w:rsidRPr="00483185">
                <w:rPr>
                  <w:rFonts w:ascii="Arial" w:hAnsi="Arial" w:cs="Arial"/>
                  <w:b/>
                  <w:kern w:val="2"/>
                  <w:sz w:val="14"/>
                  <w:szCs w:val="16"/>
                  <w:lang w:eastAsia="zh-CN"/>
                  <w:rPrChange w:id="255" w:author="Azcuy, Frank" w:date="2020-01-27T09:31:00Z">
                    <w:rPr>
                      <w:rFonts w:ascii="Arial" w:hAnsi="Arial" w:cs="Arial"/>
                      <w:b/>
                      <w:kern w:val="2"/>
                      <w:sz w:val="16"/>
                      <w:szCs w:val="16"/>
                      <w:lang w:eastAsia="zh-CN"/>
                    </w:rPr>
                  </w:rPrChange>
                </w:rPr>
                <w:t>MHz</w:t>
              </w:r>
            </w:ins>
          </w:p>
        </w:tc>
        <w:tc>
          <w:tcPr>
            <w:tcW w:w="540" w:type="dxa"/>
            <w:tcBorders>
              <w:top w:val="single" w:sz="4" w:space="0" w:color="auto"/>
              <w:left w:val="single" w:sz="4" w:space="0" w:color="auto"/>
              <w:bottom w:val="single" w:sz="4" w:space="0" w:color="auto"/>
              <w:right w:val="single" w:sz="4" w:space="0" w:color="auto"/>
            </w:tcBorders>
            <w:vAlign w:val="center"/>
            <w:tcPrChange w:id="256"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4F9964C7" w14:textId="77777777" w:rsidR="0092660C" w:rsidRPr="00483185" w:rsidRDefault="0092660C" w:rsidP="0092660C">
            <w:pPr>
              <w:keepNext/>
              <w:keepLines/>
              <w:widowControl w:val="0"/>
              <w:spacing w:after="0"/>
              <w:jc w:val="center"/>
              <w:rPr>
                <w:ins w:id="257" w:author="Per Lindell" w:date="2019-03-25T09:38:00Z"/>
                <w:rFonts w:ascii="Arial" w:hAnsi="Arial" w:cs="Arial"/>
                <w:b/>
                <w:kern w:val="2"/>
                <w:sz w:val="14"/>
                <w:szCs w:val="16"/>
                <w:rPrChange w:id="258" w:author="Azcuy, Frank" w:date="2020-01-27T09:31:00Z">
                  <w:rPr>
                    <w:ins w:id="259" w:author="Per Lindell" w:date="2019-03-25T09:38:00Z"/>
                    <w:rFonts w:ascii="Arial" w:hAnsi="Arial" w:cs="Arial"/>
                    <w:b/>
                    <w:kern w:val="2"/>
                    <w:sz w:val="16"/>
                    <w:szCs w:val="16"/>
                  </w:rPr>
                </w:rPrChange>
              </w:rPr>
            </w:pPr>
            <w:ins w:id="260" w:author="Per Lindell" w:date="2019-03-25T09:38:00Z">
              <w:r w:rsidRPr="00483185">
                <w:rPr>
                  <w:rFonts w:ascii="Arial" w:hAnsi="Arial" w:cs="Arial"/>
                  <w:b/>
                  <w:kern w:val="2"/>
                  <w:sz w:val="14"/>
                  <w:szCs w:val="16"/>
                  <w:rPrChange w:id="261" w:author="Azcuy, Frank" w:date="2020-01-27T09:31:00Z">
                    <w:rPr>
                      <w:rFonts w:ascii="Arial" w:hAnsi="Arial" w:cs="Arial"/>
                      <w:b/>
                      <w:kern w:val="2"/>
                      <w:sz w:val="16"/>
                      <w:szCs w:val="16"/>
                    </w:rPr>
                  </w:rPrChange>
                </w:rPr>
                <w:t>20</w:t>
              </w:r>
            </w:ins>
          </w:p>
          <w:p w14:paraId="02AC8143" w14:textId="4ABC0035" w:rsidR="0092660C" w:rsidRPr="00483185" w:rsidRDefault="0092660C" w:rsidP="0092660C">
            <w:pPr>
              <w:keepNext/>
              <w:keepLines/>
              <w:spacing w:after="0"/>
              <w:jc w:val="center"/>
              <w:rPr>
                <w:ins w:id="262" w:author="Per Lindell" w:date="2019-02-01T09:14:00Z"/>
                <w:rFonts w:ascii="Arial" w:hAnsi="Arial"/>
                <w:sz w:val="14"/>
                <w:szCs w:val="16"/>
                <w:rPrChange w:id="263" w:author="Azcuy, Frank" w:date="2020-01-27T09:31:00Z">
                  <w:rPr>
                    <w:ins w:id="264" w:author="Per Lindell" w:date="2019-02-01T09:14:00Z"/>
                    <w:rFonts w:ascii="Arial" w:hAnsi="Arial"/>
                    <w:sz w:val="16"/>
                    <w:szCs w:val="16"/>
                  </w:rPr>
                </w:rPrChange>
              </w:rPr>
            </w:pPr>
            <w:ins w:id="265" w:author="Per Lindell" w:date="2019-03-25T09:38:00Z">
              <w:r w:rsidRPr="00483185">
                <w:rPr>
                  <w:rFonts w:ascii="Arial" w:hAnsi="Arial" w:cs="Arial"/>
                  <w:b/>
                  <w:kern w:val="2"/>
                  <w:sz w:val="14"/>
                  <w:szCs w:val="16"/>
                  <w:lang w:eastAsia="zh-CN"/>
                  <w:rPrChange w:id="266" w:author="Azcuy, Frank" w:date="2020-01-27T09:31:00Z">
                    <w:rPr>
                      <w:rFonts w:ascii="Arial" w:hAnsi="Arial" w:cs="Arial"/>
                      <w:b/>
                      <w:kern w:val="2"/>
                      <w:sz w:val="16"/>
                      <w:szCs w:val="16"/>
                      <w:lang w:eastAsia="zh-CN"/>
                    </w:rPr>
                  </w:rPrChange>
                </w:rPr>
                <w:t>MHz</w:t>
              </w:r>
            </w:ins>
          </w:p>
        </w:tc>
        <w:tc>
          <w:tcPr>
            <w:tcW w:w="540" w:type="dxa"/>
            <w:tcBorders>
              <w:top w:val="single" w:sz="4" w:space="0" w:color="auto"/>
              <w:left w:val="single" w:sz="4" w:space="0" w:color="auto"/>
              <w:bottom w:val="single" w:sz="4" w:space="0" w:color="auto"/>
              <w:right w:val="single" w:sz="4" w:space="0" w:color="auto"/>
            </w:tcBorders>
            <w:vAlign w:val="center"/>
            <w:tcPrChange w:id="267"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03F1EF36" w14:textId="63461C77" w:rsidR="0092660C" w:rsidRPr="00483185" w:rsidRDefault="0092660C" w:rsidP="0092660C">
            <w:pPr>
              <w:keepNext/>
              <w:keepLines/>
              <w:spacing w:after="0"/>
              <w:jc w:val="center"/>
              <w:rPr>
                <w:ins w:id="268" w:author="Per Lindell" w:date="2019-02-01T09:14:00Z"/>
                <w:rFonts w:ascii="Arial" w:hAnsi="Arial"/>
                <w:sz w:val="14"/>
                <w:szCs w:val="16"/>
                <w:rPrChange w:id="269" w:author="Azcuy, Frank" w:date="2020-01-27T09:31:00Z">
                  <w:rPr>
                    <w:ins w:id="270" w:author="Per Lindell" w:date="2019-02-01T09:14:00Z"/>
                    <w:rFonts w:ascii="Arial" w:hAnsi="Arial"/>
                    <w:sz w:val="16"/>
                    <w:szCs w:val="16"/>
                  </w:rPr>
                </w:rPrChange>
              </w:rPr>
            </w:pPr>
            <w:ins w:id="271" w:author="Per Lindell" w:date="2019-03-25T09:38:00Z">
              <w:r w:rsidRPr="00483185">
                <w:rPr>
                  <w:rFonts w:ascii="Arial" w:hAnsi="Arial" w:cs="Arial"/>
                  <w:b/>
                  <w:kern w:val="2"/>
                  <w:sz w:val="14"/>
                  <w:szCs w:val="16"/>
                  <w:lang w:val="en-US"/>
                  <w:rPrChange w:id="272" w:author="Azcuy, Frank" w:date="2020-01-27T09:31:00Z">
                    <w:rPr>
                      <w:rFonts w:ascii="Arial" w:hAnsi="Arial" w:cs="Arial"/>
                      <w:b/>
                      <w:kern w:val="2"/>
                      <w:sz w:val="16"/>
                      <w:szCs w:val="16"/>
                      <w:lang w:val="en-US"/>
                    </w:rPr>
                  </w:rPrChange>
                </w:rPr>
                <w:t>25 MHz</w:t>
              </w:r>
            </w:ins>
          </w:p>
        </w:tc>
        <w:tc>
          <w:tcPr>
            <w:tcW w:w="540" w:type="dxa"/>
            <w:tcBorders>
              <w:top w:val="single" w:sz="4" w:space="0" w:color="auto"/>
              <w:left w:val="single" w:sz="4" w:space="0" w:color="auto"/>
              <w:bottom w:val="single" w:sz="4" w:space="0" w:color="auto"/>
              <w:right w:val="single" w:sz="4" w:space="0" w:color="auto"/>
            </w:tcBorders>
            <w:vAlign w:val="center"/>
            <w:tcPrChange w:id="273"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0E55F9D6" w14:textId="5EC137EF" w:rsidR="0092660C" w:rsidRPr="00483185" w:rsidRDefault="0092660C" w:rsidP="0092660C">
            <w:pPr>
              <w:keepNext/>
              <w:keepLines/>
              <w:spacing w:after="0"/>
              <w:jc w:val="center"/>
              <w:rPr>
                <w:ins w:id="274" w:author="Per Lindell" w:date="2019-02-01T09:14:00Z"/>
                <w:rFonts w:ascii="Arial" w:hAnsi="Arial"/>
                <w:sz w:val="14"/>
                <w:szCs w:val="16"/>
                <w:rPrChange w:id="275" w:author="Azcuy, Frank" w:date="2020-01-27T09:31:00Z">
                  <w:rPr>
                    <w:ins w:id="276" w:author="Per Lindell" w:date="2019-02-01T09:14:00Z"/>
                    <w:rFonts w:ascii="Arial" w:hAnsi="Arial"/>
                    <w:sz w:val="16"/>
                    <w:szCs w:val="16"/>
                  </w:rPr>
                </w:rPrChange>
              </w:rPr>
            </w:pPr>
            <w:ins w:id="277" w:author="Per Lindell" w:date="2019-03-25T09:38:00Z">
              <w:r w:rsidRPr="00483185">
                <w:rPr>
                  <w:rFonts w:ascii="Arial" w:hAnsi="Arial" w:cs="Arial"/>
                  <w:b/>
                  <w:kern w:val="2"/>
                  <w:sz w:val="14"/>
                  <w:szCs w:val="16"/>
                  <w:lang w:val="en-US"/>
                  <w:rPrChange w:id="278" w:author="Azcuy, Frank" w:date="2020-01-27T09:31:00Z">
                    <w:rPr>
                      <w:rFonts w:ascii="Arial" w:hAnsi="Arial" w:cs="Arial"/>
                      <w:b/>
                      <w:kern w:val="2"/>
                      <w:sz w:val="16"/>
                      <w:szCs w:val="16"/>
                      <w:lang w:val="en-US"/>
                    </w:rPr>
                  </w:rPrChange>
                </w:rPr>
                <w:t>30 MHz</w:t>
              </w:r>
            </w:ins>
          </w:p>
        </w:tc>
        <w:tc>
          <w:tcPr>
            <w:tcW w:w="540" w:type="dxa"/>
            <w:tcBorders>
              <w:top w:val="single" w:sz="4" w:space="0" w:color="auto"/>
              <w:left w:val="single" w:sz="4" w:space="0" w:color="auto"/>
              <w:bottom w:val="single" w:sz="4" w:space="0" w:color="auto"/>
              <w:right w:val="single" w:sz="4" w:space="0" w:color="auto"/>
            </w:tcBorders>
            <w:vAlign w:val="center"/>
            <w:tcPrChange w:id="279"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12F11936" w14:textId="77777777" w:rsidR="0092660C" w:rsidRPr="00483185" w:rsidRDefault="0092660C" w:rsidP="0092660C">
            <w:pPr>
              <w:keepNext/>
              <w:keepLines/>
              <w:widowControl w:val="0"/>
              <w:spacing w:after="0"/>
              <w:jc w:val="center"/>
              <w:rPr>
                <w:ins w:id="280" w:author="Per Lindell" w:date="2019-03-25T09:38:00Z"/>
                <w:rFonts w:ascii="Arial" w:hAnsi="Arial" w:cs="Arial"/>
                <w:b/>
                <w:kern w:val="2"/>
                <w:sz w:val="14"/>
                <w:szCs w:val="16"/>
                <w:rPrChange w:id="281" w:author="Azcuy, Frank" w:date="2020-01-27T09:31:00Z">
                  <w:rPr>
                    <w:ins w:id="282" w:author="Per Lindell" w:date="2019-03-25T09:38:00Z"/>
                    <w:rFonts w:ascii="Arial" w:hAnsi="Arial" w:cs="Arial"/>
                    <w:b/>
                    <w:kern w:val="2"/>
                    <w:sz w:val="16"/>
                    <w:szCs w:val="16"/>
                  </w:rPr>
                </w:rPrChange>
              </w:rPr>
            </w:pPr>
            <w:ins w:id="283" w:author="Per Lindell" w:date="2019-03-25T09:38:00Z">
              <w:r w:rsidRPr="00483185">
                <w:rPr>
                  <w:rFonts w:ascii="Arial" w:hAnsi="Arial" w:cs="Arial"/>
                  <w:b/>
                  <w:kern w:val="2"/>
                  <w:sz w:val="14"/>
                  <w:szCs w:val="16"/>
                  <w:rPrChange w:id="284" w:author="Azcuy, Frank" w:date="2020-01-27T09:31:00Z">
                    <w:rPr>
                      <w:rFonts w:ascii="Arial" w:hAnsi="Arial" w:cs="Arial"/>
                      <w:b/>
                      <w:kern w:val="2"/>
                      <w:sz w:val="16"/>
                      <w:szCs w:val="16"/>
                    </w:rPr>
                  </w:rPrChange>
                </w:rPr>
                <w:t>40</w:t>
              </w:r>
            </w:ins>
          </w:p>
          <w:p w14:paraId="1FF51324" w14:textId="4660F479" w:rsidR="0092660C" w:rsidRPr="00483185" w:rsidRDefault="0092660C" w:rsidP="0092660C">
            <w:pPr>
              <w:keepNext/>
              <w:keepLines/>
              <w:spacing w:after="0"/>
              <w:jc w:val="center"/>
              <w:rPr>
                <w:ins w:id="285" w:author="Per Lindell" w:date="2019-02-01T09:14:00Z"/>
                <w:rFonts w:ascii="Arial" w:hAnsi="Arial"/>
                <w:b/>
                <w:sz w:val="14"/>
                <w:szCs w:val="16"/>
                <w:rPrChange w:id="286" w:author="Azcuy, Frank" w:date="2020-01-27T09:31:00Z">
                  <w:rPr>
                    <w:ins w:id="287" w:author="Per Lindell" w:date="2019-02-01T09:14:00Z"/>
                    <w:rFonts w:ascii="Arial" w:hAnsi="Arial"/>
                    <w:b/>
                    <w:sz w:val="16"/>
                    <w:szCs w:val="16"/>
                  </w:rPr>
                </w:rPrChange>
              </w:rPr>
            </w:pPr>
            <w:ins w:id="288" w:author="Per Lindell" w:date="2019-03-25T09:38:00Z">
              <w:r w:rsidRPr="00483185">
                <w:rPr>
                  <w:rFonts w:ascii="Arial" w:hAnsi="Arial" w:cs="Arial"/>
                  <w:b/>
                  <w:kern w:val="2"/>
                  <w:sz w:val="14"/>
                  <w:szCs w:val="16"/>
                  <w:lang w:eastAsia="zh-CN"/>
                  <w:rPrChange w:id="289" w:author="Azcuy, Frank" w:date="2020-01-27T09:31:00Z">
                    <w:rPr>
                      <w:rFonts w:ascii="Arial" w:hAnsi="Arial" w:cs="Arial"/>
                      <w:b/>
                      <w:kern w:val="2"/>
                      <w:sz w:val="16"/>
                      <w:szCs w:val="16"/>
                      <w:lang w:eastAsia="zh-CN"/>
                    </w:rPr>
                  </w:rPrChange>
                </w:rPr>
                <w:t>MHz</w:t>
              </w:r>
            </w:ins>
          </w:p>
        </w:tc>
        <w:tc>
          <w:tcPr>
            <w:tcW w:w="540" w:type="dxa"/>
            <w:tcBorders>
              <w:top w:val="single" w:sz="4" w:space="0" w:color="auto"/>
              <w:left w:val="single" w:sz="4" w:space="0" w:color="auto"/>
              <w:bottom w:val="single" w:sz="4" w:space="0" w:color="auto"/>
              <w:right w:val="single" w:sz="4" w:space="0" w:color="auto"/>
            </w:tcBorders>
            <w:vAlign w:val="center"/>
            <w:tcPrChange w:id="290" w:author="Azcuy, Frank" w:date="2020-01-29T09:59:00Z">
              <w:tcPr>
                <w:tcW w:w="595" w:type="dxa"/>
                <w:gridSpan w:val="2"/>
                <w:tcBorders>
                  <w:top w:val="single" w:sz="4" w:space="0" w:color="auto"/>
                  <w:left w:val="single" w:sz="4" w:space="0" w:color="auto"/>
                  <w:bottom w:val="single" w:sz="4" w:space="0" w:color="auto"/>
                  <w:right w:val="single" w:sz="4" w:space="0" w:color="auto"/>
                </w:tcBorders>
                <w:vAlign w:val="center"/>
              </w:tcPr>
            </w:tcPrChange>
          </w:tcPr>
          <w:p w14:paraId="3A019339" w14:textId="77777777" w:rsidR="0092660C" w:rsidRPr="00483185" w:rsidRDefault="0092660C" w:rsidP="0092660C">
            <w:pPr>
              <w:keepNext/>
              <w:keepLines/>
              <w:widowControl w:val="0"/>
              <w:spacing w:after="0"/>
              <w:jc w:val="center"/>
              <w:rPr>
                <w:ins w:id="291" w:author="Per Lindell" w:date="2019-03-25T09:38:00Z"/>
                <w:rFonts w:ascii="Arial" w:hAnsi="Arial" w:cs="Arial"/>
                <w:b/>
                <w:kern w:val="2"/>
                <w:sz w:val="14"/>
                <w:szCs w:val="16"/>
                <w:rPrChange w:id="292" w:author="Azcuy, Frank" w:date="2020-01-27T09:31:00Z">
                  <w:rPr>
                    <w:ins w:id="293" w:author="Per Lindell" w:date="2019-03-25T09:38:00Z"/>
                    <w:rFonts w:ascii="Arial" w:hAnsi="Arial" w:cs="Arial"/>
                    <w:b/>
                    <w:kern w:val="2"/>
                    <w:sz w:val="16"/>
                    <w:szCs w:val="16"/>
                  </w:rPr>
                </w:rPrChange>
              </w:rPr>
            </w:pPr>
            <w:ins w:id="294" w:author="Per Lindell" w:date="2019-03-25T09:38:00Z">
              <w:r w:rsidRPr="00483185">
                <w:rPr>
                  <w:rFonts w:ascii="Arial" w:hAnsi="Arial" w:cs="Arial"/>
                  <w:b/>
                  <w:kern w:val="2"/>
                  <w:sz w:val="14"/>
                  <w:szCs w:val="16"/>
                  <w:rPrChange w:id="295" w:author="Azcuy, Frank" w:date="2020-01-27T09:31:00Z">
                    <w:rPr>
                      <w:rFonts w:ascii="Arial" w:hAnsi="Arial" w:cs="Arial"/>
                      <w:b/>
                      <w:kern w:val="2"/>
                      <w:sz w:val="16"/>
                      <w:szCs w:val="16"/>
                    </w:rPr>
                  </w:rPrChange>
                </w:rPr>
                <w:t>50</w:t>
              </w:r>
            </w:ins>
          </w:p>
          <w:p w14:paraId="55052D41" w14:textId="6979BEA8" w:rsidR="0092660C" w:rsidRPr="00483185" w:rsidRDefault="0092660C" w:rsidP="0092660C">
            <w:pPr>
              <w:keepNext/>
              <w:keepLines/>
              <w:spacing w:after="0"/>
              <w:jc w:val="center"/>
              <w:rPr>
                <w:ins w:id="296" w:author="Per Lindell" w:date="2019-02-01T09:14:00Z"/>
                <w:rFonts w:ascii="Arial" w:hAnsi="Arial"/>
                <w:b/>
                <w:sz w:val="14"/>
                <w:szCs w:val="16"/>
                <w:rPrChange w:id="297" w:author="Azcuy, Frank" w:date="2020-01-27T09:31:00Z">
                  <w:rPr>
                    <w:ins w:id="298" w:author="Per Lindell" w:date="2019-02-01T09:14:00Z"/>
                    <w:rFonts w:ascii="Arial" w:hAnsi="Arial"/>
                    <w:b/>
                    <w:sz w:val="16"/>
                    <w:szCs w:val="16"/>
                  </w:rPr>
                </w:rPrChange>
              </w:rPr>
            </w:pPr>
            <w:ins w:id="299" w:author="Per Lindell" w:date="2019-03-25T09:38:00Z">
              <w:r w:rsidRPr="00483185">
                <w:rPr>
                  <w:rFonts w:ascii="Arial" w:hAnsi="Arial" w:cs="Arial"/>
                  <w:b/>
                  <w:kern w:val="2"/>
                  <w:sz w:val="14"/>
                  <w:szCs w:val="16"/>
                  <w:lang w:eastAsia="zh-CN"/>
                  <w:rPrChange w:id="300" w:author="Azcuy, Frank" w:date="2020-01-27T09:31:00Z">
                    <w:rPr>
                      <w:rFonts w:ascii="Arial" w:hAnsi="Arial" w:cs="Arial"/>
                      <w:b/>
                      <w:kern w:val="2"/>
                      <w:sz w:val="16"/>
                      <w:szCs w:val="16"/>
                      <w:lang w:eastAsia="zh-CN"/>
                    </w:rPr>
                  </w:rPrChange>
                </w:rPr>
                <w:t>MHz</w:t>
              </w:r>
            </w:ins>
          </w:p>
        </w:tc>
        <w:tc>
          <w:tcPr>
            <w:tcW w:w="630" w:type="dxa"/>
            <w:tcBorders>
              <w:top w:val="single" w:sz="4" w:space="0" w:color="auto"/>
              <w:left w:val="single" w:sz="4" w:space="0" w:color="auto"/>
              <w:bottom w:val="single" w:sz="4" w:space="0" w:color="auto"/>
              <w:right w:val="single" w:sz="4" w:space="0" w:color="auto"/>
            </w:tcBorders>
            <w:vAlign w:val="center"/>
            <w:tcPrChange w:id="301" w:author="Azcuy, Frank" w:date="2020-01-29T09:59:00Z">
              <w:tcPr>
                <w:tcW w:w="527" w:type="dxa"/>
                <w:gridSpan w:val="2"/>
                <w:tcBorders>
                  <w:top w:val="single" w:sz="4" w:space="0" w:color="auto"/>
                  <w:left w:val="single" w:sz="4" w:space="0" w:color="auto"/>
                  <w:bottom w:val="single" w:sz="4" w:space="0" w:color="auto"/>
                  <w:right w:val="single" w:sz="4" w:space="0" w:color="auto"/>
                </w:tcBorders>
                <w:vAlign w:val="center"/>
              </w:tcPr>
            </w:tcPrChange>
          </w:tcPr>
          <w:p w14:paraId="13E0949B" w14:textId="77777777" w:rsidR="0092660C" w:rsidRPr="00483185" w:rsidRDefault="0092660C" w:rsidP="0092660C">
            <w:pPr>
              <w:keepNext/>
              <w:keepLines/>
              <w:widowControl w:val="0"/>
              <w:spacing w:after="0"/>
              <w:jc w:val="center"/>
              <w:rPr>
                <w:ins w:id="302" w:author="Per Lindell" w:date="2019-03-25T09:38:00Z"/>
                <w:rFonts w:ascii="Arial" w:hAnsi="Arial" w:cs="Arial"/>
                <w:b/>
                <w:kern w:val="2"/>
                <w:sz w:val="14"/>
                <w:szCs w:val="16"/>
                <w:rPrChange w:id="303" w:author="Azcuy, Frank" w:date="2020-01-27T09:31:00Z">
                  <w:rPr>
                    <w:ins w:id="304" w:author="Per Lindell" w:date="2019-03-25T09:38:00Z"/>
                    <w:rFonts w:ascii="Arial" w:hAnsi="Arial" w:cs="Arial"/>
                    <w:b/>
                    <w:kern w:val="2"/>
                    <w:sz w:val="16"/>
                    <w:szCs w:val="16"/>
                  </w:rPr>
                </w:rPrChange>
              </w:rPr>
            </w:pPr>
            <w:ins w:id="305" w:author="Per Lindell" w:date="2019-03-25T09:38:00Z">
              <w:r w:rsidRPr="00483185">
                <w:rPr>
                  <w:rFonts w:ascii="Arial" w:hAnsi="Arial" w:cs="Arial"/>
                  <w:b/>
                  <w:kern w:val="2"/>
                  <w:sz w:val="14"/>
                  <w:szCs w:val="16"/>
                  <w:rPrChange w:id="306" w:author="Azcuy, Frank" w:date="2020-01-27T09:31:00Z">
                    <w:rPr>
                      <w:rFonts w:ascii="Arial" w:hAnsi="Arial" w:cs="Arial"/>
                      <w:b/>
                      <w:kern w:val="2"/>
                      <w:sz w:val="16"/>
                      <w:szCs w:val="16"/>
                    </w:rPr>
                  </w:rPrChange>
                </w:rPr>
                <w:t>60</w:t>
              </w:r>
            </w:ins>
          </w:p>
          <w:p w14:paraId="42A604AF" w14:textId="29B1B289" w:rsidR="0092660C" w:rsidRPr="00483185" w:rsidRDefault="0092660C" w:rsidP="0092660C">
            <w:pPr>
              <w:keepNext/>
              <w:keepLines/>
              <w:spacing w:after="0"/>
              <w:jc w:val="center"/>
              <w:rPr>
                <w:ins w:id="307" w:author="Per Lindell" w:date="2019-02-01T09:14:00Z"/>
                <w:rFonts w:ascii="Arial" w:hAnsi="Arial"/>
                <w:sz w:val="14"/>
                <w:szCs w:val="16"/>
                <w:rPrChange w:id="308" w:author="Azcuy, Frank" w:date="2020-01-27T09:31:00Z">
                  <w:rPr>
                    <w:ins w:id="309" w:author="Per Lindell" w:date="2019-02-01T09:14:00Z"/>
                    <w:rFonts w:ascii="Arial" w:hAnsi="Arial"/>
                    <w:sz w:val="16"/>
                    <w:szCs w:val="16"/>
                  </w:rPr>
                </w:rPrChange>
              </w:rPr>
            </w:pPr>
            <w:ins w:id="310" w:author="Per Lindell" w:date="2019-03-25T09:38:00Z">
              <w:r w:rsidRPr="00483185">
                <w:rPr>
                  <w:rFonts w:ascii="Arial" w:hAnsi="Arial" w:cs="Arial"/>
                  <w:b/>
                  <w:kern w:val="2"/>
                  <w:sz w:val="14"/>
                  <w:szCs w:val="16"/>
                  <w:lang w:eastAsia="zh-CN"/>
                  <w:rPrChange w:id="311" w:author="Azcuy, Frank" w:date="2020-01-27T09:31:00Z">
                    <w:rPr>
                      <w:rFonts w:ascii="Arial" w:hAnsi="Arial" w:cs="Arial"/>
                      <w:b/>
                      <w:kern w:val="2"/>
                      <w:sz w:val="16"/>
                      <w:szCs w:val="16"/>
                      <w:lang w:eastAsia="zh-CN"/>
                    </w:rPr>
                  </w:rPrChange>
                </w:rPr>
                <w:t>MHz</w:t>
              </w:r>
            </w:ins>
          </w:p>
        </w:tc>
        <w:tc>
          <w:tcPr>
            <w:tcW w:w="540" w:type="dxa"/>
            <w:tcBorders>
              <w:top w:val="single" w:sz="4" w:space="0" w:color="auto"/>
              <w:left w:val="single" w:sz="4" w:space="0" w:color="auto"/>
              <w:bottom w:val="single" w:sz="4" w:space="0" w:color="auto"/>
              <w:right w:val="single" w:sz="4" w:space="0" w:color="auto"/>
            </w:tcBorders>
            <w:vAlign w:val="center"/>
            <w:tcPrChange w:id="312" w:author="Azcuy, Frank" w:date="2020-01-29T09:59:00Z">
              <w:tcPr>
                <w:tcW w:w="450" w:type="dxa"/>
                <w:gridSpan w:val="3"/>
                <w:tcBorders>
                  <w:top w:val="single" w:sz="4" w:space="0" w:color="auto"/>
                  <w:left w:val="single" w:sz="4" w:space="0" w:color="auto"/>
                  <w:bottom w:val="single" w:sz="4" w:space="0" w:color="auto"/>
                  <w:right w:val="single" w:sz="4" w:space="0" w:color="auto"/>
                </w:tcBorders>
                <w:vAlign w:val="center"/>
              </w:tcPr>
            </w:tcPrChange>
          </w:tcPr>
          <w:p w14:paraId="0F30DE8F" w14:textId="77777777" w:rsidR="0092660C" w:rsidRPr="00483185" w:rsidRDefault="0092660C" w:rsidP="0092660C">
            <w:pPr>
              <w:keepNext/>
              <w:keepLines/>
              <w:widowControl w:val="0"/>
              <w:spacing w:after="0"/>
              <w:jc w:val="center"/>
              <w:rPr>
                <w:ins w:id="313" w:author="Per Lindell" w:date="2019-03-25T09:38:00Z"/>
                <w:rFonts w:ascii="Arial" w:hAnsi="Arial" w:cs="Arial"/>
                <w:b/>
                <w:kern w:val="2"/>
                <w:sz w:val="14"/>
                <w:szCs w:val="16"/>
                <w:rPrChange w:id="314" w:author="Azcuy, Frank" w:date="2020-01-27T09:31:00Z">
                  <w:rPr>
                    <w:ins w:id="315" w:author="Per Lindell" w:date="2019-03-25T09:38:00Z"/>
                    <w:rFonts w:ascii="Arial" w:hAnsi="Arial" w:cs="Arial"/>
                    <w:b/>
                    <w:kern w:val="2"/>
                    <w:sz w:val="16"/>
                    <w:szCs w:val="16"/>
                  </w:rPr>
                </w:rPrChange>
              </w:rPr>
            </w:pPr>
            <w:ins w:id="316" w:author="Per Lindell" w:date="2019-03-25T09:38:00Z">
              <w:r w:rsidRPr="00483185">
                <w:rPr>
                  <w:rFonts w:ascii="Arial" w:hAnsi="Arial" w:cs="Arial"/>
                  <w:b/>
                  <w:kern w:val="2"/>
                  <w:sz w:val="14"/>
                  <w:szCs w:val="16"/>
                  <w:rPrChange w:id="317" w:author="Azcuy, Frank" w:date="2020-01-27T09:31:00Z">
                    <w:rPr>
                      <w:rFonts w:ascii="Arial" w:hAnsi="Arial" w:cs="Arial"/>
                      <w:b/>
                      <w:kern w:val="2"/>
                      <w:sz w:val="16"/>
                      <w:szCs w:val="16"/>
                    </w:rPr>
                  </w:rPrChange>
                </w:rPr>
                <w:t>80</w:t>
              </w:r>
            </w:ins>
          </w:p>
          <w:p w14:paraId="760E80E4" w14:textId="60D6BC7C" w:rsidR="0092660C" w:rsidRPr="00483185" w:rsidRDefault="0092660C" w:rsidP="0092660C">
            <w:pPr>
              <w:keepNext/>
              <w:keepLines/>
              <w:spacing w:after="0"/>
              <w:jc w:val="center"/>
              <w:rPr>
                <w:ins w:id="318" w:author="Per Lindell" w:date="2019-02-01T09:14:00Z"/>
                <w:rFonts w:ascii="Arial" w:hAnsi="Arial"/>
                <w:b/>
                <w:sz w:val="14"/>
                <w:szCs w:val="16"/>
                <w:rPrChange w:id="319" w:author="Azcuy, Frank" w:date="2020-01-27T09:31:00Z">
                  <w:rPr>
                    <w:ins w:id="320" w:author="Per Lindell" w:date="2019-02-01T09:14:00Z"/>
                    <w:rFonts w:ascii="Arial" w:hAnsi="Arial"/>
                    <w:b/>
                    <w:sz w:val="16"/>
                    <w:szCs w:val="16"/>
                  </w:rPr>
                </w:rPrChange>
              </w:rPr>
            </w:pPr>
            <w:ins w:id="321" w:author="Per Lindell" w:date="2019-03-25T09:38:00Z">
              <w:r w:rsidRPr="00483185">
                <w:rPr>
                  <w:rFonts w:ascii="Arial" w:hAnsi="Arial" w:cs="Arial"/>
                  <w:b/>
                  <w:kern w:val="2"/>
                  <w:sz w:val="14"/>
                  <w:szCs w:val="16"/>
                  <w:lang w:eastAsia="zh-CN"/>
                  <w:rPrChange w:id="322" w:author="Azcuy, Frank" w:date="2020-01-27T09:31:00Z">
                    <w:rPr>
                      <w:rFonts w:ascii="Arial" w:hAnsi="Arial" w:cs="Arial"/>
                      <w:b/>
                      <w:kern w:val="2"/>
                      <w:sz w:val="16"/>
                      <w:szCs w:val="16"/>
                      <w:lang w:eastAsia="zh-CN"/>
                    </w:rPr>
                  </w:rPrChange>
                </w:rPr>
                <w:t>MHz</w:t>
              </w:r>
            </w:ins>
          </w:p>
        </w:tc>
        <w:tc>
          <w:tcPr>
            <w:tcW w:w="540" w:type="dxa"/>
            <w:tcBorders>
              <w:top w:val="single" w:sz="4" w:space="0" w:color="auto"/>
              <w:left w:val="single" w:sz="4" w:space="0" w:color="auto"/>
              <w:bottom w:val="single" w:sz="4" w:space="0" w:color="auto"/>
              <w:right w:val="single" w:sz="4" w:space="0" w:color="auto"/>
            </w:tcBorders>
            <w:vAlign w:val="center"/>
            <w:tcPrChange w:id="323" w:author="Azcuy, Frank" w:date="2020-01-29T09:59:00Z">
              <w:tcPr>
                <w:tcW w:w="450" w:type="dxa"/>
                <w:gridSpan w:val="4"/>
                <w:tcBorders>
                  <w:top w:val="single" w:sz="4" w:space="0" w:color="auto"/>
                  <w:left w:val="single" w:sz="4" w:space="0" w:color="auto"/>
                  <w:bottom w:val="single" w:sz="4" w:space="0" w:color="auto"/>
                  <w:right w:val="single" w:sz="4" w:space="0" w:color="auto"/>
                </w:tcBorders>
                <w:vAlign w:val="center"/>
              </w:tcPr>
            </w:tcPrChange>
          </w:tcPr>
          <w:p w14:paraId="2909C527" w14:textId="77777777" w:rsidR="0092660C" w:rsidRPr="00483185" w:rsidRDefault="0092660C" w:rsidP="0092660C">
            <w:pPr>
              <w:keepNext/>
              <w:keepLines/>
              <w:widowControl w:val="0"/>
              <w:spacing w:after="0"/>
              <w:jc w:val="center"/>
              <w:rPr>
                <w:ins w:id="324" w:author="Per Lindell" w:date="2019-03-25T09:38:00Z"/>
                <w:rFonts w:ascii="Arial" w:hAnsi="Arial" w:cs="Arial"/>
                <w:b/>
                <w:kern w:val="2"/>
                <w:sz w:val="14"/>
                <w:szCs w:val="16"/>
                <w:lang w:val="en-US" w:eastAsia="zh-CN"/>
                <w:rPrChange w:id="325" w:author="Azcuy, Frank" w:date="2020-01-27T09:31:00Z">
                  <w:rPr>
                    <w:ins w:id="326" w:author="Per Lindell" w:date="2019-03-25T09:38:00Z"/>
                    <w:rFonts w:ascii="Arial" w:hAnsi="Arial" w:cs="Arial"/>
                    <w:b/>
                    <w:kern w:val="2"/>
                    <w:sz w:val="16"/>
                    <w:szCs w:val="16"/>
                    <w:lang w:val="en-US" w:eastAsia="zh-CN"/>
                  </w:rPr>
                </w:rPrChange>
              </w:rPr>
            </w:pPr>
            <w:ins w:id="327" w:author="Per Lindell" w:date="2019-03-25T09:38:00Z">
              <w:r w:rsidRPr="00483185">
                <w:rPr>
                  <w:rFonts w:ascii="Arial" w:hAnsi="Arial" w:cs="Arial"/>
                  <w:b/>
                  <w:kern w:val="2"/>
                  <w:sz w:val="14"/>
                  <w:szCs w:val="16"/>
                  <w:lang w:val="en-US" w:eastAsia="zh-CN"/>
                  <w:rPrChange w:id="328" w:author="Azcuy, Frank" w:date="2020-01-27T09:31:00Z">
                    <w:rPr>
                      <w:rFonts w:ascii="Arial" w:hAnsi="Arial" w:cs="Arial"/>
                      <w:b/>
                      <w:kern w:val="2"/>
                      <w:sz w:val="16"/>
                      <w:szCs w:val="16"/>
                      <w:lang w:val="en-US" w:eastAsia="zh-CN"/>
                    </w:rPr>
                  </w:rPrChange>
                </w:rPr>
                <w:t>90</w:t>
              </w:r>
            </w:ins>
          </w:p>
          <w:p w14:paraId="2A0DAF89" w14:textId="76DD366B" w:rsidR="0092660C" w:rsidRPr="00483185" w:rsidRDefault="0092660C" w:rsidP="0092660C">
            <w:pPr>
              <w:keepNext/>
              <w:keepLines/>
              <w:spacing w:after="0"/>
              <w:jc w:val="center"/>
              <w:rPr>
                <w:ins w:id="329" w:author="Per Lindell" w:date="2019-03-25T09:38:00Z"/>
                <w:rFonts w:ascii="Arial" w:hAnsi="Arial"/>
                <w:b/>
                <w:sz w:val="14"/>
                <w:szCs w:val="16"/>
                <w:lang w:eastAsia="zh-CN"/>
                <w:rPrChange w:id="330" w:author="Azcuy, Frank" w:date="2020-01-27T09:31:00Z">
                  <w:rPr>
                    <w:ins w:id="331" w:author="Per Lindell" w:date="2019-03-25T09:38:00Z"/>
                    <w:rFonts w:ascii="Arial" w:hAnsi="Arial"/>
                    <w:b/>
                    <w:sz w:val="16"/>
                    <w:szCs w:val="16"/>
                    <w:lang w:eastAsia="zh-CN"/>
                  </w:rPr>
                </w:rPrChange>
              </w:rPr>
            </w:pPr>
            <w:ins w:id="332" w:author="Per Lindell" w:date="2019-03-25T09:38:00Z">
              <w:r w:rsidRPr="00483185">
                <w:rPr>
                  <w:rFonts w:ascii="Arial" w:hAnsi="Arial" w:cs="Arial"/>
                  <w:b/>
                  <w:kern w:val="2"/>
                  <w:sz w:val="14"/>
                  <w:szCs w:val="16"/>
                  <w:lang w:val="en-US" w:eastAsia="zh-CN"/>
                  <w:rPrChange w:id="333" w:author="Azcuy, Frank" w:date="2020-01-27T09:31:00Z">
                    <w:rPr>
                      <w:rFonts w:ascii="Arial" w:hAnsi="Arial" w:cs="Arial"/>
                      <w:b/>
                      <w:kern w:val="2"/>
                      <w:sz w:val="16"/>
                      <w:szCs w:val="16"/>
                      <w:lang w:val="en-US" w:eastAsia="zh-CN"/>
                    </w:rPr>
                  </w:rPrChange>
                </w:rPr>
                <w:t>MHz</w:t>
              </w:r>
            </w:ins>
          </w:p>
        </w:tc>
        <w:tc>
          <w:tcPr>
            <w:tcW w:w="540" w:type="dxa"/>
            <w:tcBorders>
              <w:top w:val="single" w:sz="4" w:space="0" w:color="auto"/>
              <w:left w:val="single" w:sz="4" w:space="0" w:color="auto"/>
              <w:bottom w:val="single" w:sz="4" w:space="0" w:color="auto"/>
              <w:right w:val="single" w:sz="4" w:space="0" w:color="auto"/>
            </w:tcBorders>
            <w:vAlign w:val="center"/>
            <w:tcPrChange w:id="334" w:author="Azcuy, Frank" w:date="2020-01-29T09:59:00Z">
              <w:tcPr>
                <w:tcW w:w="540" w:type="dxa"/>
                <w:gridSpan w:val="3"/>
                <w:tcBorders>
                  <w:top w:val="single" w:sz="4" w:space="0" w:color="auto"/>
                  <w:left w:val="single" w:sz="4" w:space="0" w:color="auto"/>
                  <w:bottom w:val="single" w:sz="4" w:space="0" w:color="auto"/>
                  <w:right w:val="single" w:sz="4" w:space="0" w:color="auto"/>
                </w:tcBorders>
                <w:vAlign w:val="center"/>
              </w:tcPr>
            </w:tcPrChange>
          </w:tcPr>
          <w:p w14:paraId="2573AA6F" w14:textId="2D703851" w:rsidR="0092660C" w:rsidRPr="00483185" w:rsidRDefault="0092660C" w:rsidP="0092660C">
            <w:pPr>
              <w:keepNext/>
              <w:keepLines/>
              <w:spacing w:after="0"/>
              <w:jc w:val="center"/>
              <w:rPr>
                <w:ins w:id="335" w:author="Per Lindell" w:date="2019-02-01T09:14:00Z"/>
                <w:rFonts w:ascii="Arial" w:hAnsi="Arial"/>
                <w:sz w:val="14"/>
                <w:szCs w:val="16"/>
                <w:rPrChange w:id="336" w:author="Azcuy, Frank" w:date="2020-01-27T09:31:00Z">
                  <w:rPr>
                    <w:ins w:id="337" w:author="Per Lindell" w:date="2019-02-01T09:14:00Z"/>
                    <w:rFonts w:ascii="Arial" w:hAnsi="Arial"/>
                    <w:sz w:val="16"/>
                    <w:szCs w:val="16"/>
                  </w:rPr>
                </w:rPrChange>
              </w:rPr>
            </w:pPr>
            <w:ins w:id="338" w:author="Per Lindell" w:date="2019-03-25T09:38:00Z">
              <w:r w:rsidRPr="00483185">
                <w:rPr>
                  <w:rFonts w:ascii="Arial" w:hAnsi="Arial" w:cs="Arial"/>
                  <w:b/>
                  <w:kern w:val="2"/>
                  <w:sz w:val="14"/>
                  <w:szCs w:val="16"/>
                  <w:rPrChange w:id="339" w:author="Azcuy, Frank" w:date="2020-01-27T09:31:00Z">
                    <w:rPr>
                      <w:rFonts w:ascii="Arial" w:hAnsi="Arial" w:cs="Arial"/>
                      <w:b/>
                      <w:kern w:val="2"/>
                      <w:sz w:val="16"/>
                      <w:szCs w:val="16"/>
                    </w:rPr>
                  </w:rPrChange>
                </w:rPr>
                <w:t>100</w:t>
              </w:r>
              <w:r w:rsidRPr="00483185">
                <w:rPr>
                  <w:rFonts w:ascii="Arial" w:hAnsi="Arial" w:cs="Arial"/>
                  <w:b/>
                  <w:kern w:val="2"/>
                  <w:sz w:val="14"/>
                  <w:szCs w:val="16"/>
                  <w:lang w:eastAsia="zh-CN"/>
                  <w:rPrChange w:id="340" w:author="Azcuy, Frank" w:date="2020-01-27T09:31:00Z">
                    <w:rPr>
                      <w:rFonts w:ascii="Arial" w:hAnsi="Arial" w:cs="Arial"/>
                      <w:b/>
                      <w:kern w:val="2"/>
                      <w:sz w:val="16"/>
                      <w:szCs w:val="16"/>
                      <w:lang w:eastAsia="zh-CN"/>
                    </w:rPr>
                  </w:rPrChange>
                </w:rPr>
                <w:t xml:space="preserve"> MHz</w:t>
              </w:r>
            </w:ins>
          </w:p>
        </w:tc>
        <w:tc>
          <w:tcPr>
            <w:tcW w:w="1192" w:type="dxa"/>
            <w:tcBorders>
              <w:top w:val="single" w:sz="4" w:space="0" w:color="auto"/>
              <w:left w:val="single" w:sz="4" w:space="0" w:color="auto"/>
              <w:bottom w:val="single" w:sz="4" w:space="0" w:color="auto"/>
              <w:right w:val="single" w:sz="4" w:space="0" w:color="auto"/>
            </w:tcBorders>
            <w:tcPrChange w:id="341" w:author="Azcuy, Frank" w:date="2020-01-29T09:59:00Z">
              <w:tcPr>
                <w:tcW w:w="636" w:type="dxa"/>
                <w:gridSpan w:val="2"/>
                <w:tcBorders>
                  <w:top w:val="single" w:sz="4" w:space="0" w:color="auto"/>
                  <w:left w:val="single" w:sz="4" w:space="0" w:color="auto"/>
                  <w:bottom w:val="single" w:sz="4" w:space="0" w:color="auto"/>
                  <w:right w:val="single" w:sz="4" w:space="0" w:color="auto"/>
                </w:tcBorders>
              </w:tcPr>
            </w:tcPrChange>
          </w:tcPr>
          <w:p w14:paraId="615E24B0" w14:textId="77777777" w:rsidR="0092660C" w:rsidRPr="00483185" w:rsidRDefault="0092660C" w:rsidP="0092660C">
            <w:pPr>
              <w:keepNext/>
              <w:keepLines/>
              <w:spacing w:after="0"/>
              <w:jc w:val="center"/>
              <w:rPr>
                <w:ins w:id="342" w:author="Per Lindell" w:date="2019-02-01T09:14:00Z"/>
                <w:rFonts w:ascii="Arial" w:hAnsi="Arial"/>
                <w:sz w:val="14"/>
                <w:szCs w:val="16"/>
                <w:rPrChange w:id="343" w:author="Azcuy, Frank" w:date="2020-01-27T09:31:00Z">
                  <w:rPr>
                    <w:ins w:id="344" w:author="Per Lindell" w:date="2019-02-01T09:14:00Z"/>
                    <w:rFonts w:ascii="Arial" w:hAnsi="Arial"/>
                    <w:sz w:val="16"/>
                    <w:szCs w:val="16"/>
                  </w:rPr>
                </w:rPrChange>
              </w:rPr>
            </w:pPr>
            <w:ins w:id="345" w:author="Per Lindell" w:date="2019-02-01T09:14:00Z">
              <w:r w:rsidRPr="00483185">
                <w:rPr>
                  <w:rFonts w:ascii="Arial" w:hAnsi="Arial"/>
                  <w:b/>
                  <w:sz w:val="14"/>
                  <w:szCs w:val="16"/>
                  <w:rPrChange w:id="346" w:author="Azcuy, Frank" w:date="2020-01-27T09:31:00Z">
                    <w:rPr>
                      <w:rFonts w:ascii="Arial" w:hAnsi="Arial"/>
                      <w:b/>
                      <w:sz w:val="16"/>
                      <w:szCs w:val="16"/>
                    </w:rPr>
                  </w:rPrChange>
                </w:rPr>
                <w:t>Bandwidth combination set</w:t>
              </w:r>
            </w:ins>
          </w:p>
        </w:tc>
      </w:tr>
      <w:tr w:rsidR="00D660C8" w:rsidRPr="00483185" w14:paraId="5D3B6D0E" w14:textId="77777777" w:rsidTr="005D1F73">
        <w:trPr>
          <w:trHeight w:val="141"/>
          <w:jc w:val="center"/>
          <w:ins w:id="347" w:author="Per Lindell" w:date="2019-04-26T08:48:00Z"/>
          <w:trPrChange w:id="348" w:author="Azcuy, Frank" w:date="2020-01-29T09:59:00Z">
            <w:trPr>
              <w:gridAfter w:val="0"/>
              <w:trHeight w:val="141"/>
              <w:jc w:val="center"/>
            </w:trPr>
          </w:trPrChange>
        </w:trPr>
        <w:tc>
          <w:tcPr>
            <w:tcW w:w="889" w:type="dxa"/>
            <w:vMerge w:val="restart"/>
            <w:tcBorders>
              <w:top w:val="single" w:sz="4" w:space="0" w:color="auto"/>
              <w:left w:val="single" w:sz="4" w:space="0" w:color="auto"/>
              <w:right w:val="single" w:sz="4" w:space="0" w:color="auto"/>
            </w:tcBorders>
            <w:vAlign w:val="center"/>
            <w:tcPrChange w:id="349" w:author="Azcuy, Frank" w:date="2020-01-29T09:59:00Z">
              <w:tcPr>
                <w:tcW w:w="889" w:type="dxa"/>
                <w:vMerge w:val="restart"/>
                <w:tcBorders>
                  <w:top w:val="single" w:sz="4" w:space="0" w:color="auto"/>
                  <w:left w:val="single" w:sz="4" w:space="0" w:color="auto"/>
                  <w:right w:val="single" w:sz="4" w:space="0" w:color="auto"/>
                </w:tcBorders>
                <w:vAlign w:val="center"/>
              </w:tcPr>
            </w:tcPrChange>
          </w:tcPr>
          <w:p w14:paraId="22904E5B" w14:textId="1113D89C" w:rsidR="003940C5" w:rsidRPr="00483185" w:rsidRDefault="003940C5" w:rsidP="003940C5">
            <w:pPr>
              <w:keepNext/>
              <w:keepLines/>
              <w:spacing w:after="0"/>
              <w:jc w:val="center"/>
              <w:rPr>
                <w:ins w:id="350" w:author="Per Lindell" w:date="2019-04-26T08:48:00Z"/>
                <w:rFonts w:ascii="Arial" w:hAnsi="Arial"/>
                <w:sz w:val="14"/>
                <w:lang w:val="en-US"/>
                <w:rPrChange w:id="351" w:author="Azcuy, Frank" w:date="2020-01-27T09:31:00Z">
                  <w:rPr>
                    <w:ins w:id="352" w:author="Per Lindell" w:date="2019-04-26T08:48:00Z"/>
                    <w:rFonts w:ascii="Arial" w:hAnsi="Arial"/>
                    <w:sz w:val="18"/>
                    <w:lang w:val="en-US"/>
                  </w:rPr>
                </w:rPrChange>
              </w:rPr>
            </w:pPr>
            <w:ins w:id="353" w:author="Per Lindell" w:date="2019-04-26T10:59:00Z">
              <w:r w:rsidRPr="00483185">
                <w:rPr>
                  <w:rFonts w:ascii="Arial" w:eastAsia="SimSun" w:hAnsi="Arial"/>
                  <w:sz w:val="14"/>
                  <w:lang w:val="en-US" w:eastAsia="zh-CN"/>
                  <w:rPrChange w:id="354" w:author="Azcuy, Frank" w:date="2020-01-27T09:31:00Z">
                    <w:rPr>
                      <w:rFonts w:ascii="Arial" w:eastAsia="SimSun" w:hAnsi="Arial"/>
                      <w:sz w:val="18"/>
                      <w:lang w:val="en-US" w:eastAsia="zh-CN"/>
                    </w:rPr>
                  </w:rPrChange>
                </w:rPr>
                <w:t>CA_</w:t>
              </w:r>
            </w:ins>
            <w:ins w:id="355" w:author="Per Lindell [2]" w:date="2019-10-29T13:41:00Z">
              <w:r w:rsidR="00F575B4" w:rsidRPr="00483185">
                <w:rPr>
                  <w:rFonts w:ascii="Arial" w:eastAsia="SimSun" w:hAnsi="Arial"/>
                  <w:sz w:val="14"/>
                  <w:lang w:val="en-US" w:eastAsia="zh-CN"/>
                  <w:rPrChange w:id="356" w:author="Azcuy, Frank" w:date="2020-01-27T09:31:00Z">
                    <w:rPr>
                      <w:rFonts w:ascii="Arial" w:eastAsia="SimSun" w:hAnsi="Arial"/>
                      <w:sz w:val="18"/>
                      <w:lang w:val="en-US" w:eastAsia="zh-CN"/>
                    </w:rPr>
                  </w:rPrChange>
                </w:rPr>
                <w:t>n</w:t>
              </w:r>
            </w:ins>
            <w:ins w:id="357" w:author="Azcuy, Frank" w:date="2020-01-27T09:26:00Z">
              <w:r w:rsidR="00483185" w:rsidRPr="00483185">
                <w:rPr>
                  <w:rFonts w:ascii="Arial" w:eastAsia="SimSun" w:hAnsi="Arial"/>
                  <w:sz w:val="14"/>
                  <w:lang w:val="en-US" w:eastAsia="zh-CN"/>
                  <w:rPrChange w:id="358" w:author="Azcuy, Frank" w:date="2020-01-27T09:31:00Z">
                    <w:rPr>
                      <w:rFonts w:ascii="Arial" w:eastAsia="SimSun" w:hAnsi="Arial"/>
                      <w:sz w:val="18"/>
                      <w:lang w:val="en-US" w:eastAsia="zh-CN"/>
                    </w:rPr>
                  </w:rPrChange>
                </w:rPr>
                <w:t>46</w:t>
              </w:r>
            </w:ins>
            <w:ins w:id="359" w:author="Per Lindell [2]" w:date="2019-10-29T13:41:00Z">
              <w:del w:id="360" w:author="Azcuy, Frank" w:date="2020-01-27T09:26:00Z">
                <w:r w:rsidR="00F575B4" w:rsidRPr="00483185" w:rsidDel="00483185">
                  <w:rPr>
                    <w:rFonts w:ascii="Arial" w:eastAsia="SimSun" w:hAnsi="Arial"/>
                    <w:sz w:val="14"/>
                    <w:lang w:val="en-US" w:eastAsia="zh-CN"/>
                    <w:rPrChange w:id="361" w:author="Azcuy, Frank" w:date="2020-01-27T09:31:00Z">
                      <w:rPr>
                        <w:rFonts w:ascii="Arial" w:eastAsia="SimSun" w:hAnsi="Arial"/>
                        <w:sz w:val="18"/>
                        <w:lang w:val="en-US" w:eastAsia="zh-CN"/>
                      </w:rPr>
                    </w:rPrChange>
                  </w:rPr>
                  <w:delText>1</w:delText>
                </w:r>
              </w:del>
              <w:r w:rsidR="00F575B4" w:rsidRPr="00483185">
                <w:rPr>
                  <w:rFonts w:ascii="Arial" w:eastAsia="SimSun" w:hAnsi="Arial"/>
                  <w:sz w:val="14"/>
                  <w:lang w:val="en-US" w:eastAsia="zh-CN"/>
                  <w:rPrChange w:id="362" w:author="Azcuy, Frank" w:date="2020-01-27T09:31:00Z">
                    <w:rPr>
                      <w:rFonts w:ascii="Arial" w:eastAsia="SimSun" w:hAnsi="Arial"/>
                      <w:sz w:val="18"/>
                      <w:lang w:val="en-US" w:eastAsia="zh-CN"/>
                    </w:rPr>
                  </w:rPrChange>
                </w:rPr>
                <w:t>A-n</w:t>
              </w:r>
            </w:ins>
            <w:ins w:id="363" w:author="Azcuy, Frank" w:date="2020-01-27T09:26:00Z">
              <w:r w:rsidR="00483185" w:rsidRPr="00483185">
                <w:rPr>
                  <w:rFonts w:ascii="Arial" w:eastAsia="SimSun" w:hAnsi="Arial"/>
                  <w:sz w:val="14"/>
                  <w:lang w:val="en-US" w:eastAsia="zh-CN"/>
                  <w:rPrChange w:id="364" w:author="Azcuy, Frank" w:date="2020-01-27T09:31:00Z">
                    <w:rPr>
                      <w:rFonts w:ascii="Arial" w:eastAsia="SimSun" w:hAnsi="Arial"/>
                      <w:sz w:val="18"/>
                      <w:lang w:val="en-US" w:eastAsia="zh-CN"/>
                    </w:rPr>
                  </w:rPrChange>
                </w:rPr>
                <w:t>48</w:t>
              </w:r>
            </w:ins>
            <w:ins w:id="365" w:author="Per Lindell [2]" w:date="2019-10-29T13:41:00Z">
              <w:del w:id="366" w:author="Azcuy, Frank" w:date="2020-01-27T09:26:00Z">
                <w:r w:rsidR="00F575B4" w:rsidRPr="00483185" w:rsidDel="00483185">
                  <w:rPr>
                    <w:rFonts w:ascii="Arial" w:eastAsia="SimSun" w:hAnsi="Arial"/>
                    <w:sz w:val="14"/>
                    <w:lang w:val="en-US" w:eastAsia="zh-CN"/>
                    <w:rPrChange w:id="367" w:author="Azcuy, Frank" w:date="2020-01-27T09:31:00Z">
                      <w:rPr>
                        <w:rFonts w:ascii="Arial" w:eastAsia="SimSun" w:hAnsi="Arial"/>
                        <w:sz w:val="18"/>
                        <w:lang w:val="en-US" w:eastAsia="zh-CN"/>
                      </w:rPr>
                    </w:rPrChange>
                  </w:rPr>
                  <w:delText>7</w:delText>
                </w:r>
              </w:del>
              <w:r w:rsidR="00F575B4" w:rsidRPr="00483185">
                <w:rPr>
                  <w:rFonts w:ascii="Arial" w:eastAsia="SimSun" w:hAnsi="Arial"/>
                  <w:sz w:val="14"/>
                  <w:lang w:val="en-US" w:eastAsia="zh-CN"/>
                  <w:rPrChange w:id="368" w:author="Azcuy, Frank" w:date="2020-01-27T09:31:00Z">
                    <w:rPr>
                      <w:rFonts w:ascii="Arial" w:eastAsia="SimSun" w:hAnsi="Arial"/>
                      <w:sz w:val="18"/>
                      <w:lang w:val="en-US" w:eastAsia="zh-CN"/>
                    </w:rPr>
                  </w:rPrChange>
                </w:rPr>
                <w:t>A</w:t>
              </w:r>
            </w:ins>
          </w:p>
        </w:tc>
        <w:tc>
          <w:tcPr>
            <w:tcW w:w="888" w:type="dxa"/>
            <w:vMerge w:val="restart"/>
            <w:tcBorders>
              <w:top w:val="single" w:sz="4" w:space="0" w:color="auto"/>
              <w:left w:val="single" w:sz="4" w:space="0" w:color="auto"/>
              <w:right w:val="single" w:sz="4" w:space="0" w:color="auto"/>
            </w:tcBorders>
            <w:vAlign w:val="center"/>
            <w:tcPrChange w:id="369" w:author="Azcuy, Frank" w:date="2020-01-29T09:59:00Z">
              <w:tcPr>
                <w:tcW w:w="888" w:type="dxa"/>
                <w:vMerge w:val="restart"/>
                <w:tcBorders>
                  <w:top w:val="single" w:sz="4" w:space="0" w:color="auto"/>
                  <w:left w:val="single" w:sz="4" w:space="0" w:color="auto"/>
                  <w:right w:val="single" w:sz="4" w:space="0" w:color="auto"/>
                </w:tcBorders>
                <w:vAlign w:val="center"/>
              </w:tcPr>
            </w:tcPrChange>
          </w:tcPr>
          <w:p w14:paraId="151AB933" w14:textId="096BDCE5" w:rsidR="003940C5" w:rsidRPr="00483185" w:rsidRDefault="00E85AD3" w:rsidP="003940C5">
            <w:pPr>
              <w:keepNext/>
              <w:keepLines/>
              <w:spacing w:after="0"/>
              <w:jc w:val="center"/>
              <w:rPr>
                <w:ins w:id="370" w:author="Per Lindell" w:date="2019-04-26T08:48:00Z"/>
                <w:rFonts w:ascii="Arial" w:eastAsia="SimSun" w:hAnsi="Arial"/>
                <w:sz w:val="14"/>
                <w:lang w:val="en-US" w:eastAsia="zh-CN"/>
                <w:rPrChange w:id="371" w:author="Azcuy, Frank" w:date="2020-01-27T09:31:00Z">
                  <w:rPr>
                    <w:ins w:id="372" w:author="Per Lindell" w:date="2019-04-26T08:48:00Z"/>
                    <w:rFonts w:ascii="Arial" w:eastAsia="SimSun" w:hAnsi="Arial"/>
                    <w:sz w:val="18"/>
                    <w:lang w:val="en-US" w:eastAsia="zh-CN"/>
                  </w:rPr>
                </w:rPrChange>
              </w:rPr>
            </w:pPr>
            <w:ins w:id="373" w:author="Per Lindell" w:date="2019-04-26T14:43:00Z">
              <w:r w:rsidRPr="00483185">
                <w:rPr>
                  <w:rFonts w:ascii="Arial" w:eastAsia="SimSun" w:hAnsi="Arial"/>
                  <w:sz w:val="14"/>
                  <w:lang w:val="en-US" w:eastAsia="zh-CN"/>
                  <w:rPrChange w:id="374" w:author="Azcuy, Frank" w:date="2020-01-27T09:31:00Z">
                    <w:rPr>
                      <w:rFonts w:ascii="Arial" w:eastAsia="SimSun" w:hAnsi="Arial"/>
                      <w:sz w:val="18"/>
                      <w:lang w:val="en-US" w:eastAsia="zh-CN"/>
                    </w:rPr>
                  </w:rPrChange>
                </w:rPr>
                <w:t>CA_</w:t>
              </w:r>
            </w:ins>
            <w:ins w:id="375" w:author="Per Lindell [2]" w:date="2019-10-29T13:41:00Z">
              <w:r w:rsidR="00F575B4" w:rsidRPr="00483185">
                <w:rPr>
                  <w:rFonts w:ascii="Arial" w:eastAsia="SimSun" w:hAnsi="Arial"/>
                  <w:sz w:val="14"/>
                  <w:lang w:val="en-US" w:eastAsia="zh-CN"/>
                  <w:rPrChange w:id="376" w:author="Azcuy, Frank" w:date="2020-01-27T09:31:00Z">
                    <w:rPr>
                      <w:rFonts w:ascii="Arial" w:eastAsia="SimSun" w:hAnsi="Arial"/>
                      <w:sz w:val="18"/>
                      <w:lang w:val="en-US" w:eastAsia="zh-CN"/>
                    </w:rPr>
                  </w:rPrChange>
                </w:rPr>
                <w:t>n</w:t>
              </w:r>
            </w:ins>
            <w:ins w:id="377" w:author="Azcuy, Frank" w:date="2020-01-27T09:26:00Z">
              <w:r w:rsidR="00483185" w:rsidRPr="00483185">
                <w:rPr>
                  <w:rFonts w:ascii="Arial" w:eastAsia="SimSun" w:hAnsi="Arial"/>
                  <w:sz w:val="14"/>
                  <w:lang w:val="en-US" w:eastAsia="zh-CN"/>
                  <w:rPrChange w:id="378" w:author="Azcuy, Frank" w:date="2020-01-27T09:31:00Z">
                    <w:rPr>
                      <w:rFonts w:ascii="Arial" w:eastAsia="SimSun" w:hAnsi="Arial"/>
                      <w:sz w:val="18"/>
                      <w:lang w:val="en-US" w:eastAsia="zh-CN"/>
                    </w:rPr>
                  </w:rPrChange>
                </w:rPr>
                <w:t>46</w:t>
              </w:r>
            </w:ins>
            <w:ins w:id="379" w:author="Per Lindell [2]" w:date="2019-10-29T13:41:00Z">
              <w:del w:id="380" w:author="Azcuy, Frank" w:date="2020-01-27T09:26:00Z">
                <w:r w:rsidR="00F575B4" w:rsidRPr="00483185" w:rsidDel="00483185">
                  <w:rPr>
                    <w:rFonts w:ascii="Arial" w:eastAsia="SimSun" w:hAnsi="Arial"/>
                    <w:sz w:val="14"/>
                    <w:lang w:val="en-US" w:eastAsia="zh-CN"/>
                    <w:rPrChange w:id="381" w:author="Azcuy, Frank" w:date="2020-01-27T09:31:00Z">
                      <w:rPr>
                        <w:rFonts w:ascii="Arial" w:eastAsia="SimSun" w:hAnsi="Arial"/>
                        <w:sz w:val="18"/>
                        <w:lang w:val="en-US" w:eastAsia="zh-CN"/>
                      </w:rPr>
                    </w:rPrChange>
                  </w:rPr>
                  <w:delText>1</w:delText>
                </w:r>
              </w:del>
              <w:r w:rsidR="00F575B4" w:rsidRPr="00483185">
                <w:rPr>
                  <w:rFonts w:ascii="Arial" w:eastAsia="SimSun" w:hAnsi="Arial"/>
                  <w:sz w:val="14"/>
                  <w:lang w:val="en-US" w:eastAsia="zh-CN"/>
                  <w:rPrChange w:id="382" w:author="Azcuy, Frank" w:date="2020-01-27T09:31:00Z">
                    <w:rPr>
                      <w:rFonts w:ascii="Arial" w:eastAsia="SimSun" w:hAnsi="Arial"/>
                      <w:sz w:val="18"/>
                      <w:lang w:val="en-US" w:eastAsia="zh-CN"/>
                    </w:rPr>
                  </w:rPrChange>
                </w:rPr>
                <w:t>A-n</w:t>
              </w:r>
            </w:ins>
            <w:ins w:id="383" w:author="Azcuy, Frank" w:date="2020-01-27T09:26:00Z">
              <w:r w:rsidR="00483185" w:rsidRPr="00483185">
                <w:rPr>
                  <w:rFonts w:ascii="Arial" w:eastAsia="SimSun" w:hAnsi="Arial"/>
                  <w:sz w:val="14"/>
                  <w:lang w:val="en-US" w:eastAsia="zh-CN"/>
                  <w:rPrChange w:id="384" w:author="Azcuy, Frank" w:date="2020-01-27T09:31:00Z">
                    <w:rPr>
                      <w:rFonts w:ascii="Arial" w:eastAsia="SimSun" w:hAnsi="Arial"/>
                      <w:sz w:val="18"/>
                      <w:lang w:val="en-US" w:eastAsia="zh-CN"/>
                    </w:rPr>
                  </w:rPrChange>
                </w:rPr>
                <w:t>48</w:t>
              </w:r>
            </w:ins>
            <w:ins w:id="385" w:author="Per Lindell [2]" w:date="2019-10-29T13:41:00Z">
              <w:del w:id="386" w:author="Azcuy, Frank" w:date="2020-01-27T09:26:00Z">
                <w:r w:rsidR="00F575B4" w:rsidRPr="00483185" w:rsidDel="00483185">
                  <w:rPr>
                    <w:rFonts w:ascii="Arial" w:eastAsia="SimSun" w:hAnsi="Arial"/>
                    <w:sz w:val="14"/>
                    <w:lang w:val="en-US" w:eastAsia="zh-CN"/>
                    <w:rPrChange w:id="387" w:author="Azcuy, Frank" w:date="2020-01-27T09:31:00Z">
                      <w:rPr>
                        <w:rFonts w:ascii="Arial" w:eastAsia="SimSun" w:hAnsi="Arial"/>
                        <w:sz w:val="18"/>
                        <w:lang w:val="en-US" w:eastAsia="zh-CN"/>
                      </w:rPr>
                    </w:rPrChange>
                  </w:rPr>
                  <w:delText>7</w:delText>
                </w:r>
              </w:del>
              <w:r w:rsidR="00F575B4" w:rsidRPr="00483185">
                <w:rPr>
                  <w:rFonts w:ascii="Arial" w:eastAsia="SimSun" w:hAnsi="Arial"/>
                  <w:sz w:val="14"/>
                  <w:lang w:val="en-US" w:eastAsia="zh-CN"/>
                  <w:rPrChange w:id="388" w:author="Azcuy, Frank" w:date="2020-01-27T09:31:00Z">
                    <w:rPr>
                      <w:rFonts w:ascii="Arial" w:eastAsia="SimSun" w:hAnsi="Arial"/>
                      <w:sz w:val="18"/>
                      <w:lang w:val="en-US" w:eastAsia="zh-CN"/>
                    </w:rPr>
                  </w:rPrChange>
                </w:rPr>
                <w:t>A</w:t>
              </w:r>
            </w:ins>
          </w:p>
        </w:tc>
        <w:tc>
          <w:tcPr>
            <w:tcW w:w="479" w:type="dxa"/>
            <w:vMerge w:val="restart"/>
            <w:tcBorders>
              <w:top w:val="single" w:sz="4" w:space="0" w:color="auto"/>
              <w:left w:val="single" w:sz="4" w:space="0" w:color="auto"/>
              <w:right w:val="single" w:sz="4" w:space="0" w:color="auto"/>
            </w:tcBorders>
            <w:vAlign w:val="center"/>
            <w:tcPrChange w:id="389" w:author="Azcuy, Frank" w:date="2020-01-29T09:59:00Z">
              <w:tcPr>
                <w:tcW w:w="479" w:type="dxa"/>
                <w:vMerge w:val="restart"/>
                <w:tcBorders>
                  <w:top w:val="single" w:sz="4" w:space="0" w:color="auto"/>
                  <w:left w:val="single" w:sz="4" w:space="0" w:color="auto"/>
                  <w:right w:val="single" w:sz="4" w:space="0" w:color="auto"/>
                </w:tcBorders>
                <w:vAlign w:val="center"/>
              </w:tcPr>
            </w:tcPrChange>
          </w:tcPr>
          <w:p w14:paraId="3D3F9F96" w14:textId="7ECFD64F" w:rsidR="003940C5" w:rsidRPr="00D660C8" w:rsidRDefault="00483185" w:rsidP="003940C5">
            <w:pPr>
              <w:keepNext/>
              <w:keepLines/>
              <w:spacing w:after="0"/>
              <w:jc w:val="center"/>
              <w:rPr>
                <w:ins w:id="390" w:author="Per Lindell" w:date="2019-04-26T08:48:00Z"/>
                <w:rFonts w:ascii="Arial" w:eastAsia="SimSun" w:hAnsi="Arial"/>
                <w:sz w:val="14"/>
                <w:lang w:val="en-US" w:eastAsia="zh-CN"/>
                <w:rPrChange w:id="391" w:author="Azcuy, Frank" w:date="2020-01-29T09:37:00Z">
                  <w:rPr>
                    <w:ins w:id="392" w:author="Per Lindell" w:date="2019-04-26T08:48:00Z"/>
                    <w:rFonts w:ascii="Arial" w:eastAsia="SimSun" w:hAnsi="Arial"/>
                    <w:sz w:val="18"/>
                    <w:lang w:val="en-US" w:eastAsia="zh-CN"/>
                  </w:rPr>
                </w:rPrChange>
              </w:rPr>
            </w:pPr>
            <w:ins w:id="393" w:author="Per Lindell" w:date="2019-04-26T08:48:00Z">
              <w:r w:rsidRPr="00D660C8">
                <w:rPr>
                  <w:rFonts w:ascii="Arial" w:eastAsia="SimSun" w:hAnsi="Arial"/>
                  <w:sz w:val="14"/>
                  <w:lang w:val="en-US" w:eastAsia="zh-CN"/>
                  <w:rPrChange w:id="394" w:author="Azcuy, Frank" w:date="2020-01-29T09:37:00Z">
                    <w:rPr>
                      <w:rFonts w:ascii="Arial" w:eastAsia="SimSun" w:hAnsi="Arial"/>
                      <w:sz w:val="18"/>
                      <w:lang w:val="en-US" w:eastAsia="zh-CN"/>
                    </w:rPr>
                  </w:rPrChange>
                </w:rPr>
                <w:t>N</w:t>
              </w:r>
            </w:ins>
            <w:ins w:id="395" w:author="Azcuy, Frank" w:date="2020-01-27T09:26:00Z">
              <w:r w:rsidRPr="00D660C8">
                <w:rPr>
                  <w:rFonts w:ascii="Arial" w:eastAsia="SimSun" w:hAnsi="Arial"/>
                  <w:sz w:val="14"/>
                  <w:lang w:val="en-US" w:eastAsia="zh-CN"/>
                  <w:rPrChange w:id="396" w:author="Azcuy, Frank" w:date="2020-01-29T09:37:00Z">
                    <w:rPr>
                      <w:rFonts w:ascii="Arial" w:eastAsia="SimSun" w:hAnsi="Arial"/>
                      <w:sz w:val="18"/>
                      <w:lang w:val="en-US" w:eastAsia="zh-CN"/>
                    </w:rPr>
                  </w:rPrChange>
                </w:rPr>
                <w:t>46</w:t>
              </w:r>
            </w:ins>
            <w:ins w:id="397" w:author="Per Lindell" w:date="2019-04-26T10:59:00Z">
              <w:del w:id="398" w:author="Azcuy, Frank" w:date="2020-01-27T09:26:00Z">
                <w:r w:rsidR="003940C5" w:rsidRPr="00D660C8" w:rsidDel="00483185">
                  <w:rPr>
                    <w:rFonts w:ascii="Arial" w:eastAsia="SimSun" w:hAnsi="Arial"/>
                    <w:sz w:val="14"/>
                    <w:lang w:val="en-US" w:eastAsia="zh-CN"/>
                    <w:rPrChange w:id="399" w:author="Azcuy, Frank" w:date="2020-01-29T09:37:00Z">
                      <w:rPr>
                        <w:rFonts w:ascii="Arial" w:eastAsia="SimSun" w:hAnsi="Arial"/>
                        <w:sz w:val="18"/>
                        <w:lang w:val="en-US" w:eastAsia="zh-CN"/>
                      </w:rPr>
                    </w:rPrChange>
                  </w:rPr>
                  <w:delText>1</w:delText>
                </w:r>
              </w:del>
            </w:ins>
          </w:p>
        </w:tc>
        <w:tc>
          <w:tcPr>
            <w:tcW w:w="474" w:type="dxa"/>
            <w:tcBorders>
              <w:top w:val="single" w:sz="4" w:space="0" w:color="auto"/>
              <w:left w:val="single" w:sz="4" w:space="0" w:color="auto"/>
              <w:bottom w:val="single" w:sz="4" w:space="0" w:color="auto"/>
              <w:right w:val="single" w:sz="4" w:space="0" w:color="auto"/>
            </w:tcBorders>
            <w:vAlign w:val="center"/>
            <w:tcPrChange w:id="400"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4CDA10F6" w14:textId="7E34A36F" w:rsidR="003940C5" w:rsidRPr="00D660C8" w:rsidRDefault="003940C5" w:rsidP="003940C5">
            <w:pPr>
              <w:keepNext/>
              <w:keepLines/>
              <w:spacing w:after="0"/>
              <w:jc w:val="center"/>
              <w:rPr>
                <w:ins w:id="401" w:author="Per Lindell" w:date="2019-04-26T08:48:00Z"/>
                <w:rFonts w:ascii="Arial" w:eastAsia="SimSun" w:hAnsi="Arial"/>
                <w:sz w:val="14"/>
                <w:lang w:val="en-US" w:eastAsia="zh-CN"/>
                <w:rPrChange w:id="402" w:author="Azcuy, Frank" w:date="2020-01-29T09:37:00Z">
                  <w:rPr>
                    <w:ins w:id="403" w:author="Per Lindell" w:date="2019-04-26T08:48:00Z"/>
                    <w:rFonts w:ascii="Arial" w:eastAsia="SimSun" w:hAnsi="Arial"/>
                    <w:sz w:val="18"/>
                    <w:lang w:val="en-US" w:eastAsia="zh-CN"/>
                  </w:rPr>
                </w:rPrChange>
              </w:rPr>
            </w:pPr>
            <w:ins w:id="404" w:author="Per Lindell" w:date="2019-04-26T10:59:00Z">
              <w:r w:rsidRPr="00D660C8">
                <w:rPr>
                  <w:rFonts w:ascii="Arial" w:eastAsia="SimSun" w:hAnsi="Arial"/>
                  <w:sz w:val="14"/>
                  <w:lang w:val="en-US" w:eastAsia="zh-CN"/>
                  <w:rPrChange w:id="405" w:author="Azcuy, Frank" w:date="2020-01-29T09:37:00Z">
                    <w:rPr>
                      <w:rFonts w:ascii="Arial" w:eastAsia="SimSun" w:hAnsi="Arial"/>
                      <w:sz w:val="18"/>
                      <w:lang w:val="en-US" w:eastAsia="zh-CN"/>
                    </w:rPr>
                  </w:rPrChange>
                </w:rPr>
                <w:t>15</w:t>
              </w:r>
            </w:ins>
          </w:p>
        </w:tc>
        <w:tc>
          <w:tcPr>
            <w:tcW w:w="595" w:type="dxa"/>
            <w:tcBorders>
              <w:top w:val="single" w:sz="4" w:space="0" w:color="auto"/>
              <w:left w:val="single" w:sz="4" w:space="0" w:color="auto"/>
              <w:bottom w:val="single" w:sz="4" w:space="0" w:color="auto"/>
              <w:right w:val="single" w:sz="4" w:space="0" w:color="auto"/>
            </w:tcBorders>
            <w:tcPrChange w:id="406"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64C9948B" w14:textId="446ECED0" w:rsidR="003940C5" w:rsidRPr="00D660C8" w:rsidRDefault="003940C5" w:rsidP="003940C5">
            <w:pPr>
              <w:keepNext/>
              <w:keepLines/>
              <w:spacing w:after="0"/>
              <w:jc w:val="center"/>
              <w:rPr>
                <w:ins w:id="407" w:author="Per Lindell" w:date="2019-04-26T08:48:00Z"/>
                <w:rFonts w:ascii="Arial" w:eastAsia="SimSun" w:hAnsi="Arial"/>
                <w:sz w:val="14"/>
                <w:lang w:val="en-US" w:eastAsia="zh-CN"/>
                <w:rPrChange w:id="408" w:author="Azcuy, Frank" w:date="2020-01-29T09:37:00Z">
                  <w:rPr>
                    <w:ins w:id="409" w:author="Per Lindell" w:date="2019-04-26T08:48:00Z"/>
                    <w:rFonts w:ascii="Arial" w:eastAsia="SimSun" w:hAnsi="Arial"/>
                    <w:sz w:val="18"/>
                    <w:lang w:val="en-US" w:eastAsia="zh-CN"/>
                  </w:rPr>
                </w:rPrChange>
              </w:rPr>
            </w:pPr>
            <w:ins w:id="410" w:author="Per Lindell" w:date="2019-04-26T10:59:00Z">
              <w:del w:id="411" w:author="Azcuy, Frank" w:date="2020-01-27T10:16:00Z">
                <w:r w:rsidRPr="00D660C8" w:rsidDel="005D7856">
                  <w:rPr>
                    <w:rFonts w:ascii="Arial" w:eastAsia="SimSun" w:hAnsi="Arial"/>
                    <w:sz w:val="14"/>
                    <w:lang w:val="en-US" w:eastAsia="zh-CN"/>
                    <w:rPrChange w:id="412" w:author="Azcuy, Frank" w:date="2020-01-29T09:37:00Z">
                      <w:rPr>
                        <w:rFonts w:ascii="Arial" w:eastAsia="SimSun" w:hAnsi="Arial"/>
                        <w:sz w:val="18"/>
                        <w:lang w:val="en-US" w:eastAsia="zh-CN"/>
                      </w:rPr>
                    </w:rPrChange>
                  </w:rPr>
                  <w:delText>Yes</w:delText>
                </w:r>
              </w:del>
            </w:ins>
          </w:p>
        </w:tc>
        <w:tc>
          <w:tcPr>
            <w:tcW w:w="561" w:type="dxa"/>
            <w:tcBorders>
              <w:top w:val="single" w:sz="4" w:space="0" w:color="auto"/>
              <w:left w:val="single" w:sz="4" w:space="0" w:color="auto"/>
              <w:bottom w:val="single" w:sz="4" w:space="0" w:color="auto"/>
              <w:right w:val="single" w:sz="4" w:space="0" w:color="auto"/>
            </w:tcBorders>
            <w:vAlign w:val="center"/>
            <w:tcPrChange w:id="413"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245476E8" w14:textId="3B6C4A8E" w:rsidR="003940C5" w:rsidRPr="00D660C8" w:rsidRDefault="00D660C8" w:rsidP="003940C5">
            <w:pPr>
              <w:keepNext/>
              <w:keepLines/>
              <w:spacing w:after="0"/>
              <w:jc w:val="center"/>
              <w:rPr>
                <w:ins w:id="414" w:author="Per Lindell" w:date="2019-04-26T08:48:00Z"/>
                <w:rFonts w:ascii="Arial" w:eastAsia="SimSun" w:hAnsi="Arial"/>
                <w:sz w:val="14"/>
                <w:lang w:val="en-US" w:eastAsia="zh-CN"/>
                <w:rPrChange w:id="415" w:author="Azcuy, Frank" w:date="2020-01-29T09:37:00Z">
                  <w:rPr>
                    <w:ins w:id="416" w:author="Per Lindell" w:date="2019-04-26T08:48:00Z"/>
                    <w:rFonts w:ascii="Arial" w:eastAsia="SimSun" w:hAnsi="Arial"/>
                    <w:sz w:val="18"/>
                    <w:lang w:val="en-US" w:eastAsia="zh-CN"/>
                  </w:rPr>
                </w:rPrChange>
              </w:rPr>
            </w:pPr>
            <w:ins w:id="417" w:author="Azcuy, Frank" w:date="2020-01-29T09:37:00Z">
              <w:r>
                <w:rPr>
                  <w:rFonts w:ascii="Arial" w:eastAsia="SimSun" w:hAnsi="Arial"/>
                  <w:sz w:val="14"/>
                  <w:lang w:val="en-US" w:eastAsia="zh-CN"/>
                </w:rPr>
                <w:t>Yes</w:t>
              </w:r>
            </w:ins>
            <w:ins w:id="418" w:author="Azcuy, Frank" w:date="2020-01-29T09:38:00Z">
              <w:r w:rsidRPr="00D660C8">
                <w:rPr>
                  <w:rFonts w:ascii="Arial" w:eastAsia="SimSun" w:hAnsi="Arial"/>
                  <w:sz w:val="14"/>
                  <w:vertAlign w:val="superscript"/>
                  <w:lang w:val="en-US" w:eastAsia="zh-CN"/>
                  <w:rPrChange w:id="419" w:author="Azcuy, Frank" w:date="2020-01-29T09:41:00Z">
                    <w:rPr>
                      <w:rFonts w:ascii="Arial" w:eastAsia="SimSun" w:hAnsi="Arial"/>
                      <w:sz w:val="14"/>
                      <w:lang w:val="en-US" w:eastAsia="zh-CN"/>
                    </w:rPr>
                  </w:rPrChange>
                </w:rPr>
                <w:t>6</w:t>
              </w:r>
            </w:ins>
            <w:ins w:id="420" w:author="Per Lindell" w:date="2019-04-26T10:59:00Z">
              <w:del w:id="421" w:author="Azcuy, Frank" w:date="2020-01-27T10:16:00Z">
                <w:r w:rsidR="003940C5" w:rsidRPr="00D660C8" w:rsidDel="005D7856">
                  <w:rPr>
                    <w:rFonts w:ascii="Arial" w:eastAsia="SimSun" w:hAnsi="Arial"/>
                    <w:sz w:val="14"/>
                    <w:lang w:val="en-US" w:eastAsia="zh-CN"/>
                    <w:rPrChange w:id="422" w:author="Azcuy, Frank" w:date="2020-01-29T09:37:00Z">
                      <w:rPr>
                        <w:rFonts w:ascii="Arial" w:eastAsia="SimSun" w:hAnsi="Arial"/>
                        <w:sz w:val="18"/>
                        <w:lang w:val="en-US" w:eastAsia="zh-CN"/>
                      </w:rPr>
                    </w:rPrChange>
                  </w:rPr>
                  <w:delText>Yes</w:delText>
                </w:r>
              </w:del>
            </w:ins>
          </w:p>
        </w:tc>
        <w:tc>
          <w:tcPr>
            <w:tcW w:w="519" w:type="dxa"/>
            <w:tcBorders>
              <w:top w:val="single" w:sz="4" w:space="0" w:color="auto"/>
              <w:left w:val="single" w:sz="4" w:space="0" w:color="auto"/>
              <w:bottom w:val="single" w:sz="4" w:space="0" w:color="auto"/>
              <w:right w:val="single" w:sz="4" w:space="0" w:color="auto"/>
            </w:tcBorders>
            <w:vAlign w:val="center"/>
            <w:tcPrChange w:id="423"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57627706" w14:textId="0593A1CF" w:rsidR="003940C5" w:rsidRPr="00D660C8" w:rsidRDefault="003940C5" w:rsidP="003940C5">
            <w:pPr>
              <w:keepNext/>
              <w:keepLines/>
              <w:spacing w:after="0"/>
              <w:jc w:val="center"/>
              <w:rPr>
                <w:ins w:id="424" w:author="Per Lindell" w:date="2019-04-26T08:48:00Z"/>
                <w:rFonts w:ascii="Arial" w:eastAsia="SimSun" w:hAnsi="Arial"/>
                <w:sz w:val="14"/>
                <w:lang w:val="en-US" w:eastAsia="zh-CN"/>
                <w:rPrChange w:id="425" w:author="Azcuy, Frank" w:date="2020-01-29T09:37:00Z">
                  <w:rPr>
                    <w:ins w:id="426" w:author="Per Lindell" w:date="2019-04-26T08:48:00Z"/>
                    <w:rFonts w:ascii="Arial" w:eastAsia="SimSun" w:hAnsi="Arial"/>
                    <w:sz w:val="18"/>
                    <w:lang w:val="en-US" w:eastAsia="zh-CN"/>
                  </w:rPr>
                </w:rPrChange>
              </w:rPr>
            </w:pPr>
            <w:ins w:id="427" w:author="Per Lindell" w:date="2019-04-26T10:59:00Z">
              <w:del w:id="428" w:author="Azcuy, Frank" w:date="2020-01-27T10:17:00Z">
                <w:r w:rsidRPr="00D660C8" w:rsidDel="005D7856">
                  <w:rPr>
                    <w:rFonts w:ascii="Arial" w:eastAsia="SimSun" w:hAnsi="Arial"/>
                    <w:sz w:val="14"/>
                    <w:lang w:val="en-US" w:eastAsia="zh-CN"/>
                    <w:rPrChange w:id="429" w:author="Azcuy, Frank" w:date="2020-01-29T09:37: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430"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77D0BBA" w14:textId="650B4308" w:rsidR="003940C5" w:rsidRPr="00D660C8" w:rsidRDefault="00D660C8">
            <w:pPr>
              <w:keepNext/>
              <w:keepLines/>
              <w:spacing w:after="0"/>
              <w:jc w:val="center"/>
              <w:rPr>
                <w:ins w:id="431" w:author="Per Lindell" w:date="2019-04-26T08:48:00Z"/>
                <w:rFonts w:ascii="Arial" w:eastAsia="SimSun" w:hAnsi="Arial"/>
                <w:sz w:val="14"/>
                <w:lang w:val="en-US" w:eastAsia="zh-CN"/>
                <w:rPrChange w:id="432" w:author="Azcuy, Frank" w:date="2020-01-29T09:37:00Z">
                  <w:rPr>
                    <w:ins w:id="433" w:author="Per Lindell" w:date="2019-04-26T08:48:00Z"/>
                    <w:rFonts w:ascii="Arial" w:eastAsia="SimSun" w:hAnsi="Arial"/>
                    <w:sz w:val="18"/>
                    <w:lang w:val="en-US" w:eastAsia="zh-CN"/>
                  </w:rPr>
                </w:rPrChange>
              </w:rPr>
            </w:pPr>
            <w:ins w:id="434" w:author="Azcuy, Frank" w:date="2020-01-29T09:38:00Z">
              <w:r>
                <w:rPr>
                  <w:rFonts w:ascii="Arial" w:eastAsia="SimSun" w:hAnsi="Arial"/>
                  <w:sz w:val="14"/>
                  <w:lang w:val="en-US" w:eastAsia="zh-CN"/>
                </w:rPr>
                <w:t>Yes</w:t>
              </w:r>
            </w:ins>
            <w:ins w:id="435" w:author="Per Lindell" w:date="2019-04-26T10:59:00Z">
              <w:del w:id="436" w:author="Azcuy, Frank" w:date="2020-01-27T10:17:00Z">
                <w:r w:rsidR="003940C5" w:rsidRPr="00D660C8" w:rsidDel="005D7856">
                  <w:rPr>
                    <w:rFonts w:ascii="Arial" w:eastAsia="SimSun" w:hAnsi="Arial"/>
                    <w:sz w:val="14"/>
                    <w:lang w:val="en-US" w:eastAsia="zh-CN"/>
                    <w:rPrChange w:id="437" w:author="Azcuy, Frank" w:date="2020-01-29T09:37: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438"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1337C3A7" w14:textId="03FD16AA" w:rsidR="003940C5" w:rsidRPr="00D660C8" w:rsidRDefault="003940C5" w:rsidP="003940C5">
            <w:pPr>
              <w:keepNext/>
              <w:keepLines/>
              <w:spacing w:after="0"/>
              <w:jc w:val="center"/>
              <w:rPr>
                <w:ins w:id="439" w:author="Per Lindell" w:date="2019-04-26T08:48:00Z"/>
                <w:rFonts w:ascii="Arial" w:eastAsia="SimSun" w:hAnsi="Arial"/>
                <w:sz w:val="14"/>
                <w:lang w:val="en-US" w:eastAsia="zh-CN"/>
                <w:rPrChange w:id="440" w:author="Azcuy, Frank" w:date="2020-01-29T09:37:00Z">
                  <w:rPr>
                    <w:ins w:id="441" w:author="Per Lindell" w:date="2019-04-26T08:48:00Z"/>
                    <w:rFonts w:ascii="Arial" w:eastAsia="SimSun" w:hAnsi="Arial"/>
                    <w:sz w:val="18"/>
                    <w:lang w:val="en-US" w:eastAsia="zh-CN"/>
                  </w:rPr>
                </w:rPrChange>
              </w:rPr>
            </w:pPr>
          </w:p>
        </w:tc>
        <w:tc>
          <w:tcPr>
            <w:tcW w:w="540" w:type="dxa"/>
            <w:tcBorders>
              <w:top w:val="single" w:sz="4" w:space="0" w:color="auto"/>
              <w:left w:val="single" w:sz="4" w:space="0" w:color="auto"/>
              <w:bottom w:val="single" w:sz="4" w:space="0" w:color="auto"/>
              <w:right w:val="single" w:sz="4" w:space="0" w:color="auto"/>
            </w:tcBorders>
            <w:vAlign w:val="center"/>
            <w:tcPrChange w:id="442"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5D59927E" w14:textId="1ECB9AC4" w:rsidR="003940C5" w:rsidRPr="00D660C8" w:rsidRDefault="003940C5" w:rsidP="003940C5">
            <w:pPr>
              <w:keepNext/>
              <w:keepLines/>
              <w:spacing w:after="0"/>
              <w:jc w:val="center"/>
              <w:rPr>
                <w:ins w:id="443" w:author="Per Lindell" w:date="2019-04-26T08:48:00Z"/>
                <w:rFonts w:ascii="Arial" w:eastAsia="SimSun" w:hAnsi="Arial"/>
                <w:sz w:val="14"/>
                <w:lang w:val="en-US" w:eastAsia="zh-CN"/>
                <w:rPrChange w:id="444" w:author="Azcuy, Frank" w:date="2020-01-29T09:37:00Z">
                  <w:rPr>
                    <w:ins w:id="445" w:author="Per Lindell" w:date="2019-04-26T08:48:00Z"/>
                    <w:rFonts w:ascii="Arial" w:eastAsia="SimSun" w:hAnsi="Arial"/>
                    <w:sz w:val="18"/>
                    <w:lang w:val="en-US" w:eastAsia="zh-CN"/>
                  </w:rPr>
                </w:rPrChange>
              </w:rPr>
            </w:pPr>
          </w:p>
        </w:tc>
        <w:tc>
          <w:tcPr>
            <w:tcW w:w="540" w:type="dxa"/>
            <w:tcBorders>
              <w:top w:val="single" w:sz="4" w:space="0" w:color="auto"/>
              <w:left w:val="single" w:sz="4" w:space="0" w:color="auto"/>
              <w:bottom w:val="single" w:sz="4" w:space="0" w:color="auto"/>
              <w:right w:val="single" w:sz="4" w:space="0" w:color="auto"/>
            </w:tcBorders>
            <w:tcPrChange w:id="446" w:author="Azcuy, Frank" w:date="2020-01-29T09:59:00Z">
              <w:tcPr>
                <w:tcW w:w="561" w:type="dxa"/>
                <w:gridSpan w:val="2"/>
                <w:tcBorders>
                  <w:top w:val="single" w:sz="4" w:space="0" w:color="auto"/>
                  <w:left w:val="single" w:sz="4" w:space="0" w:color="auto"/>
                  <w:bottom w:val="single" w:sz="4" w:space="0" w:color="auto"/>
                  <w:right w:val="single" w:sz="4" w:space="0" w:color="auto"/>
                </w:tcBorders>
              </w:tcPr>
            </w:tcPrChange>
          </w:tcPr>
          <w:p w14:paraId="5055C7C9" w14:textId="7F2701D5" w:rsidR="003940C5" w:rsidRPr="00D660C8" w:rsidRDefault="00D660C8" w:rsidP="003940C5">
            <w:pPr>
              <w:keepNext/>
              <w:keepLines/>
              <w:spacing w:after="0"/>
              <w:jc w:val="center"/>
              <w:rPr>
                <w:ins w:id="447" w:author="Per Lindell" w:date="2019-04-26T08:48:00Z"/>
                <w:rFonts w:ascii="Arial" w:eastAsia="SimSun" w:hAnsi="Arial"/>
                <w:sz w:val="14"/>
                <w:lang w:val="en-US" w:eastAsia="zh-CN"/>
                <w:rPrChange w:id="448" w:author="Azcuy, Frank" w:date="2020-01-29T09:37:00Z">
                  <w:rPr>
                    <w:ins w:id="449" w:author="Per Lindell" w:date="2019-04-26T08:48:00Z"/>
                    <w:rFonts w:ascii="Arial" w:eastAsia="SimSun" w:hAnsi="Arial"/>
                    <w:sz w:val="18"/>
                    <w:lang w:val="en-US" w:eastAsia="zh-CN"/>
                  </w:rPr>
                </w:rPrChange>
              </w:rPr>
            </w:pPr>
            <w:ins w:id="450" w:author="Azcuy, Frank" w:date="2020-01-29T09:38: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451"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05DE45F6" w14:textId="77777777" w:rsidR="003940C5" w:rsidRPr="00D660C8" w:rsidRDefault="003940C5" w:rsidP="003940C5">
            <w:pPr>
              <w:keepNext/>
              <w:keepLines/>
              <w:spacing w:after="0"/>
              <w:jc w:val="center"/>
              <w:rPr>
                <w:ins w:id="452" w:author="Per Lindell" w:date="2019-04-26T08:48:00Z"/>
                <w:rFonts w:ascii="Arial" w:eastAsia="Yu Mincho" w:hAnsi="Arial"/>
                <w:sz w:val="14"/>
                <w:rPrChange w:id="453" w:author="Azcuy, Frank" w:date="2020-01-29T09:37:00Z">
                  <w:rPr>
                    <w:ins w:id="454" w:author="Per Lindell" w:date="2019-04-26T08:48:00Z"/>
                    <w:rFonts w:ascii="Arial" w:eastAsia="Yu Mincho" w:hAnsi="Arial"/>
                    <w:sz w:val="18"/>
                  </w:rPr>
                </w:rPrChange>
              </w:rPr>
            </w:pPr>
          </w:p>
        </w:tc>
        <w:tc>
          <w:tcPr>
            <w:tcW w:w="630" w:type="dxa"/>
            <w:tcBorders>
              <w:top w:val="single" w:sz="4" w:space="0" w:color="auto"/>
              <w:left w:val="single" w:sz="4" w:space="0" w:color="auto"/>
              <w:bottom w:val="single" w:sz="4" w:space="0" w:color="auto"/>
              <w:right w:val="single" w:sz="4" w:space="0" w:color="auto"/>
            </w:tcBorders>
            <w:tcPrChange w:id="455" w:author="Azcuy, Frank" w:date="2020-01-29T09:59:00Z">
              <w:tcPr>
                <w:tcW w:w="527" w:type="dxa"/>
                <w:gridSpan w:val="2"/>
                <w:tcBorders>
                  <w:top w:val="single" w:sz="4" w:space="0" w:color="auto"/>
                  <w:left w:val="single" w:sz="4" w:space="0" w:color="auto"/>
                  <w:bottom w:val="single" w:sz="4" w:space="0" w:color="auto"/>
                  <w:right w:val="single" w:sz="4" w:space="0" w:color="auto"/>
                </w:tcBorders>
              </w:tcPr>
            </w:tcPrChange>
          </w:tcPr>
          <w:p w14:paraId="3B2E9CF9" w14:textId="77777777" w:rsidR="003940C5" w:rsidRPr="00D660C8" w:rsidRDefault="003940C5" w:rsidP="003940C5">
            <w:pPr>
              <w:keepNext/>
              <w:keepLines/>
              <w:spacing w:after="0"/>
              <w:jc w:val="center"/>
              <w:rPr>
                <w:ins w:id="456" w:author="Per Lindell" w:date="2019-04-26T08:48:00Z"/>
                <w:rFonts w:ascii="Arial" w:eastAsia="Yu Mincho" w:hAnsi="Arial"/>
                <w:sz w:val="14"/>
                <w:rPrChange w:id="457" w:author="Azcuy, Frank" w:date="2020-01-29T09:37:00Z">
                  <w:rPr>
                    <w:ins w:id="458" w:author="Per Lindell" w:date="2019-04-26T08:48:00Z"/>
                    <w:rFonts w:ascii="Arial" w:eastAsia="Yu Mincho" w:hAnsi="Arial"/>
                    <w:sz w:val="18"/>
                  </w:rPr>
                </w:rPrChange>
              </w:rPr>
            </w:pPr>
          </w:p>
        </w:tc>
        <w:tc>
          <w:tcPr>
            <w:tcW w:w="540" w:type="dxa"/>
            <w:tcBorders>
              <w:top w:val="single" w:sz="4" w:space="0" w:color="auto"/>
              <w:left w:val="single" w:sz="4" w:space="0" w:color="auto"/>
              <w:bottom w:val="single" w:sz="4" w:space="0" w:color="auto"/>
              <w:right w:val="single" w:sz="4" w:space="0" w:color="auto"/>
            </w:tcBorders>
            <w:tcPrChange w:id="459" w:author="Azcuy, Frank" w:date="2020-01-29T09:59:00Z">
              <w:tcPr>
                <w:tcW w:w="450" w:type="dxa"/>
                <w:gridSpan w:val="3"/>
                <w:tcBorders>
                  <w:top w:val="single" w:sz="4" w:space="0" w:color="auto"/>
                  <w:left w:val="single" w:sz="4" w:space="0" w:color="auto"/>
                  <w:bottom w:val="single" w:sz="4" w:space="0" w:color="auto"/>
                  <w:right w:val="single" w:sz="4" w:space="0" w:color="auto"/>
                </w:tcBorders>
              </w:tcPr>
            </w:tcPrChange>
          </w:tcPr>
          <w:p w14:paraId="0648D58D" w14:textId="77777777" w:rsidR="003940C5" w:rsidRPr="00D660C8" w:rsidRDefault="003940C5" w:rsidP="003940C5">
            <w:pPr>
              <w:keepNext/>
              <w:keepLines/>
              <w:spacing w:after="0"/>
              <w:jc w:val="center"/>
              <w:rPr>
                <w:ins w:id="460" w:author="Per Lindell" w:date="2019-04-26T08:48:00Z"/>
                <w:rFonts w:ascii="Arial" w:eastAsia="Yu Mincho" w:hAnsi="Arial"/>
                <w:sz w:val="14"/>
                <w:rPrChange w:id="461" w:author="Azcuy, Frank" w:date="2020-01-29T09:37:00Z">
                  <w:rPr>
                    <w:ins w:id="462" w:author="Per Lindell" w:date="2019-04-26T08:48:00Z"/>
                    <w:rFonts w:ascii="Arial" w:eastAsia="Yu Mincho" w:hAnsi="Arial"/>
                    <w:sz w:val="18"/>
                  </w:rPr>
                </w:rPrChange>
              </w:rPr>
            </w:pPr>
          </w:p>
        </w:tc>
        <w:tc>
          <w:tcPr>
            <w:tcW w:w="540" w:type="dxa"/>
            <w:tcBorders>
              <w:top w:val="single" w:sz="4" w:space="0" w:color="auto"/>
              <w:left w:val="single" w:sz="4" w:space="0" w:color="auto"/>
              <w:bottom w:val="single" w:sz="4" w:space="0" w:color="auto"/>
              <w:right w:val="single" w:sz="4" w:space="0" w:color="auto"/>
            </w:tcBorders>
            <w:tcPrChange w:id="463" w:author="Azcuy, Frank" w:date="2020-01-29T09:59:00Z">
              <w:tcPr>
                <w:tcW w:w="450" w:type="dxa"/>
                <w:gridSpan w:val="4"/>
                <w:tcBorders>
                  <w:top w:val="single" w:sz="4" w:space="0" w:color="auto"/>
                  <w:left w:val="single" w:sz="4" w:space="0" w:color="auto"/>
                  <w:bottom w:val="single" w:sz="4" w:space="0" w:color="auto"/>
                  <w:right w:val="single" w:sz="4" w:space="0" w:color="auto"/>
                </w:tcBorders>
              </w:tcPr>
            </w:tcPrChange>
          </w:tcPr>
          <w:p w14:paraId="33353493" w14:textId="77777777" w:rsidR="003940C5" w:rsidRPr="00D660C8" w:rsidRDefault="003940C5" w:rsidP="003940C5">
            <w:pPr>
              <w:keepNext/>
              <w:keepLines/>
              <w:spacing w:after="0"/>
              <w:jc w:val="center"/>
              <w:rPr>
                <w:ins w:id="464" w:author="Per Lindell" w:date="2019-04-26T08:48:00Z"/>
                <w:rFonts w:ascii="Arial" w:eastAsia="Yu Mincho" w:hAnsi="Arial"/>
                <w:sz w:val="14"/>
                <w:rPrChange w:id="465" w:author="Azcuy, Frank" w:date="2020-01-29T09:37:00Z">
                  <w:rPr>
                    <w:ins w:id="466" w:author="Per Lindell" w:date="2019-04-26T08:48:00Z"/>
                    <w:rFonts w:ascii="Arial" w:eastAsia="Yu Mincho" w:hAnsi="Arial"/>
                    <w:sz w:val="18"/>
                  </w:rPr>
                </w:rPrChange>
              </w:rPr>
            </w:pPr>
          </w:p>
        </w:tc>
        <w:tc>
          <w:tcPr>
            <w:tcW w:w="540" w:type="dxa"/>
            <w:tcBorders>
              <w:top w:val="single" w:sz="4" w:space="0" w:color="auto"/>
              <w:left w:val="single" w:sz="4" w:space="0" w:color="auto"/>
              <w:bottom w:val="single" w:sz="4" w:space="0" w:color="auto"/>
              <w:right w:val="single" w:sz="4" w:space="0" w:color="auto"/>
            </w:tcBorders>
            <w:tcPrChange w:id="467" w:author="Azcuy, Frank" w:date="2020-01-29T09:59:00Z">
              <w:tcPr>
                <w:tcW w:w="540" w:type="dxa"/>
                <w:gridSpan w:val="3"/>
                <w:tcBorders>
                  <w:top w:val="single" w:sz="4" w:space="0" w:color="auto"/>
                  <w:left w:val="single" w:sz="4" w:space="0" w:color="auto"/>
                  <w:bottom w:val="single" w:sz="4" w:space="0" w:color="auto"/>
                  <w:right w:val="single" w:sz="4" w:space="0" w:color="auto"/>
                </w:tcBorders>
              </w:tcPr>
            </w:tcPrChange>
          </w:tcPr>
          <w:p w14:paraId="1B2EC7A4" w14:textId="77777777" w:rsidR="003940C5" w:rsidRPr="00D660C8" w:rsidRDefault="003940C5" w:rsidP="003940C5">
            <w:pPr>
              <w:keepNext/>
              <w:keepLines/>
              <w:spacing w:after="0"/>
              <w:jc w:val="center"/>
              <w:rPr>
                <w:ins w:id="468" w:author="Per Lindell" w:date="2019-04-26T08:48:00Z"/>
                <w:rFonts w:ascii="Arial" w:eastAsia="Yu Mincho" w:hAnsi="Arial"/>
                <w:sz w:val="14"/>
                <w:rPrChange w:id="469" w:author="Azcuy, Frank" w:date="2020-01-29T09:37:00Z">
                  <w:rPr>
                    <w:ins w:id="470" w:author="Per Lindell" w:date="2019-04-26T08:48:00Z"/>
                    <w:rFonts w:ascii="Arial" w:eastAsia="Yu Mincho" w:hAnsi="Arial"/>
                    <w:sz w:val="18"/>
                  </w:rPr>
                </w:rPrChange>
              </w:rPr>
            </w:pPr>
          </w:p>
        </w:tc>
        <w:tc>
          <w:tcPr>
            <w:tcW w:w="1192" w:type="dxa"/>
            <w:vMerge w:val="restart"/>
            <w:tcBorders>
              <w:top w:val="single" w:sz="4" w:space="0" w:color="auto"/>
              <w:left w:val="single" w:sz="4" w:space="0" w:color="auto"/>
              <w:right w:val="single" w:sz="4" w:space="0" w:color="auto"/>
            </w:tcBorders>
            <w:vAlign w:val="center"/>
            <w:tcPrChange w:id="471" w:author="Azcuy, Frank" w:date="2020-01-29T09:59:00Z">
              <w:tcPr>
                <w:tcW w:w="636" w:type="dxa"/>
                <w:gridSpan w:val="2"/>
                <w:vMerge w:val="restart"/>
                <w:tcBorders>
                  <w:top w:val="single" w:sz="4" w:space="0" w:color="auto"/>
                  <w:left w:val="single" w:sz="4" w:space="0" w:color="auto"/>
                  <w:right w:val="single" w:sz="4" w:space="0" w:color="auto"/>
                </w:tcBorders>
                <w:vAlign w:val="center"/>
              </w:tcPr>
            </w:tcPrChange>
          </w:tcPr>
          <w:p w14:paraId="6CADA90E" w14:textId="77777777" w:rsidR="003940C5" w:rsidRPr="00483185" w:rsidRDefault="003940C5" w:rsidP="003940C5">
            <w:pPr>
              <w:keepNext/>
              <w:keepLines/>
              <w:spacing w:after="0"/>
              <w:jc w:val="center"/>
              <w:rPr>
                <w:ins w:id="472" w:author="Per Lindell" w:date="2019-04-26T08:48:00Z"/>
                <w:rFonts w:ascii="Arial" w:hAnsi="Arial"/>
                <w:sz w:val="14"/>
                <w:lang w:val="en-US" w:eastAsia="zh-CN"/>
                <w:rPrChange w:id="473" w:author="Azcuy, Frank" w:date="2020-01-27T09:31:00Z">
                  <w:rPr>
                    <w:ins w:id="474" w:author="Per Lindell" w:date="2019-04-26T08:48:00Z"/>
                    <w:rFonts w:ascii="Arial" w:hAnsi="Arial"/>
                    <w:sz w:val="18"/>
                    <w:lang w:val="en-US" w:eastAsia="zh-CN"/>
                  </w:rPr>
                </w:rPrChange>
              </w:rPr>
            </w:pPr>
            <w:ins w:id="475" w:author="Per Lindell" w:date="2019-04-26T08:48:00Z">
              <w:r w:rsidRPr="00483185">
                <w:rPr>
                  <w:rFonts w:ascii="Arial" w:hAnsi="Arial"/>
                  <w:sz w:val="14"/>
                  <w:lang w:val="en-US" w:eastAsia="zh-CN"/>
                  <w:rPrChange w:id="476" w:author="Azcuy, Frank" w:date="2020-01-27T09:31:00Z">
                    <w:rPr>
                      <w:rFonts w:ascii="Arial" w:hAnsi="Arial"/>
                      <w:sz w:val="18"/>
                      <w:lang w:val="en-US" w:eastAsia="zh-CN"/>
                    </w:rPr>
                  </w:rPrChange>
                </w:rPr>
                <w:t>0</w:t>
              </w:r>
            </w:ins>
          </w:p>
        </w:tc>
      </w:tr>
      <w:tr w:rsidR="00D660C8" w:rsidRPr="00483185" w14:paraId="326E4FD4" w14:textId="77777777" w:rsidTr="005D1F73">
        <w:trPr>
          <w:trHeight w:val="141"/>
          <w:jc w:val="center"/>
          <w:ins w:id="477" w:author="Per Lindell" w:date="2019-04-26T08:48:00Z"/>
          <w:trPrChange w:id="478"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479" w:author="Azcuy, Frank" w:date="2020-01-29T09:59:00Z">
              <w:tcPr>
                <w:tcW w:w="889" w:type="dxa"/>
                <w:vMerge/>
                <w:tcBorders>
                  <w:left w:val="single" w:sz="4" w:space="0" w:color="auto"/>
                  <w:right w:val="single" w:sz="4" w:space="0" w:color="auto"/>
                </w:tcBorders>
                <w:vAlign w:val="center"/>
              </w:tcPr>
            </w:tcPrChange>
          </w:tcPr>
          <w:p w14:paraId="4BD38C60" w14:textId="58421C12" w:rsidR="003940C5" w:rsidRPr="00483185" w:rsidRDefault="003940C5" w:rsidP="003940C5">
            <w:pPr>
              <w:keepNext/>
              <w:keepLines/>
              <w:spacing w:after="0"/>
              <w:jc w:val="center"/>
              <w:rPr>
                <w:ins w:id="480" w:author="Per Lindell" w:date="2019-04-26T08:48:00Z"/>
                <w:rFonts w:ascii="Arial" w:hAnsi="Arial"/>
                <w:sz w:val="14"/>
                <w:lang w:val="en-US"/>
                <w:rPrChange w:id="481" w:author="Azcuy, Frank" w:date="2020-01-27T09:31:00Z">
                  <w:rPr>
                    <w:ins w:id="482" w:author="Per Lindell" w:date="2019-04-26T08:48:00Z"/>
                    <w:rFonts w:ascii="Arial" w:hAnsi="Arial"/>
                    <w:sz w:val="18"/>
                    <w:lang w:val="en-US"/>
                  </w:rPr>
                </w:rPrChange>
              </w:rPr>
            </w:pPr>
          </w:p>
        </w:tc>
        <w:tc>
          <w:tcPr>
            <w:tcW w:w="888" w:type="dxa"/>
            <w:vMerge/>
            <w:tcBorders>
              <w:left w:val="single" w:sz="4" w:space="0" w:color="auto"/>
              <w:right w:val="single" w:sz="4" w:space="0" w:color="auto"/>
            </w:tcBorders>
            <w:vAlign w:val="center"/>
            <w:tcPrChange w:id="483" w:author="Azcuy, Frank" w:date="2020-01-29T09:59:00Z">
              <w:tcPr>
                <w:tcW w:w="888" w:type="dxa"/>
                <w:vMerge/>
                <w:tcBorders>
                  <w:left w:val="single" w:sz="4" w:space="0" w:color="auto"/>
                  <w:right w:val="single" w:sz="4" w:space="0" w:color="auto"/>
                </w:tcBorders>
                <w:vAlign w:val="center"/>
              </w:tcPr>
            </w:tcPrChange>
          </w:tcPr>
          <w:p w14:paraId="0DBD13FF" w14:textId="77777777" w:rsidR="003940C5" w:rsidRPr="00483185" w:rsidRDefault="003940C5" w:rsidP="003940C5">
            <w:pPr>
              <w:keepNext/>
              <w:keepLines/>
              <w:spacing w:after="0"/>
              <w:jc w:val="center"/>
              <w:rPr>
                <w:ins w:id="484" w:author="Per Lindell" w:date="2019-04-26T08:48:00Z"/>
                <w:rFonts w:ascii="Arial" w:hAnsi="Arial"/>
                <w:sz w:val="14"/>
                <w:lang w:val="en-US"/>
                <w:rPrChange w:id="485" w:author="Azcuy, Frank" w:date="2020-01-27T09:31:00Z">
                  <w:rPr>
                    <w:ins w:id="486" w:author="Per Lindell" w:date="2019-04-26T08:48:00Z"/>
                    <w:rFonts w:ascii="Arial" w:hAnsi="Arial"/>
                    <w:sz w:val="18"/>
                    <w:lang w:val="en-US"/>
                  </w:rPr>
                </w:rPrChange>
              </w:rPr>
            </w:pPr>
          </w:p>
        </w:tc>
        <w:tc>
          <w:tcPr>
            <w:tcW w:w="479" w:type="dxa"/>
            <w:vMerge/>
            <w:tcBorders>
              <w:left w:val="single" w:sz="4" w:space="0" w:color="auto"/>
              <w:right w:val="single" w:sz="4" w:space="0" w:color="auto"/>
            </w:tcBorders>
            <w:vAlign w:val="center"/>
            <w:tcPrChange w:id="487" w:author="Azcuy, Frank" w:date="2020-01-29T09:59:00Z">
              <w:tcPr>
                <w:tcW w:w="479" w:type="dxa"/>
                <w:vMerge/>
                <w:tcBorders>
                  <w:left w:val="single" w:sz="4" w:space="0" w:color="auto"/>
                  <w:right w:val="single" w:sz="4" w:space="0" w:color="auto"/>
                </w:tcBorders>
                <w:vAlign w:val="center"/>
              </w:tcPr>
            </w:tcPrChange>
          </w:tcPr>
          <w:p w14:paraId="29B4DE4D" w14:textId="77777777" w:rsidR="003940C5" w:rsidRPr="00D660C8" w:rsidRDefault="003940C5" w:rsidP="003940C5">
            <w:pPr>
              <w:keepNext/>
              <w:keepLines/>
              <w:spacing w:after="0"/>
              <w:jc w:val="center"/>
              <w:rPr>
                <w:ins w:id="488" w:author="Per Lindell" w:date="2019-04-26T08:48:00Z"/>
                <w:rFonts w:ascii="Arial" w:eastAsia="SimSun" w:hAnsi="Arial"/>
                <w:sz w:val="14"/>
                <w:lang w:val="en-US" w:eastAsia="zh-CN"/>
                <w:rPrChange w:id="489" w:author="Azcuy, Frank" w:date="2020-01-29T09:37:00Z">
                  <w:rPr>
                    <w:ins w:id="490" w:author="Per Lindell" w:date="2019-04-26T08:48:00Z"/>
                    <w:rFonts w:ascii="Arial" w:eastAsia="SimSun" w:hAnsi="Arial"/>
                    <w:sz w:val="18"/>
                    <w:lang w:val="en-US" w:eastAsia="zh-CN"/>
                  </w:rPr>
                </w:rPrChange>
              </w:rPr>
            </w:pPr>
          </w:p>
        </w:tc>
        <w:tc>
          <w:tcPr>
            <w:tcW w:w="474" w:type="dxa"/>
            <w:tcBorders>
              <w:top w:val="single" w:sz="4" w:space="0" w:color="auto"/>
              <w:left w:val="single" w:sz="4" w:space="0" w:color="auto"/>
              <w:bottom w:val="single" w:sz="4" w:space="0" w:color="auto"/>
              <w:right w:val="single" w:sz="4" w:space="0" w:color="auto"/>
            </w:tcBorders>
            <w:vAlign w:val="center"/>
            <w:tcPrChange w:id="491"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1AC10073" w14:textId="00E0E927" w:rsidR="003940C5" w:rsidRPr="00D660C8" w:rsidRDefault="003940C5" w:rsidP="003940C5">
            <w:pPr>
              <w:keepNext/>
              <w:keepLines/>
              <w:spacing w:after="0"/>
              <w:jc w:val="center"/>
              <w:rPr>
                <w:ins w:id="492" w:author="Per Lindell" w:date="2019-04-26T08:48:00Z"/>
                <w:rFonts w:ascii="Arial" w:eastAsia="SimSun" w:hAnsi="Arial"/>
                <w:sz w:val="14"/>
                <w:lang w:val="en-US" w:eastAsia="zh-CN"/>
                <w:rPrChange w:id="493" w:author="Azcuy, Frank" w:date="2020-01-29T09:37:00Z">
                  <w:rPr>
                    <w:ins w:id="494" w:author="Per Lindell" w:date="2019-04-26T08:48:00Z"/>
                    <w:rFonts w:ascii="Arial" w:eastAsia="SimSun" w:hAnsi="Arial"/>
                    <w:sz w:val="18"/>
                    <w:lang w:val="en-US" w:eastAsia="zh-CN"/>
                  </w:rPr>
                </w:rPrChange>
              </w:rPr>
            </w:pPr>
            <w:ins w:id="495" w:author="Per Lindell" w:date="2019-04-26T10:59:00Z">
              <w:r w:rsidRPr="00D660C8">
                <w:rPr>
                  <w:rFonts w:ascii="Arial" w:eastAsia="SimSun" w:hAnsi="Arial"/>
                  <w:sz w:val="14"/>
                  <w:lang w:val="en-US" w:eastAsia="zh-CN"/>
                  <w:rPrChange w:id="496" w:author="Azcuy, Frank" w:date="2020-01-29T09:37:00Z">
                    <w:rPr>
                      <w:rFonts w:ascii="Arial" w:eastAsia="SimSun" w:hAnsi="Arial"/>
                      <w:sz w:val="18"/>
                      <w:lang w:val="en-US" w:eastAsia="zh-CN"/>
                    </w:rPr>
                  </w:rPrChange>
                </w:rPr>
                <w:t>30</w:t>
              </w:r>
            </w:ins>
          </w:p>
        </w:tc>
        <w:tc>
          <w:tcPr>
            <w:tcW w:w="595" w:type="dxa"/>
            <w:tcBorders>
              <w:top w:val="single" w:sz="4" w:space="0" w:color="auto"/>
              <w:left w:val="single" w:sz="4" w:space="0" w:color="auto"/>
              <w:bottom w:val="single" w:sz="4" w:space="0" w:color="auto"/>
              <w:right w:val="single" w:sz="4" w:space="0" w:color="auto"/>
            </w:tcBorders>
            <w:tcPrChange w:id="497"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793AF266" w14:textId="77777777" w:rsidR="003940C5" w:rsidRPr="00D660C8" w:rsidRDefault="003940C5" w:rsidP="003940C5">
            <w:pPr>
              <w:keepNext/>
              <w:keepLines/>
              <w:spacing w:after="0"/>
              <w:jc w:val="center"/>
              <w:rPr>
                <w:ins w:id="498" w:author="Per Lindell" w:date="2019-04-26T08:48:00Z"/>
                <w:rFonts w:ascii="Arial" w:eastAsia="SimSun" w:hAnsi="Arial"/>
                <w:sz w:val="14"/>
                <w:lang w:val="en-US" w:eastAsia="zh-CN"/>
                <w:rPrChange w:id="499" w:author="Azcuy, Frank" w:date="2020-01-29T09:37:00Z">
                  <w:rPr>
                    <w:ins w:id="500" w:author="Per Lindell" w:date="2019-04-26T08:48:00Z"/>
                    <w:rFonts w:ascii="Arial" w:eastAsia="SimSun" w:hAnsi="Arial"/>
                    <w:sz w:val="18"/>
                    <w:lang w:val="en-US" w:eastAsia="zh-CN"/>
                  </w:rPr>
                </w:rPrChange>
              </w:rPr>
            </w:pPr>
          </w:p>
        </w:tc>
        <w:tc>
          <w:tcPr>
            <w:tcW w:w="561" w:type="dxa"/>
            <w:tcBorders>
              <w:top w:val="single" w:sz="4" w:space="0" w:color="auto"/>
              <w:left w:val="single" w:sz="4" w:space="0" w:color="auto"/>
              <w:bottom w:val="single" w:sz="4" w:space="0" w:color="auto"/>
              <w:right w:val="single" w:sz="4" w:space="0" w:color="auto"/>
            </w:tcBorders>
            <w:tcPrChange w:id="501" w:author="Azcuy, Frank" w:date="2020-01-29T09:59:00Z">
              <w:tcPr>
                <w:tcW w:w="561" w:type="dxa"/>
                <w:tcBorders>
                  <w:top w:val="single" w:sz="4" w:space="0" w:color="auto"/>
                  <w:left w:val="single" w:sz="4" w:space="0" w:color="auto"/>
                  <w:bottom w:val="single" w:sz="4" w:space="0" w:color="auto"/>
                  <w:right w:val="single" w:sz="4" w:space="0" w:color="auto"/>
                </w:tcBorders>
              </w:tcPr>
            </w:tcPrChange>
          </w:tcPr>
          <w:p w14:paraId="65721CDA" w14:textId="6BAEA052" w:rsidR="003940C5" w:rsidRPr="00D660C8" w:rsidRDefault="003940C5" w:rsidP="003940C5">
            <w:pPr>
              <w:keepNext/>
              <w:keepLines/>
              <w:spacing w:after="0"/>
              <w:jc w:val="center"/>
              <w:rPr>
                <w:ins w:id="502" w:author="Per Lindell" w:date="2019-04-26T08:48:00Z"/>
                <w:rFonts w:ascii="Arial" w:eastAsia="SimSun" w:hAnsi="Arial"/>
                <w:sz w:val="14"/>
                <w:lang w:val="en-US" w:eastAsia="zh-CN"/>
                <w:rPrChange w:id="503" w:author="Azcuy, Frank" w:date="2020-01-29T09:37:00Z">
                  <w:rPr>
                    <w:ins w:id="504" w:author="Per Lindell" w:date="2019-04-26T08:48:00Z"/>
                    <w:rFonts w:ascii="Arial" w:eastAsia="SimSun" w:hAnsi="Arial"/>
                    <w:sz w:val="18"/>
                    <w:lang w:val="en-US" w:eastAsia="zh-CN"/>
                  </w:rPr>
                </w:rPrChange>
              </w:rPr>
            </w:pPr>
            <w:ins w:id="505" w:author="Per Lindell" w:date="2019-04-26T10:59:00Z">
              <w:del w:id="506" w:author="Azcuy, Frank" w:date="2020-01-27T10:16:00Z">
                <w:r w:rsidRPr="00D660C8" w:rsidDel="005D7856">
                  <w:rPr>
                    <w:rFonts w:ascii="Arial" w:eastAsia="SimSun" w:hAnsi="Arial"/>
                    <w:sz w:val="14"/>
                    <w:lang w:val="en-US" w:eastAsia="zh-CN"/>
                    <w:rPrChange w:id="507" w:author="Azcuy, Frank" w:date="2020-01-29T09:37:00Z">
                      <w:rPr>
                        <w:rFonts w:ascii="Arial" w:eastAsia="SimSun" w:hAnsi="Arial"/>
                        <w:sz w:val="18"/>
                        <w:lang w:val="en-US" w:eastAsia="zh-CN"/>
                      </w:rPr>
                    </w:rPrChange>
                  </w:rPr>
                  <w:delText>Yes</w:delText>
                </w:r>
              </w:del>
            </w:ins>
          </w:p>
        </w:tc>
        <w:tc>
          <w:tcPr>
            <w:tcW w:w="519" w:type="dxa"/>
            <w:tcBorders>
              <w:top w:val="single" w:sz="4" w:space="0" w:color="auto"/>
              <w:left w:val="single" w:sz="4" w:space="0" w:color="auto"/>
              <w:bottom w:val="single" w:sz="4" w:space="0" w:color="auto"/>
              <w:right w:val="single" w:sz="4" w:space="0" w:color="auto"/>
            </w:tcBorders>
            <w:vAlign w:val="center"/>
            <w:tcPrChange w:id="508"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5C9C351" w14:textId="0BB34257" w:rsidR="003940C5" w:rsidRPr="00D660C8" w:rsidRDefault="003940C5" w:rsidP="003940C5">
            <w:pPr>
              <w:keepNext/>
              <w:keepLines/>
              <w:spacing w:after="0"/>
              <w:jc w:val="center"/>
              <w:rPr>
                <w:ins w:id="509" w:author="Per Lindell" w:date="2019-04-26T08:48:00Z"/>
                <w:rFonts w:ascii="Arial" w:eastAsia="SimSun" w:hAnsi="Arial"/>
                <w:sz w:val="14"/>
                <w:lang w:val="en-US" w:eastAsia="zh-CN"/>
                <w:rPrChange w:id="510" w:author="Azcuy, Frank" w:date="2020-01-29T09:37:00Z">
                  <w:rPr>
                    <w:ins w:id="511" w:author="Per Lindell" w:date="2019-04-26T08:48:00Z"/>
                    <w:rFonts w:ascii="Arial" w:eastAsia="SimSun" w:hAnsi="Arial"/>
                    <w:sz w:val="18"/>
                    <w:lang w:val="en-US" w:eastAsia="zh-CN"/>
                  </w:rPr>
                </w:rPrChange>
              </w:rPr>
            </w:pPr>
            <w:ins w:id="512" w:author="Per Lindell" w:date="2019-04-26T10:59:00Z">
              <w:del w:id="513" w:author="Azcuy, Frank" w:date="2020-01-27T10:17:00Z">
                <w:r w:rsidRPr="00D660C8" w:rsidDel="005D7856">
                  <w:rPr>
                    <w:rFonts w:ascii="Arial" w:eastAsia="SimSun" w:hAnsi="Arial"/>
                    <w:sz w:val="14"/>
                    <w:lang w:val="en-US" w:eastAsia="zh-CN"/>
                    <w:rPrChange w:id="514" w:author="Azcuy, Frank" w:date="2020-01-29T09:37: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51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0856D864" w14:textId="2C511A68" w:rsidR="003940C5" w:rsidRPr="00D660C8" w:rsidRDefault="003940C5" w:rsidP="003940C5">
            <w:pPr>
              <w:keepNext/>
              <w:keepLines/>
              <w:spacing w:after="0"/>
              <w:jc w:val="center"/>
              <w:rPr>
                <w:ins w:id="516" w:author="Per Lindell" w:date="2019-04-26T08:48:00Z"/>
                <w:rFonts w:ascii="Arial" w:eastAsia="SimSun" w:hAnsi="Arial"/>
                <w:sz w:val="14"/>
                <w:lang w:val="en-US" w:eastAsia="zh-CN"/>
                <w:rPrChange w:id="517" w:author="Azcuy, Frank" w:date="2020-01-29T09:37:00Z">
                  <w:rPr>
                    <w:ins w:id="518" w:author="Per Lindell" w:date="2019-04-26T08:48:00Z"/>
                    <w:rFonts w:ascii="Arial" w:eastAsia="SimSun" w:hAnsi="Arial"/>
                    <w:sz w:val="18"/>
                    <w:lang w:val="en-US" w:eastAsia="zh-CN"/>
                  </w:rPr>
                </w:rPrChange>
              </w:rPr>
            </w:pPr>
            <w:ins w:id="519" w:author="Per Lindell" w:date="2019-04-26T10:59:00Z">
              <w:del w:id="520" w:author="Azcuy, Frank" w:date="2020-01-27T10:17:00Z">
                <w:r w:rsidRPr="00D660C8" w:rsidDel="005D7856">
                  <w:rPr>
                    <w:rFonts w:ascii="Arial" w:eastAsia="SimSun" w:hAnsi="Arial"/>
                    <w:sz w:val="14"/>
                    <w:lang w:val="en-US" w:eastAsia="zh-CN"/>
                    <w:rPrChange w:id="521" w:author="Azcuy, Frank" w:date="2020-01-29T09:37:00Z">
                      <w:rPr>
                        <w:rFonts w:ascii="Arial" w:eastAsia="SimSun" w:hAnsi="Arial"/>
                        <w:sz w:val="18"/>
                        <w:lang w:val="en-US" w:eastAsia="zh-CN"/>
                      </w:rPr>
                    </w:rPrChange>
                  </w:rPr>
                  <w:delText>Yes</w:delText>
                </w:r>
              </w:del>
            </w:ins>
            <w:ins w:id="522" w:author="Azcuy, Frank" w:date="2020-01-29T09:38:00Z">
              <w:r w:rsidR="00D660C8">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523"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06B81F44" w14:textId="55D55F39" w:rsidR="003940C5" w:rsidRPr="00D660C8" w:rsidRDefault="003940C5" w:rsidP="003940C5">
            <w:pPr>
              <w:keepNext/>
              <w:keepLines/>
              <w:spacing w:after="0"/>
              <w:jc w:val="center"/>
              <w:rPr>
                <w:ins w:id="524" w:author="Per Lindell" w:date="2019-04-26T08:48:00Z"/>
                <w:rFonts w:ascii="Arial" w:eastAsia="SimSun" w:hAnsi="Arial"/>
                <w:sz w:val="14"/>
                <w:lang w:val="en-US" w:eastAsia="zh-CN"/>
                <w:rPrChange w:id="525" w:author="Azcuy, Frank" w:date="2020-01-29T09:37:00Z">
                  <w:rPr>
                    <w:ins w:id="526" w:author="Per Lindell" w:date="2019-04-26T08:48:00Z"/>
                    <w:rFonts w:ascii="Arial" w:eastAsia="SimSun" w:hAnsi="Arial"/>
                    <w:sz w:val="18"/>
                    <w:lang w:val="en-US" w:eastAsia="zh-CN"/>
                  </w:rPr>
                </w:rPrChange>
              </w:rPr>
            </w:pPr>
          </w:p>
        </w:tc>
        <w:tc>
          <w:tcPr>
            <w:tcW w:w="540" w:type="dxa"/>
            <w:tcBorders>
              <w:top w:val="single" w:sz="4" w:space="0" w:color="auto"/>
              <w:left w:val="single" w:sz="4" w:space="0" w:color="auto"/>
              <w:bottom w:val="single" w:sz="4" w:space="0" w:color="auto"/>
              <w:right w:val="single" w:sz="4" w:space="0" w:color="auto"/>
            </w:tcBorders>
            <w:vAlign w:val="center"/>
            <w:tcPrChange w:id="527"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60942A40" w14:textId="1D30024F" w:rsidR="003940C5" w:rsidRPr="00D660C8" w:rsidRDefault="003940C5" w:rsidP="003940C5">
            <w:pPr>
              <w:keepNext/>
              <w:keepLines/>
              <w:spacing w:after="0"/>
              <w:jc w:val="center"/>
              <w:rPr>
                <w:ins w:id="528" w:author="Per Lindell" w:date="2019-04-26T08:48:00Z"/>
                <w:rFonts w:ascii="Arial" w:eastAsia="SimSun" w:hAnsi="Arial"/>
                <w:sz w:val="14"/>
                <w:lang w:val="en-US" w:eastAsia="zh-CN"/>
                <w:rPrChange w:id="529" w:author="Azcuy, Frank" w:date="2020-01-29T09:37:00Z">
                  <w:rPr>
                    <w:ins w:id="530" w:author="Per Lindell" w:date="2019-04-26T08:48:00Z"/>
                    <w:rFonts w:ascii="Arial" w:eastAsia="SimSun" w:hAnsi="Arial"/>
                    <w:sz w:val="18"/>
                    <w:lang w:val="en-US" w:eastAsia="zh-CN"/>
                  </w:rPr>
                </w:rPrChange>
              </w:rPr>
            </w:pPr>
          </w:p>
        </w:tc>
        <w:tc>
          <w:tcPr>
            <w:tcW w:w="540" w:type="dxa"/>
            <w:tcBorders>
              <w:top w:val="single" w:sz="4" w:space="0" w:color="auto"/>
              <w:left w:val="single" w:sz="4" w:space="0" w:color="auto"/>
              <w:bottom w:val="single" w:sz="4" w:space="0" w:color="auto"/>
              <w:right w:val="single" w:sz="4" w:space="0" w:color="auto"/>
            </w:tcBorders>
            <w:tcPrChange w:id="531" w:author="Azcuy, Frank" w:date="2020-01-29T09:59:00Z">
              <w:tcPr>
                <w:tcW w:w="561" w:type="dxa"/>
                <w:gridSpan w:val="2"/>
                <w:tcBorders>
                  <w:top w:val="single" w:sz="4" w:space="0" w:color="auto"/>
                  <w:left w:val="single" w:sz="4" w:space="0" w:color="auto"/>
                  <w:bottom w:val="single" w:sz="4" w:space="0" w:color="auto"/>
                  <w:right w:val="single" w:sz="4" w:space="0" w:color="auto"/>
                </w:tcBorders>
              </w:tcPr>
            </w:tcPrChange>
          </w:tcPr>
          <w:p w14:paraId="2F25BC15" w14:textId="055D11C2" w:rsidR="003940C5" w:rsidRPr="00D660C8" w:rsidRDefault="00D660C8" w:rsidP="003940C5">
            <w:pPr>
              <w:keepNext/>
              <w:keepLines/>
              <w:spacing w:after="0"/>
              <w:jc w:val="center"/>
              <w:rPr>
                <w:ins w:id="532" w:author="Per Lindell" w:date="2019-04-26T08:48:00Z"/>
                <w:rFonts w:ascii="Arial" w:eastAsia="SimSun" w:hAnsi="Arial"/>
                <w:sz w:val="14"/>
                <w:lang w:val="en-US" w:eastAsia="zh-CN"/>
                <w:rPrChange w:id="533" w:author="Azcuy, Frank" w:date="2020-01-29T09:37:00Z">
                  <w:rPr>
                    <w:ins w:id="534" w:author="Per Lindell" w:date="2019-04-26T08:48:00Z"/>
                    <w:rFonts w:ascii="Arial" w:eastAsia="SimSun" w:hAnsi="Arial"/>
                    <w:sz w:val="18"/>
                    <w:lang w:val="en-US" w:eastAsia="zh-CN"/>
                  </w:rPr>
                </w:rPrChange>
              </w:rPr>
            </w:pPr>
            <w:ins w:id="535" w:author="Azcuy, Frank" w:date="2020-01-29T09:38: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536"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55AD3B82" w14:textId="77777777" w:rsidR="003940C5" w:rsidRPr="00D660C8" w:rsidRDefault="003940C5" w:rsidP="003940C5">
            <w:pPr>
              <w:keepNext/>
              <w:keepLines/>
              <w:spacing w:after="0"/>
              <w:jc w:val="center"/>
              <w:rPr>
                <w:ins w:id="537" w:author="Per Lindell" w:date="2019-04-26T08:48:00Z"/>
                <w:rFonts w:ascii="Arial" w:eastAsia="Yu Mincho" w:hAnsi="Arial"/>
                <w:sz w:val="14"/>
                <w:rPrChange w:id="538" w:author="Azcuy, Frank" w:date="2020-01-29T09:37:00Z">
                  <w:rPr>
                    <w:ins w:id="539" w:author="Per Lindell" w:date="2019-04-26T08:48:00Z"/>
                    <w:rFonts w:ascii="Arial" w:eastAsia="Yu Mincho" w:hAnsi="Arial"/>
                    <w:sz w:val="18"/>
                  </w:rPr>
                </w:rPrChange>
              </w:rPr>
            </w:pPr>
          </w:p>
        </w:tc>
        <w:tc>
          <w:tcPr>
            <w:tcW w:w="630" w:type="dxa"/>
            <w:tcBorders>
              <w:top w:val="single" w:sz="4" w:space="0" w:color="auto"/>
              <w:left w:val="single" w:sz="4" w:space="0" w:color="auto"/>
              <w:bottom w:val="single" w:sz="4" w:space="0" w:color="auto"/>
              <w:right w:val="single" w:sz="4" w:space="0" w:color="auto"/>
            </w:tcBorders>
            <w:tcPrChange w:id="540" w:author="Azcuy, Frank" w:date="2020-01-29T09:59:00Z">
              <w:tcPr>
                <w:tcW w:w="527" w:type="dxa"/>
                <w:gridSpan w:val="2"/>
                <w:tcBorders>
                  <w:top w:val="single" w:sz="4" w:space="0" w:color="auto"/>
                  <w:left w:val="single" w:sz="4" w:space="0" w:color="auto"/>
                  <w:bottom w:val="single" w:sz="4" w:space="0" w:color="auto"/>
                  <w:right w:val="single" w:sz="4" w:space="0" w:color="auto"/>
                </w:tcBorders>
              </w:tcPr>
            </w:tcPrChange>
          </w:tcPr>
          <w:p w14:paraId="71D0C7CF" w14:textId="01709918" w:rsidR="003940C5" w:rsidRPr="00D660C8" w:rsidRDefault="00D660C8" w:rsidP="003940C5">
            <w:pPr>
              <w:keepNext/>
              <w:keepLines/>
              <w:spacing w:after="0"/>
              <w:jc w:val="center"/>
              <w:rPr>
                <w:ins w:id="541" w:author="Per Lindell" w:date="2019-04-26T08:48:00Z"/>
                <w:rFonts w:ascii="Arial" w:eastAsia="Yu Mincho" w:hAnsi="Arial"/>
                <w:sz w:val="14"/>
                <w:rPrChange w:id="542" w:author="Azcuy, Frank" w:date="2020-01-29T09:37:00Z">
                  <w:rPr>
                    <w:ins w:id="543" w:author="Per Lindell" w:date="2019-04-26T08:48:00Z"/>
                    <w:rFonts w:ascii="Arial" w:eastAsia="Yu Mincho" w:hAnsi="Arial"/>
                    <w:sz w:val="18"/>
                  </w:rPr>
                </w:rPrChange>
              </w:rPr>
            </w:pPr>
            <w:ins w:id="544" w:author="Azcuy, Frank" w:date="2020-01-29T09:38: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545" w:author="Azcuy, Frank" w:date="2020-01-29T09:59:00Z">
              <w:tcPr>
                <w:tcW w:w="450" w:type="dxa"/>
                <w:gridSpan w:val="3"/>
                <w:tcBorders>
                  <w:top w:val="single" w:sz="4" w:space="0" w:color="auto"/>
                  <w:left w:val="single" w:sz="4" w:space="0" w:color="auto"/>
                  <w:bottom w:val="single" w:sz="4" w:space="0" w:color="auto"/>
                  <w:right w:val="single" w:sz="4" w:space="0" w:color="auto"/>
                </w:tcBorders>
              </w:tcPr>
            </w:tcPrChange>
          </w:tcPr>
          <w:p w14:paraId="718E4B61" w14:textId="583C1790" w:rsidR="003940C5" w:rsidRPr="00D660C8" w:rsidRDefault="00D660C8" w:rsidP="003940C5">
            <w:pPr>
              <w:keepNext/>
              <w:keepLines/>
              <w:spacing w:after="0"/>
              <w:jc w:val="center"/>
              <w:rPr>
                <w:ins w:id="546" w:author="Per Lindell" w:date="2019-04-26T08:48:00Z"/>
                <w:rFonts w:ascii="Arial" w:eastAsia="Yu Mincho" w:hAnsi="Arial"/>
                <w:sz w:val="14"/>
                <w:rPrChange w:id="547" w:author="Azcuy, Frank" w:date="2020-01-29T09:37:00Z">
                  <w:rPr>
                    <w:ins w:id="548" w:author="Per Lindell" w:date="2019-04-26T08:48:00Z"/>
                    <w:rFonts w:ascii="Arial" w:eastAsia="Yu Mincho" w:hAnsi="Arial"/>
                    <w:sz w:val="18"/>
                  </w:rPr>
                </w:rPrChange>
              </w:rPr>
            </w:pPr>
            <w:ins w:id="549" w:author="Azcuy, Frank" w:date="2020-01-29T09:40: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550" w:author="Azcuy, Frank" w:date="2020-01-29T09:59:00Z">
              <w:tcPr>
                <w:tcW w:w="450" w:type="dxa"/>
                <w:gridSpan w:val="4"/>
                <w:tcBorders>
                  <w:top w:val="single" w:sz="4" w:space="0" w:color="auto"/>
                  <w:left w:val="single" w:sz="4" w:space="0" w:color="auto"/>
                  <w:bottom w:val="single" w:sz="4" w:space="0" w:color="auto"/>
                  <w:right w:val="single" w:sz="4" w:space="0" w:color="auto"/>
                </w:tcBorders>
              </w:tcPr>
            </w:tcPrChange>
          </w:tcPr>
          <w:p w14:paraId="7AEEB9C0" w14:textId="77777777" w:rsidR="003940C5" w:rsidRPr="00D660C8" w:rsidRDefault="003940C5" w:rsidP="003940C5">
            <w:pPr>
              <w:keepNext/>
              <w:keepLines/>
              <w:spacing w:after="0"/>
              <w:jc w:val="center"/>
              <w:rPr>
                <w:ins w:id="551" w:author="Per Lindell" w:date="2019-04-26T08:48:00Z"/>
                <w:rFonts w:ascii="Arial" w:eastAsia="Yu Mincho" w:hAnsi="Arial"/>
                <w:sz w:val="14"/>
                <w:rPrChange w:id="552" w:author="Azcuy, Frank" w:date="2020-01-29T09:37:00Z">
                  <w:rPr>
                    <w:ins w:id="553" w:author="Per Lindell" w:date="2019-04-26T08:48:00Z"/>
                    <w:rFonts w:ascii="Arial" w:eastAsia="Yu Mincho" w:hAnsi="Arial"/>
                    <w:sz w:val="18"/>
                  </w:rPr>
                </w:rPrChange>
              </w:rPr>
            </w:pPr>
          </w:p>
        </w:tc>
        <w:tc>
          <w:tcPr>
            <w:tcW w:w="540" w:type="dxa"/>
            <w:tcBorders>
              <w:top w:val="single" w:sz="4" w:space="0" w:color="auto"/>
              <w:left w:val="single" w:sz="4" w:space="0" w:color="auto"/>
              <w:bottom w:val="single" w:sz="4" w:space="0" w:color="auto"/>
              <w:right w:val="single" w:sz="4" w:space="0" w:color="auto"/>
            </w:tcBorders>
            <w:tcPrChange w:id="554" w:author="Azcuy, Frank" w:date="2020-01-29T09:59:00Z">
              <w:tcPr>
                <w:tcW w:w="540" w:type="dxa"/>
                <w:gridSpan w:val="3"/>
                <w:tcBorders>
                  <w:top w:val="single" w:sz="4" w:space="0" w:color="auto"/>
                  <w:left w:val="single" w:sz="4" w:space="0" w:color="auto"/>
                  <w:bottom w:val="single" w:sz="4" w:space="0" w:color="auto"/>
                  <w:right w:val="single" w:sz="4" w:space="0" w:color="auto"/>
                </w:tcBorders>
              </w:tcPr>
            </w:tcPrChange>
          </w:tcPr>
          <w:p w14:paraId="33590226" w14:textId="77777777" w:rsidR="003940C5" w:rsidRPr="00D660C8" w:rsidRDefault="003940C5" w:rsidP="003940C5">
            <w:pPr>
              <w:keepNext/>
              <w:keepLines/>
              <w:spacing w:after="0"/>
              <w:jc w:val="center"/>
              <w:rPr>
                <w:ins w:id="555" w:author="Per Lindell" w:date="2019-04-26T08:48:00Z"/>
                <w:rFonts w:ascii="Arial" w:eastAsia="Yu Mincho" w:hAnsi="Arial"/>
                <w:sz w:val="14"/>
                <w:rPrChange w:id="556" w:author="Azcuy, Frank" w:date="2020-01-29T09:37:00Z">
                  <w:rPr>
                    <w:ins w:id="557" w:author="Per Lindell" w:date="2019-04-26T08:48:00Z"/>
                    <w:rFonts w:ascii="Arial" w:eastAsia="Yu Mincho" w:hAnsi="Arial"/>
                    <w:sz w:val="18"/>
                  </w:rPr>
                </w:rPrChange>
              </w:rPr>
            </w:pPr>
          </w:p>
        </w:tc>
        <w:tc>
          <w:tcPr>
            <w:tcW w:w="1192" w:type="dxa"/>
            <w:vMerge/>
            <w:tcBorders>
              <w:left w:val="single" w:sz="4" w:space="0" w:color="auto"/>
              <w:right w:val="single" w:sz="4" w:space="0" w:color="auto"/>
            </w:tcBorders>
            <w:vAlign w:val="center"/>
            <w:tcPrChange w:id="558" w:author="Azcuy, Frank" w:date="2020-01-29T09:59:00Z">
              <w:tcPr>
                <w:tcW w:w="636" w:type="dxa"/>
                <w:gridSpan w:val="2"/>
                <w:vMerge/>
                <w:tcBorders>
                  <w:left w:val="single" w:sz="4" w:space="0" w:color="auto"/>
                  <w:right w:val="single" w:sz="4" w:space="0" w:color="auto"/>
                </w:tcBorders>
                <w:vAlign w:val="center"/>
              </w:tcPr>
            </w:tcPrChange>
          </w:tcPr>
          <w:p w14:paraId="78B427F8" w14:textId="77777777" w:rsidR="003940C5" w:rsidRPr="00483185" w:rsidRDefault="003940C5" w:rsidP="003940C5">
            <w:pPr>
              <w:keepNext/>
              <w:keepLines/>
              <w:spacing w:after="0"/>
              <w:jc w:val="center"/>
              <w:rPr>
                <w:ins w:id="559" w:author="Per Lindell" w:date="2019-04-26T08:48:00Z"/>
                <w:rFonts w:ascii="Arial" w:hAnsi="Arial"/>
                <w:sz w:val="14"/>
                <w:lang w:val="en-US" w:eastAsia="zh-CN"/>
                <w:rPrChange w:id="560" w:author="Azcuy, Frank" w:date="2020-01-27T09:31:00Z">
                  <w:rPr>
                    <w:ins w:id="561" w:author="Per Lindell" w:date="2019-04-26T08:48:00Z"/>
                    <w:rFonts w:ascii="Arial" w:hAnsi="Arial"/>
                    <w:sz w:val="18"/>
                    <w:lang w:val="en-US" w:eastAsia="zh-CN"/>
                  </w:rPr>
                </w:rPrChange>
              </w:rPr>
            </w:pPr>
          </w:p>
        </w:tc>
      </w:tr>
      <w:tr w:rsidR="00D660C8" w:rsidRPr="00483185" w14:paraId="7BD8D3E2" w14:textId="77777777" w:rsidTr="005D1F73">
        <w:trPr>
          <w:trHeight w:val="141"/>
          <w:jc w:val="center"/>
          <w:ins w:id="562" w:author="Per Lindell" w:date="2019-04-26T08:48:00Z"/>
          <w:trPrChange w:id="563"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564" w:author="Azcuy, Frank" w:date="2020-01-29T09:59:00Z">
              <w:tcPr>
                <w:tcW w:w="889" w:type="dxa"/>
                <w:vMerge/>
                <w:tcBorders>
                  <w:left w:val="single" w:sz="4" w:space="0" w:color="auto"/>
                  <w:right w:val="single" w:sz="4" w:space="0" w:color="auto"/>
                </w:tcBorders>
                <w:vAlign w:val="center"/>
              </w:tcPr>
            </w:tcPrChange>
          </w:tcPr>
          <w:p w14:paraId="4CF93FDF" w14:textId="77777777" w:rsidR="003940C5" w:rsidRPr="00483185" w:rsidRDefault="003940C5" w:rsidP="003940C5">
            <w:pPr>
              <w:keepNext/>
              <w:keepLines/>
              <w:spacing w:after="0"/>
              <w:jc w:val="center"/>
              <w:rPr>
                <w:ins w:id="565" w:author="Per Lindell" w:date="2019-04-26T08:48:00Z"/>
                <w:rFonts w:ascii="Arial" w:hAnsi="Arial"/>
                <w:sz w:val="14"/>
                <w:lang w:val="en-US"/>
                <w:rPrChange w:id="566" w:author="Azcuy, Frank" w:date="2020-01-27T09:31:00Z">
                  <w:rPr>
                    <w:ins w:id="567" w:author="Per Lindell" w:date="2019-04-26T08:48:00Z"/>
                    <w:rFonts w:ascii="Arial" w:hAnsi="Arial"/>
                    <w:sz w:val="18"/>
                    <w:lang w:val="en-US"/>
                  </w:rPr>
                </w:rPrChange>
              </w:rPr>
            </w:pPr>
          </w:p>
        </w:tc>
        <w:tc>
          <w:tcPr>
            <w:tcW w:w="888" w:type="dxa"/>
            <w:vMerge/>
            <w:tcBorders>
              <w:left w:val="single" w:sz="4" w:space="0" w:color="auto"/>
              <w:right w:val="single" w:sz="4" w:space="0" w:color="auto"/>
            </w:tcBorders>
            <w:vAlign w:val="center"/>
            <w:tcPrChange w:id="568" w:author="Azcuy, Frank" w:date="2020-01-29T09:59:00Z">
              <w:tcPr>
                <w:tcW w:w="888" w:type="dxa"/>
                <w:vMerge/>
                <w:tcBorders>
                  <w:left w:val="single" w:sz="4" w:space="0" w:color="auto"/>
                  <w:right w:val="single" w:sz="4" w:space="0" w:color="auto"/>
                </w:tcBorders>
                <w:vAlign w:val="center"/>
              </w:tcPr>
            </w:tcPrChange>
          </w:tcPr>
          <w:p w14:paraId="11142F46" w14:textId="77777777" w:rsidR="003940C5" w:rsidRPr="00483185" w:rsidRDefault="003940C5" w:rsidP="003940C5">
            <w:pPr>
              <w:keepNext/>
              <w:keepLines/>
              <w:spacing w:after="0"/>
              <w:jc w:val="center"/>
              <w:rPr>
                <w:ins w:id="569" w:author="Per Lindell" w:date="2019-04-26T08:48:00Z"/>
                <w:rFonts w:ascii="Arial" w:hAnsi="Arial"/>
                <w:sz w:val="14"/>
                <w:lang w:val="en-US"/>
                <w:rPrChange w:id="570" w:author="Azcuy, Frank" w:date="2020-01-27T09:31:00Z">
                  <w:rPr>
                    <w:ins w:id="571" w:author="Per Lindell" w:date="2019-04-26T08:48:00Z"/>
                    <w:rFonts w:ascii="Arial" w:hAnsi="Arial"/>
                    <w:sz w:val="18"/>
                    <w:lang w:val="en-US"/>
                  </w:rPr>
                </w:rPrChange>
              </w:rPr>
            </w:pPr>
          </w:p>
        </w:tc>
        <w:tc>
          <w:tcPr>
            <w:tcW w:w="479" w:type="dxa"/>
            <w:vMerge/>
            <w:tcBorders>
              <w:left w:val="single" w:sz="4" w:space="0" w:color="auto"/>
              <w:bottom w:val="single" w:sz="4" w:space="0" w:color="auto"/>
              <w:right w:val="single" w:sz="4" w:space="0" w:color="auto"/>
            </w:tcBorders>
            <w:vAlign w:val="center"/>
            <w:tcPrChange w:id="572" w:author="Azcuy, Frank" w:date="2020-01-29T09:59:00Z">
              <w:tcPr>
                <w:tcW w:w="479" w:type="dxa"/>
                <w:vMerge/>
                <w:tcBorders>
                  <w:left w:val="single" w:sz="4" w:space="0" w:color="auto"/>
                  <w:bottom w:val="single" w:sz="4" w:space="0" w:color="auto"/>
                  <w:right w:val="single" w:sz="4" w:space="0" w:color="auto"/>
                </w:tcBorders>
                <w:vAlign w:val="center"/>
              </w:tcPr>
            </w:tcPrChange>
          </w:tcPr>
          <w:p w14:paraId="4E663B10" w14:textId="77777777" w:rsidR="003940C5" w:rsidRPr="00D660C8" w:rsidRDefault="003940C5" w:rsidP="003940C5">
            <w:pPr>
              <w:keepNext/>
              <w:keepLines/>
              <w:spacing w:after="0"/>
              <w:jc w:val="center"/>
              <w:rPr>
                <w:ins w:id="573" w:author="Per Lindell" w:date="2019-04-26T08:48:00Z"/>
                <w:rFonts w:ascii="Arial" w:eastAsia="SimSun" w:hAnsi="Arial"/>
                <w:sz w:val="14"/>
                <w:lang w:val="en-US" w:eastAsia="zh-CN"/>
                <w:rPrChange w:id="574" w:author="Azcuy, Frank" w:date="2020-01-29T09:37:00Z">
                  <w:rPr>
                    <w:ins w:id="575" w:author="Per Lindell" w:date="2019-04-26T08:48:00Z"/>
                    <w:rFonts w:ascii="Arial" w:eastAsia="SimSun" w:hAnsi="Arial"/>
                    <w:sz w:val="18"/>
                    <w:lang w:val="en-US" w:eastAsia="zh-CN"/>
                  </w:rPr>
                </w:rPrChange>
              </w:rPr>
            </w:pPr>
          </w:p>
        </w:tc>
        <w:tc>
          <w:tcPr>
            <w:tcW w:w="474" w:type="dxa"/>
            <w:tcBorders>
              <w:top w:val="single" w:sz="4" w:space="0" w:color="auto"/>
              <w:left w:val="single" w:sz="4" w:space="0" w:color="auto"/>
              <w:bottom w:val="single" w:sz="4" w:space="0" w:color="auto"/>
              <w:right w:val="single" w:sz="4" w:space="0" w:color="auto"/>
            </w:tcBorders>
            <w:vAlign w:val="center"/>
            <w:tcPrChange w:id="576"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42F4BC37" w14:textId="5E0DE973" w:rsidR="003940C5" w:rsidRPr="00D660C8" w:rsidRDefault="003940C5" w:rsidP="003940C5">
            <w:pPr>
              <w:keepNext/>
              <w:keepLines/>
              <w:spacing w:after="0"/>
              <w:jc w:val="center"/>
              <w:rPr>
                <w:ins w:id="577" w:author="Per Lindell" w:date="2019-04-26T08:48:00Z"/>
                <w:rFonts w:ascii="Arial" w:eastAsia="SimSun" w:hAnsi="Arial"/>
                <w:sz w:val="14"/>
                <w:lang w:val="en-US" w:eastAsia="zh-CN"/>
                <w:rPrChange w:id="578" w:author="Azcuy, Frank" w:date="2020-01-29T09:37:00Z">
                  <w:rPr>
                    <w:ins w:id="579" w:author="Per Lindell" w:date="2019-04-26T08:48:00Z"/>
                    <w:rFonts w:ascii="Arial" w:eastAsia="SimSun" w:hAnsi="Arial"/>
                    <w:sz w:val="18"/>
                    <w:lang w:val="en-US" w:eastAsia="zh-CN"/>
                  </w:rPr>
                </w:rPrChange>
              </w:rPr>
            </w:pPr>
            <w:ins w:id="580" w:author="Per Lindell" w:date="2019-04-26T10:59:00Z">
              <w:r w:rsidRPr="00D660C8">
                <w:rPr>
                  <w:rFonts w:ascii="Arial" w:eastAsia="SimSun" w:hAnsi="Arial"/>
                  <w:sz w:val="14"/>
                  <w:lang w:val="en-US" w:eastAsia="zh-CN"/>
                  <w:rPrChange w:id="581" w:author="Azcuy, Frank" w:date="2020-01-29T09:37:00Z">
                    <w:rPr>
                      <w:rFonts w:ascii="Arial" w:eastAsia="SimSun" w:hAnsi="Arial"/>
                      <w:sz w:val="18"/>
                      <w:lang w:val="en-US" w:eastAsia="zh-CN"/>
                    </w:rPr>
                  </w:rPrChange>
                </w:rPr>
                <w:t>60</w:t>
              </w:r>
            </w:ins>
          </w:p>
        </w:tc>
        <w:tc>
          <w:tcPr>
            <w:tcW w:w="595" w:type="dxa"/>
            <w:tcBorders>
              <w:top w:val="single" w:sz="4" w:space="0" w:color="auto"/>
              <w:left w:val="single" w:sz="4" w:space="0" w:color="auto"/>
              <w:bottom w:val="single" w:sz="4" w:space="0" w:color="auto"/>
              <w:right w:val="single" w:sz="4" w:space="0" w:color="auto"/>
            </w:tcBorders>
            <w:tcPrChange w:id="582"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41E556EF" w14:textId="77777777" w:rsidR="003940C5" w:rsidRPr="00D660C8" w:rsidRDefault="003940C5" w:rsidP="003940C5">
            <w:pPr>
              <w:keepNext/>
              <w:keepLines/>
              <w:spacing w:after="0"/>
              <w:jc w:val="center"/>
              <w:rPr>
                <w:ins w:id="583" w:author="Per Lindell" w:date="2019-04-26T08:48:00Z"/>
                <w:rFonts w:ascii="Arial" w:eastAsia="SimSun" w:hAnsi="Arial"/>
                <w:sz w:val="14"/>
                <w:lang w:val="en-US" w:eastAsia="zh-CN"/>
                <w:rPrChange w:id="584" w:author="Azcuy, Frank" w:date="2020-01-29T09:37:00Z">
                  <w:rPr>
                    <w:ins w:id="585" w:author="Per Lindell" w:date="2019-04-26T08:48:00Z"/>
                    <w:rFonts w:ascii="Arial" w:eastAsia="SimSun" w:hAnsi="Arial"/>
                    <w:sz w:val="18"/>
                    <w:lang w:val="en-US" w:eastAsia="zh-CN"/>
                  </w:rPr>
                </w:rPrChange>
              </w:rPr>
            </w:pPr>
          </w:p>
        </w:tc>
        <w:tc>
          <w:tcPr>
            <w:tcW w:w="561" w:type="dxa"/>
            <w:tcBorders>
              <w:top w:val="single" w:sz="4" w:space="0" w:color="auto"/>
              <w:left w:val="single" w:sz="4" w:space="0" w:color="auto"/>
              <w:bottom w:val="single" w:sz="4" w:space="0" w:color="auto"/>
              <w:right w:val="single" w:sz="4" w:space="0" w:color="auto"/>
            </w:tcBorders>
            <w:tcPrChange w:id="586" w:author="Azcuy, Frank" w:date="2020-01-29T09:59:00Z">
              <w:tcPr>
                <w:tcW w:w="561" w:type="dxa"/>
                <w:tcBorders>
                  <w:top w:val="single" w:sz="4" w:space="0" w:color="auto"/>
                  <w:left w:val="single" w:sz="4" w:space="0" w:color="auto"/>
                  <w:bottom w:val="single" w:sz="4" w:space="0" w:color="auto"/>
                  <w:right w:val="single" w:sz="4" w:space="0" w:color="auto"/>
                </w:tcBorders>
              </w:tcPr>
            </w:tcPrChange>
          </w:tcPr>
          <w:p w14:paraId="1644D735" w14:textId="25495E01" w:rsidR="003940C5" w:rsidRPr="00D660C8" w:rsidRDefault="003940C5" w:rsidP="003940C5">
            <w:pPr>
              <w:keepNext/>
              <w:keepLines/>
              <w:spacing w:after="0"/>
              <w:jc w:val="center"/>
              <w:rPr>
                <w:ins w:id="587" w:author="Per Lindell" w:date="2019-04-26T08:48:00Z"/>
                <w:rFonts w:ascii="Arial" w:eastAsia="SimSun" w:hAnsi="Arial"/>
                <w:sz w:val="14"/>
                <w:lang w:val="en-US" w:eastAsia="zh-CN"/>
                <w:rPrChange w:id="588" w:author="Azcuy, Frank" w:date="2020-01-29T09:37:00Z">
                  <w:rPr>
                    <w:ins w:id="589" w:author="Per Lindell" w:date="2019-04-26T08:48:00Z"/>
                    <w:rFonts w:ascii="Arial" w:eastAsia="SimSun" w:hAnsi="Arial"/>
                    <w:sz w:val="18"/>
                    <w:lang w:val="en-US" w:eastAsia="zh-CN"/>
                  </w:rPr>
                </w:rPrChange>
              </w:rPr>
            </w:pPr>
            <w:ins w:id="590" w:author="Per Lindell" w:date="2019-04-26T10:59:00Z">
              <w:del w:id="591" w:author="Azcuy, Frank" w:date="2020-01-27T10:17:00Z">
                <w:r w:rsidRPr="00D660C8" w:rsidDel="005D7856">
                  <w:rPr>
                    <w:rFonts w:ascii="Arial" w:eastAsia="SimSun" w:hAnsi="Arial"/>
                    <w:sz w:val="14"/>
                    <w:lang w:val="en-US" w:eastAsia="zh-CN"/>
                    <w:rPrChange w:id="592" w:author="Azcuy, Frank" w:date="2020-01-29T09:37:00Z">
                      <w:rPr>
                        <w:rFonts w:ascii="Arial" w:eastAsia="SimSun" w:hAnsi="Arial"/>
                        <w:sz w:val="18"/>
                        <w:lang w:val="en-US" w:eastAsia="zh-CN"/>
                      </w:rPr>
                    </w:rPrChange>
                  </w:rPr>
                  <w:delText>Yes</w:delText>
                </w:r>
              </w:del>
            </w:ins>
          </w:p>
        </w:tc>
        <w:tc>
          <w:tcPr>
            <w:tcW w:w="519" w:type="dxa"/>
            <w:tcBorders>
              <w:top w:val="single" w:sz="4" w:space="0" w:color="auto"/>
              <w:left w:val="single" w:sz="4" w:space="0" w:color="auto"/>
              <w:bottom w:val="single" w:sz="4" w:space="0" w:color="auto"/>
              <w:right w:val="single" w:sz="4" w:space="0" w:color="auto"/>
            </w:tcBorders>
            <w:vAlign w:val="center"/>
            <w:tcPrChange w:id="593"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A00D18F" w14:textId="7704C9A9" w:rsidR="003940C5" w:rsidRPr="00D660C8" w:rsidRDefault="003940C5" w:rsidP="003940C5">
            <w:pPr>
              <w:keepNext/>
              <w:keepLines/>
              <w:spacing w:after="0"/>
              <w:jc w:val="center"/>
              <w:rPr>
                <w:ins w:id="594" w:author="Per Lindell" w:date="2019-04-26T08:48:00Z"/>
                <w:rFonts w:ascii="Arial" w:eastAsia="SimSun" w:hAnsi="Arial"/>
                <w:sz w:val="14"/>
                <w:lang w:val="en-US" w:eastAsia="zh-CN"/>
                <w:rPrChange w:id="595" w:author="Azcuy, Frank" w:date="2020-01-29T09:37:00Z">
                  <w:rPr>
                    <w:ins w:id="596" w:author="Per Lindell" w:date="2019-04-26T08:48:00Z"/>
                    <w:rFonts w:ascii="Arial" w:eastAsia="SimSun" w:hAnsi="Arial"/>
                    <w:sz w:val="18"/>
                    <w:lang w:val="en-US" w:eastAsia="zh-CN"/>
                  </w:rPr>
                </w:rPrChange>
              </w:rPr>
            </w:pPr>
            <w:ins w:id="597" w:author="Per Lindell" w:date="2019-04-26T10:59:00Z">
              <w:del w:id="598" w:author="Azcuy, Frank" w:date="2020-01-27T10:17:00Z">
                <w:r w:rsidRPr="00D660C8" w:rsidDel="005D7856">
                  <w:rPr>
                    <w:rFonts w:ascii="Arial" w:eastAsia="SimSun" w:hAnsi="Arial"/>
                    <w:sz w:val="14"/>
                    <w:lang w:val="en-US" w:eastAsia="zh-CN"/>
                    <w:rPrChange w:id="599" w:author="Azcuy, Frank" w:date="2020-01-29T09:37: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600"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3C745BD4" w14:textId="0F642302" w:rsidR="003940C5" w:rsidRPr="00D660C8" w:rsidRDefault="00D660C8" w:rsidP="003940C5">
            <w:pPr>
              <w:keepNext/>
              <w:keepLines/>
              <w:spacing w:after="0"/>
              <w:jc w:val="center"/>
              <w:rPr>
                <w:ins w:id="601" w:author="Per Lindell" w:date="2019-04-26T08:48:00Z"/>
                <w:rFonts w:ascii="Arial" w:eastAsia="SimSun" w:hAnsi="Arial"/>
                <w:sz w:val="14"/>
                <w:lang w:val="en-US" w:eastAsia="zh-CN"/>
                <w:rPrChange w:id="602" w:author="Azcuy, Frank" w:date="2020-01-29T09:37:00Z">
                  <w:rPr>
                    <w:ins w:id="603" w:author="Per Lindell" w:date="2019-04-26T08:48:00Z"/>
                    <w:rFonts w:ascii="Arial" w:eastAsia="SimSun" w:hAnsi="Arial"/>
                    <w:sz w:val="18"/>
                    <w:lang w:val="en-US" w:eastAsia="zh-CN"/>
                  </w:rPr>
                </w:rPrChange>
              </w:rPr>
            </w:pPr>
            <w:ins w:id="604" w:author="Azcuy, Frank" w:date="2020-01-29T09:38:00Z">
              <w:r>
                <w:rPr>
                  <w:rFonts w:ascii="Arial" w:eastAsia="SimSun" w:hAnsi="Arial"/>
                  <w:sz w:val="14"/>
                  <w:lang w:val="en-US" w:eastAsia="zh-CN"/>
                </w:rPr>
                <w:t>[Yes]</w:t>
              </w:r>
            </w:ins>
            <w:ins w:id="605" w:author="Per Lindell" w:date="2019-04-26T10:59:00Z">
              <w:del w:id="606" w:author="Azcuy, Frank" w:date="2020-01-27T10:17:00Z">
                <w:r w:rsidR="003940C5" w:rsidRPr="00D660C8" w:rsidDel="005D7856">
                  <w:rPr>
                    <w:rFonts w:ascii="Arial" w:eastAsia="SimSun" w:hAnsi="Arial"/>
                    <w:sz w:val="14"/>
                    <w:lang w:val="en-US" w:eastAsia="zh-CN"/>
                    <w:rPrChange w:id="607" w:author="Azcuy, Frank" w:date="2020-01-29T09:37: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608"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56F397AD" w14:textId="218E42B3" w:rsidR="003940C5" w:rsidRPr="00D660C8" w:rsidRDefault="003940C5" w:rsidP="003940C5">
            <w:pPr>
              <w:keepNext/>
              <w:keepLines/>
              <w:spacing w:after="0"/>
              <w:jc w:val="center"/>
              <w:rPr>
                <w:ins w:id="609" w:author="Per Lindell" w:date="2019-04-26T08:48:00Z"/>
                <w:rFonts w:ascii="Arial" w:eastAsia="SimSun" w:hAnsi="Arial"/>
                <w:sz w:val="14"/>
                <w:lang w:val="en-US" w:eastAsia="zh-CN"/>
                <w:rPrChange w:id="610" w:author="Azcuy, Frank" w:date="2020-01-29T09:37:00Z">
                  <w:rPr>
                    <w:ins w:id="611" w:author="Per Lindell" w:date="2019-04-26T08:48:00Z"/>
                    <w:rFonts w:ascii="Arial" w:eastAsia="SimSun" w:hAnsi="Arial"/>
                    <w:sz w:val="18"/>
                    <w:lang w:val="en-US" w:eastAsia="zh-CN"/>
                  </w:rPr>
                </w:rPrChange>
              </w:rPr>
            </w:pPr>
          </w:p>
        </w:tc>
        <w:tc>
          <w:tcPr>
            <w:tcW w:w="540" w:type="dxa"/>
            <w:tcBorders>
              <w:top w:val="single" w:sz="4" w:space="0" w:color="auto"/>
              <w:left w:val="single" w:sz="4" w:space="0" w:color="auto"/>
              <w:bottom w:val="single" w:sz="4" w:space="0" w:color="auto"/>
              <w:right w:val="single" w:sz="4" w:space="0" w:color="auto"/>
            </w:tcBorders>
            <w:vAlign w:val="center"/>
            <w:tcPrChange w:id="612"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5A0EA282" w14:textId="2A372B8B" w:rsidR="003940C5" w:rsidRPr="00D660C8" w:rsidRDefault="003940C5" w:rsidP="003940C5">
            <w:pPr>
              <w:keepNext/>
              <w:keepLines/>
              <w:spacing w:after="0"/>
              <w:jc w:val="center"/>
              <w:rPr>
                <w:ins w:id="613" w:author="Per Lindell" w:date="2019-04-26T08:48:00Z"/>
                <w:rFonts w:ascii="Arial" w:eastAsia="SimSun" w:hAnsi="Arial"/>
                <w:sz w:val="14"/>
                <w:lang w:val="en-US" w:eastAsia="zh-CN"/>
                <w:rPrChange w:id="614" w:author="Azcuy, Frank" w:date="2020-01-29T09:37:00Z">
                  <w:rPr>
                    <w:ins w:id="615" w:author="Per Lindell" w:date="2019-04-26T08:48:00Z"/>
                    <w:rFonts w:ascii="Arial" w:eastAsia="SimSun" w:hAnsi="Arial"/>
                    <w:sz w:val="18"/>
                    <w:lang w:val="en-US" w:eastAsia="zh-CN"/>
                  </w:rPr>
                </w:rPrChange>
              </w:rPr>
            </w:pPr>
          </w:p>
        </w:tc>
        <w:tc>
          <w:tcPr>
            <w:tcW w:w="540" w:type="dxa"/>
            <w:tcBorders>
              <w:top w:val="single" w:sz="4" w:space="0" w:color="auto"/>
              <w:left w:val="single" w:sz="4" w:space="0" w:color="auto"/>
              <w:bottom w:val="single" w:sz="4" w:space="0" w:color="auto"/>
              <w:right w:val="single" w:sz="4" w:space="0" w:color="auto"/>
            </w:tcBorders>
            <w:tcPrChange w:id="616" w:author="Azcuy, Frank" w:date="2020-01-29T09:59:00Z">
              <w:tcPr>
                <w:tcW w:w="561" w:type="dxa"/>
                <w:gridSpan w:val="2"/>
                <w:tcBorders>
                  <w:top w:val="single" w:sz="4" w:space="0" w:color="auto"/>
                  <w:left w:val="single" w:sz="4" w:space="0" w:color="auto"/>
                  <w:bottom w:val="single" w:sz="4" w:space="0" w:color="auto"/>
                  <w:right w:val="single" w:sz="4" w:space="0" w:color="auto"/>
                </w:tcBorders>
              </w:tcPr>
            </w:tcPrChange>
          </w:tcPr>
          <w:p w14:paraId="7E7D4D2F" w14:textId="227D9320" w:rsidR="003940C5" w:rsidRPr="00D660C8" w:rsidRDefault="00D660C8" w:rsidP="003940C5">
            <w:pPr>
              <w:keepNext/>
              <w:keepLines/>
              <w:spacing w:after="0"/>
              <w:jc w:val="center"/>
              <w:rPr>
                <w:ins w:id="617" w:author="Per Lindell" w:date="2019-04-26T08:48:00Z"/>
                <w:rFonts w:ascii="Arial" w:eastAsia="SimSun" w:hAnsi="Arial"/>
                <w:sz w:val="14"/>
                <w:lang w:val="en-US" w:eastAsia="zh-CN"/>
                <w:rPrChange w:id="618" w:author="Azcuy, Frank" w:date="2020-01-29T09:37:00Z">
                  <w:rPr>
                    <w:ins w:id="619" w:author="Per Lindell" w:date="2019-04-26T08:48:00Z"/>
                    <w:rFonts w:ascii="Arial" w:eastAsia="SimSun" w:hAnsi="Arial"/>
                    <w:sz w:val="18"/>
                    <w:lang w:val="en-US" w:eastAsia="zh-CN"/>
                  </w:rPr>
                </w:rPrChange>
              </w:rPr>
            </w:pPr>
            <w:ins w:id="620" w:author="Azcuy, Frank" w:date="2020-01-29T09:38: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621"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2806FCDC" w14:textId="77777777" w:rsidR="003940C5" w:rsidRPr="00D660C8" w:rsidRDefault="003940C5" w:rsidP="003940C5">
            <w:pPr>
              <w:keepNext/>
              <w:keepLines/>
              <w:spacing w:after="0"/>
              <w:jc w:val="center"/>
              <w:rPr>
                <w:ins w:id="622" w:author="Per Lindell" w:date="2019-04-26T08:48:00Z"/>
                <w:rFonts w:ascii="Arial" w:eastAsia="Yu Mincho" w:hAnsi="Arial"/>
                <w:sz w:val="14"/>
                <w:rPrChange w:id="623" w:author="Azcuy, Frank" w:date="2020-01-29T09:37:00Z">
                  <w:rPr>
                    <w:ins w:id="624" w:author="Per Lindell" w:date="2019-04-26T08:48:00Z"/>
                    <w:rFonts w:ascii="Arial" w:eastAsia="Yu Mincho" w:hAnsi="Arial"/>
                    <w:sz w:val="18"/>
                  </w:rPr>
                </w:rPrChange>
              </w:rPr>
            </w:pPr>
          </w:p>
        </w:tc>
        <w:tc>
          <w:tcPr>
            <w:tcW w:w="630" w:type="dxa"/>
            <w:tcBorders>
              <w:top w:val="single" w:sz="4" w:space="0" w:color="auto"/>
              <w:left w:val="single" w:sz="4" w:space="0" w:color="auto"/>
              <w:bottom w:val="single" w:sz="4" w:space="0" w:color="auto"/>
              <w:right w:val="single" w:sz="4" w:space="0" w:color="auto"/>
            </w:tcBorders>
            <w:tcPrChange w:id="625" w:author="Azcuy, Frank" w:date="2020-01-29T09:59:00Z">
              <w:tcPr>
                <w:tcW w:w="527" w:type="dxa"/>
                <w:gridSpan w:val="2"/>
                <w:tcBorders>
                  <w:top w:val="single" w:sz="4" w:space="0" w:color="auto"/>
                  <w:left w:val="single" w:sz="4" w:space="0" w:color="auto"/>
                  <w:bottom w:val="single" w:sz="4" w:space="0" w:color="auto"/>
                  <w:right w:val="single" w:sz="4" w:space="0" w:color="auto"/>
                </w:tcBorders>
              </w:tcPr>
            </w:tcPrChange>
          </w:tcPr>
          <w:p w14:paraId="2F1F5645" w14:textId="54CC9D94" w:rsidR="003940C5" w:rsidRPr="00D660C8" w:rsidRDefault="00D660C8" w:rsidP="003940C5">
            <w:pPr>
              <w:keepNext/>
              <w:keepLines/>
              <w:spacing w:after="0"/>
              <w:jc w:val="center"/>
              <w:rPr>
                <w:ins w:id="626" w:author="Per Lindell" w:date="2019-04-26T08:48:00Z"/>
                <w:rFonts w:ascii="Arial" w:eastAsia="Yu Mincho" w:hAnsi="Arial"/>
                <w:sz w:val="14"/>
                <w:rPrChange w:id="627" w:author="Azcuy, Frank" w:date="2020-01-29T09:37:00Z">
                  <w:rPr>
                    <w:ins w:id="628" w:author="Per Lindell" w:date="2019-04-26T08:48:00Z"/>
                    <w:rFonts w:ascii="Arial" w:eastAsia="Yu Mincho" w:hAnsi="Arial"/>
                    <w:sz w:val="18"/>
                  </w:rPr>
                </w:rPrChange>
              </w:rPr>
            </w:pPr>
            <w:ins w:id="629" w:author="Azcuy, Frank" w:date="2020-01-29T09:39: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630" w:author="Azcuy, Frank" w:date="2020-01-29T09:59:00Z">
              <w:tcPr>
                <w:tcW w:w="450" w:type="dxa"/>
                <w:gridSpan w:val="3"/>
                <w:tcBorders>
                  <w:top w:val="single" w:sz="4" w:space="0" w:color="auto"/>
                  <w:left w:val="single" w:sz="4" w:space="0" w:color="auto"/>
                  <w:bottom w:val="single" w:sz="4" w:space="0" w:color="auto"/>
                  <w:right w:val="single" w:sz="4" w:space="0" w:color="auto"/>
                </w:tcBorders>
              </w:tcPr>
            </w:tcPrChange>
          </w:tcPr>
          <w:p w14:paraId="603D6071" w14:textId="1B0D3274" w:rsidR="003940C5" w:rsidRPr="00D660C8" w:rsidRDefault="00D660C8" w:rsidP="003940C5">
            <w:pPr>
              <w:keepNext/>
              <w:keepLines/>
              <w:spacing w:after="0"/>
              <w:jc w:val="center"/>
              <w:rPr>
                <w:ins w:id="631" w:author="Per Lindell" w:date="2019-04-26T08:48:00Z"/>
                <w:rFonts w:ascii="Arial" w:eastAsia="Yu Mincho" w:hAnsi="Arial"/>
                <w:sz w:val="14"/>
                <w:rPrChange w:id="632" w:author="Azcuy, Frank" w:date="2020-01-29T09:37:00Z">
                  <w:rPr>
                    <w:ins w:id="633" w:author="Per Lindell" w:date="2019-04-26T08:48:00Z"/>
                    <w:rFonts w:ascii="Arial" w:eastAsia="Yu Mincho" w:hAnsi="Arial"/>
                    <w:sz w:val="18"/>
                  </w:rPr>
                </w:rPrChange>
              </w:rPr>
            </w:pPr>
            <w:ins w:id="634" w:author="Azcuy, Frank" w:date="2020-01-29T09:40: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635" w:author="Azcuy, Frank" w:date="2020-01-29T09:59:00Z">
              <w:tcPr>
                <w:tcW w:w="450" w:type="dxa"/>
                <w:gridSpan w:val="4"/>
                <w:tcBorders>
                  <w:top w:val="single" w:sz="4" w:space="0" w:color="auto"/>
                  <w:left w:val="single" w:sz="4" w:space="0" w:color="auto"/>
                  <w:bottom w:val="single" w:sz="4" w:space="0" w:color="auto"/>
                  <w:right w:val="single" w:sz="4" w:space="0" w:color="auto"/>
                </w:tcBorders>
              </w:tcPr>
            </w:tcPrChange>
          </w:tcPr>
          <w:p w14:paraId="2DA9C4EA" w14:textId="77777777" w:rsidR="003940C5" w:rsidRPr="00D660C8" w:rsidRDefault="003940C5" w:rsidP="003940C5">
            <w:pPr>
              <w:keepNext/>
              <w:keepLines/>
              <w:spacing w:after="0"/>
              <w:jc w:val="center"/>
              <w:rPr>
                <w:ins w:id="636" w:author="Per Lindell" w:date="2019-04-26T08:48:00Z"/>
                <w:rFonts w:ascii="Arial" w:eastAsia="Yu Mincho" w:hAnsi="Arial"/>
                <w:sz w:val="14"/>
                <w:rPrChange w:id="637" w:author="Azcuy, Frank" w:date="2020-01-29T09:37:00Z">
                  <w:rPr>
                    <w:ins w:id="638" w:author="Per Lindell" w:date="2019-04-26T08:48:00Z"/>
                    <w:rFonts w:ascii="Arial" w:eastAsia="Yu Mincho" w:hAnsi="Arial"/>
                    <w:sz w:val="18"/>
                  </w:rPr>
                </w:rPrChange>
              </w:rPr>
            </w:pPr>
          </w:p>
        </w:tc>
        <w:tc>
          <w:tcPr>
            <w:tcW w:w="540" w:type="dxa"/>
            <w:tcBorders>
              <w:top w:val="single" w:sz="4" w:space="0" w:color="auto"/>
              <w:left w:val="single" w:sz="4" w:space="0" w:color="auto"/>
              <w:bottom w:val="single" w:sz="4" w:space="0" w:color="auto"/>
              <w:right w:val="single" w:sz="4" w:space="0" w:color="auto"/>
            </w:tcBorders>
            <w:shd w:val="clear" w:color="auto" w:fill="auto"/>
            <w:tcPrChange w:id="639" w:author="Azcuy, Frank" w:date="2020-01-29T09:59:00Z">
              <w:tcPr>
                <w:tcW w:w="540"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64F41421" w14:textId="77777777" w:rsidR="003940C5" w:rsidRPr="00D660C8" w:rsidRDefault="003940C5" w:rsidP="003940C5">
            <w:pPr>
              <w:keepNext/>
              <w:keepLines/>
              <w:spacing w:after="0"/>
              <w:jc w:val="center"/>
              <w:rPr>
                <w:ins w:id="640" w:author="Per Lindell" w:date="2019-04-26T08:48:00Z"/>
                <w:rFonts w:ascii="Arial" w:eastAsia="Yu Mincho" w:hAnsi="Arial"/>
                <w:sz w:val="14"/>
                <w:rPrChange w:id="641" w:author="Azcuy, Frank" w:date="2020-01-29T09:37:00Z">
                  <w:rPr>
                    <w:ins w:id="642" w:author="Per Lindell" w:date="2019-04-26T08:48:00Z"/>
                    <w:rFonts w:ascii="Arial" w:eastAsia="Yu Mincho" w:hAnsi="Arial"/>
                    <w:sz w:val="18"/>
                  </w:rPr>
                </w:rPrChange>
              </w:rPr>
            </w:pPr>
          </w:p>
        </w:tc>
        <w:tc>
          <w:tcPr>
            <w:tcW w:w="1192" w:type="dxa"/>
            <w:vMerge/>
            <w:tcBorders>
              <w:left w:val="single" w:sz="4" w:space="0" w:color="auto"/>
              <w:right w:val="single" w:sz="4" w:space="0" w:color="auto"/>
            </w:tcBorders>
            <w:vAlign w:val="center"/>
            <w:tcPrChange w:id="643" w:author="Azcuy, Frank" w:date="2020-01-29T09:59:00Z">
              <w:tcPr>
                <w:tcW w:w="636" w:type="dxa"/>
                <w:gridSpan w:val="2"/>
                <w:vMerge/>
                <w:tcBorders>
                  <w:left w:val="single" w:sz="4" w:space="0" w:color="auto"/>
                  <w:right w:val="single" w:sz="4" w:space="0" w:color="auto"/>
                </w:tcBorders>
                <w:vAlign w:val="center"/>
              </w:tcPr>
            </w:tcPrChange>
          </w:tcPr>
          <w:p w14:paraId="02B52F00" w14:textId="77777777" w:rsidR="003940C5" w:rsidRPr="00483185" w:rsidRDefault="003940C5" w:rsidP="003940C5">
            <w:pPr>
              <w:keepNext/>
              <w:keepLines/>
              <w:spacing w:after="0"/>
              <w:jc w:val="center"/>
              <w:rPr>
                <w:ins w:id="644" w:author="Per Lindell" w:date="2019-04-26T08:48:00Z"/>
                <w:rFonts w:ascii="Arial" w:hAnsi="Arial"/>
                <w:sz w:val="14"/>
                <w:lang w:val="en-US" w:eastAsia="zh-CN"/>
                <w:rPrChange w:id="645" w:author="Azcuy, Frank" w:date="2020-01-27T09:31:00Z">
                  <w:rPr>
                    <w:ins w:id="646" w:author="Per Lindell" w:date="2019-04-26T08:48:00Z"/>
                    <w:rFonts w:ascii="Arial" w:hAnsi="Arial"/>
                    <w:sz w:val="18"/>
                    <w:lang w:val="en-US" w:eastAsia="zh-CN"/>
                  </w:rPr>
                </w:rPrChange>
              </w:rPr>
            </w:pPr>
          </w:p>
        </w:tc>
      </w:tr>
      <w:tr w:rsidR="005736CC" w:rsidRPr="00483185" w14:paraId="699A3176" w14:textId="77777777" w:rsidTr="005D1F73">
        <w:trPr>
          <w:trHeight w:val="141"/>
          <w:jc w:val="center"/>
          <w:ins w:id="647" w:author="Per Lindell" w:date="2019-04-26T08:48:00Z"/>
          <w:trPrChange w:id="648"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649" w:author="Azcuy, Frank" w:date="2020-01-29T09:59:00Z">
              <w:tcPr>
                <w:tcW w:w="889" w:type="dxa"/>
                <w:vMerge/>
                <w:tcBorders>
                  <w:left w:val="single" w:sz="4" w:space="0" w:color="auto"/>
                  <w:right w:val="single" w:sz="4" w:space="0" w:color="auto"/>
                </w:tcBorders>
                <w:vAlign w:val="center"/>
              </w:tcPr>
            </w:tcPrChange>
          </w:tcPr>
          <w:p w14:paraId="484590D8" w14:textId="77777777" w:rsidR="00483185" w:rsidRPr="00483185" w:rsidRDefault="00483185" w:rsidP="00483185">
            <w:pPr>
              <w:keepNext/>
              <w:keepLines/>
              <w:spacing w:after="0"/>
              <w:jc w:val="center"/>
              <w:rPr>
                <w:ins w:id="650" w:author="Per Lindell" w:date="2019-04-26T08:48:00Z"/>
                <w:rFonts w:ascii="Arial" w:hAnsi="Arial"/>
                <w:sz w:val="14"/>
                <w:lang w:val="en-US"/>
                <w:rPrChange w:id="651" w:author="Azcuy, Frank" w:date="2020-01-27T09:31:00Z">
                  <w:rPr>
                    <w:ins w:id="652" w:author="Per Lindell" w:date="2019-04-26T08:48:00Z"/>
                    <w:rFonts w:ascii="Arial" w:hAnsi="Arial"/>
                    <w:sz w:val="18"/>
                    <w:lang w:val="en-US"/>
                  </w:rPr>
                </w:rPrChange>
              </w:rPr>
            </w:pPr>
          </w:p>
        </w:tc>
        <w:tc>
          <w:tcPr>
            <w:tcW w:w="888" w:type="dxa"/>
            <w:vMerge/>
            <w:tcBorders>
              <w:left w:val="single" w:sz="4" w:space="0" w:color="auto"/>
              <w:right w:val="single" w:sz="4" w:space="0" w:color="auto"/>
            </w:tcBorders>
            <w:vAlign w:val="center"/>
            <w:tcPrChange w:id="653" w:author="Azcuy, Frank" w:date="2020-01-29T09:59:00Z">
              <w:tcPr>
                <w:tcW w:w="888" w:type="dxa"/>
                <w:vMerge/>
                <w:tcBorders>
                  <w:left w:val="single" w:sz="4" w:space="0" w:color="auto"/>
                  <w:right w:val="single" w:sz="4" w:space="0" w:color="auto"/>
                </w:tcBorders>
                <w:vAlign w:val="center"/>
              </w:tcPr>
            </w:tcPrChange>
          </w:tcPr>
          <w:p w14:paraId="2FD29619" w14:textId="77777777" w:rsidR="00483185" w:rsidRPr="00483185" w:rsidRDefault="00483185" w:rsidP="00483185">
            <w:pPr>
              <w:keepNext/>
              <w:keepLines/>
              <w:spacing w:after="0"/>
              <w:jc w:val="center"/>
              <w:rPr>
                <w:ins w:id="654" w:author="Per Lindell" w:date="2019-04-26T08:48:00Z"/>
                <w:rFonts w:ascii="Arial" w:hAnsi="Arial"/>
                <w:sz w:val="14"/>
                <w:lang w:val="en-US"/>
                <w:rPrChange w:id="655" w:author="Azcuy, Frank" w:date="2020-01-27T09:31:00Z">
                  <w:rPr>
                    <w:ins w:id="656" w:author="Per Lindell" w:date="2019-04-26T08:48:00Z"/>
                    <w:rFonts w:ascii="Arial" w:hAnsi="Arial"/>
                    <w:sz w:val="18"/>
                    <w:lang w:val="en-US"/>
                  </w:rPr>
                </w:rPrChange>
              </w:rPr>
            </w:pPr>
          </w:p>
        </w:tc>
        <w:tc>
          <w:tcPr>
            <w:tcW w:w="479" w:type="dxa"/>
            <w:vMerge w:val="restart"/>
            <w:tcBorders>
              <w:top w:val="single" w:sz="4" w:space="0" w:color="auto"/>
              <w:left w:val="single" w:sz="4" w:space="0" w:color="auto"/>
              <w:right w:val="single" w:sz="4" w:space="0" w:color="auto"/>
            </w:tcBorders>
            <w:vAlign w:val="center"/>
            <w:tcPrChange w:id="657" w:author="Azcuy, Frank" w:date="2020-01-29T09:59:00Z">
              <w:tcPr>
                <w:tcW w:w="479" w:type="dxa"/>
                <w:vMerge w:val="restart"/>
                <w:tcBorders>
                  <w:top w:val="single" w:sz="4" w:space="0" w:color="auto"/>
                  <w:left w:val="single" w:sz="4" w:space="0" w:color="auto"/>
                  <w:right w:val="single" w:sz="4" w:space="0" w:color="auto"/>
                </w:tcBorders>
                <w:vAlign w:val="center"/>
              </w:tcPr>
            </w:tcPrChange>
          </w:tcPr>
          <w:p w14:paraId="3CD4F893" w14:textId="1D72B6A2" w:rsidR="00483185" w:rsidRPr="00483185" w:rsidRDefault="00483185" w:rsidP="00483185">
            <w:pPr>
              <w:keepNext/>
              <w:keepLines/>
              <w:spacing w:after="0"/>
              <w:jc w:val="center"/>
              <w:rPr>
                <w:ins w:id="658" w:author="Per Lindell" w:date="2019-04-26T08:48:00Z"/>
                <w:rFonts w:ascii="Arial" w:eastAsia="SimSun" w:hAnsi="Arial"/>
                <w:sz w:val="14"/>
                <w:lang w:val="en-US" w:eastAsia="zh-CN"/>
                <w:rPrChange w:id="659" w:author="Azcuy, Frank" w:date="2020-01-27T09:31:00Z">
                  <w:rPr>
                    <w:ins w:id="660" w:author="Per Lindell" w:date="2019-04-26T08:48:00Z"/>
                    <w:rFonts w:ascii="Arial" w:eastAsia="SimSun" w:hAnsi="Arial"/>
                    <w:sz w:val="18"/>
                    <w:lang w:val="en-US" w:eastAsia="zh-CN"/>
                  </w:rPr>
                </w:rPrChange>
              </w:rPr>
            </w:pPr>
            <w:ins w:id="661" w:author="Per Lindell [2]" w:date="2019-10-29T13:42:00Z">
              <w:r w:rsidRPr="00483185">
                <w:rPr>
                  <w:rFonts w:ascii="Arial" w:eastAsia="SimSun" w:hAnsi="Arial"/>
                  <w:sz w:val="14"/>
                  <w:lang w:val="en-US" w:eastAsia="zh-CN"/>
                  <w:rPrChange w:id="662" w:author="Azcuy, Frank" w:date="2020-01-27T09:31:00Z">
                    <w:rPr>
                      <w:rFonts w:ascii="Arial" w:eastAsia="SimSun" w:hAnsi="Arial"/>
                      <w:sz w:val="18"/>
                      <w:lang w:val="en-US" w:eastAsia="zh-CN"/>
                    </w:rPr>
                  </w:rPrChange>
                </w:rPr>
                <w:t>N</w:t>
              </w:r>
            </w:ins>
            <w:ins w:id="663" w:author="Azcuy, Frank" w:date="2020-01-27T09:26:00Z">
              <w:r w:rsidRPr="00483185">
                <w:rPr>
                  <w:rFonts w:ascii="Arial" w:eastAsia="SimSun" w:hAnsi="Arial"/>
                  <w:sz w:val="14"/>
                  <w:lang w:val="en-US" w:eastAsia="zh-CN"/>
                  <w:rPrChange w:id="664" w:author="Azcuy, Frank" w:date="2020-01-27T09:31:00Z">
                    <w:rPr>
                      <w:rFonts w:ascii="Arial" w:eastAsia="SimSun" w:hAnsi="Arial"/>
                      <w:sz w:val="18"/>
                      <w:lang w:val="en-US" w:eastAsia="zh-CN"/>
                    </w:rPr>
                  </w:rPrChange>
                </w:rPr>
                <w:t>48</w:t>
              </w:r>
            </w:ins>
            <w:ins w:id="665" w:author="Per Lindell [2]" w:date="2019-10-29T13:42:00Z">
              <w:del w:id="666" w:author="Azcuy, Frank" w:date="2020-01-27T09:26:00Z">
                <w:r w:rsidRPr="00483185" w:rsidDel="00483185">
                  <w:rPr>
                    <w:rFonts w:ascii="Arial" w:eastAsia="SimSun" w:hAnsi="Arial"/>
                    <w:sz w:val="14"/>
                    <w:lang w:val="en-US" w:eastAsia="zh-CN"/>
                    <w:rPrChange w:id="667" w:author="Azcuy, Frank" w:date="2020-01-27T09:31:00Z">
                      <w:rPr>
                        <w:rFonts w:ascii="Arial" w:eastAsia="SimSun" w:hAnsi="Arial"/>
                        <w:sz w:val="18"/>
                        <w:lang w:val="en-US" w:eastAsia="zh-CN"/>
                      </w:rPr>
                    </w:rPrChange>
                  </w:rPr>
                  <w:delText>7</w:delText>
                </w:r>
              </w:del>
            </w:ins>
          </w:p>
        </w:tc>
        <w:tc>
          <w:tcPr>
            <w:tcW w:w="474" w:type="dxa"/>
            <w:tcBorders>
              <w:top w:val="single" w:sz="4" w:space="0" w:color="auto"/>
              <w:left w:val="single" w:sz="4" w:space="0" w:color="auto"/>
              <w:bottom w:val="single" w:sz="4" w:space="0" w:color="auto"/>
              <w:right w:val="single" w:sz="4" w:space="0" w:color="auto"/>
            </w:tcBorders>
            <w:vAlign w:val="center"/>
            <w:tcPrChange w:id="668"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515101C8" w14:textId="3D799A43" w:rsidR="00483185" w:rsidRPr="00483185" w:rsidRDefault="00483185" w:rsidP="00483185">
            <w:pPr>
              <w:keepNext/>
              <w:keepLines/>
              <w:spacing w:after="0"/>
              <w:jc w:val="center"/>
              <w:rPr>
                <w:ins w:id="669" w:author="Per Lindell" w:date="2019-04-26T08:48:00Z"/>
                <w:rFonts w:ascii="Arial" w:eastAsia="SimSun" w:hAnsi="Arial"/>
                <w:sz w:val="14"/>
                <w:lang w:val="en-US" w:eastAsia="zh-CN"/>
                <w:rPrChange w:id="670" w:author="Azcuy, Frank" w:date="2020-01-27T09:31:00Z">
                  <w:rPr>
                    <w:ins w:id="671" w:author="Per Lindell" w:date="2019-04-26T08:48:00Z"/>
                    <w:rFonts w:ascii="Arial" w:eastAsia="SimSun" w:hAnsi="Arial"/>
                    <w:sz w:val="18"/>
                    <w:lang w:val="en-US" w:eastAsia="zh-CN"/>
                  </w:rPr>
                </w:rPrChange>
              </w:rPr>
            </w:pPr>
            <w:ins w:id="672" w:author="Azcuy, Frank" w:date="2020-01-27T09:27:00Z">
              <w:r w:rsidRPr="00483185">
                <w:rPr>
                  <w:rFonts w:eastAsia="Yu Mincho"/>
                  <w:sz w:val="14"/>
                  <w:rPrChange w:id="673" w:author="Azcuy, Frank" w:date="2020-01-27T09:31:00Z">
                    <w:rPr>
                      <w:rFonts w:eastAsia="Yu Mincho"/>
                    </w:rPr>
                  </w:rPrChange>
                </w:rPr>
                <w:t>15</w:t>
              </w:r>
            </w:ins>
            <w:ins w:id="674" w:author="Per Lindell" w:date="2019-04-26T10:59:00Z">
              <w:del w:id="675" w:author="Azcuy, Frank" w:date="2020-01-27T09:27:00Z">
                <w:r w:rsidRPr="00483185" w:rsidDel="00F77385">
                  <w:rPr>
                    <w:rFonts w:ascii="Arial" w:eastAsia="SimSun" w:hAnsi="Arial"/>
                    <w:sz w:val="14"/>
                    <w:lang w:val="en-US" w:eastAsia="zh-CN"/>
                    <w:rPrChange w:id="676" w:author="Azcuy, Frank" w:date="2020-01-27T09:31:00Z">
                      <w:rPr>
                        <w:rFonts w:ascii="Arial" w:eastAsia="SimSun" w:hAnsi="Arial"/>
                        <w:sz w:val="18"/>
                        <w:lang w:val="en-US" w:eastAsia="zh-CN"/>
                      </w:rPr>
                    </w:rPrChange>
                  </w:rPr>
                  <w:delText>15</w:delText>
                </w:r>
              </w:del>
            </w:ins>
          </w:p>
        </w:tc>
        <w:tc>
          <w:tcPr>
            <w:tcW w:w="595" w:type="dxa"/>
            <w:tcBorders>
              <w:top w:val="single" w:sz="4" w:space="0" w:color="auto"/>
              <w:left w:val="single" w:sz="4" w:space="0" w:color="auto"/>
              <w:bottom w:val="single" w:sz="4" w:space="0" w:color="auto"/>
              <w:right w:val="single" w:sz="4" w:space="0" w:color="auto"/>
            </w:tcBorders>
            <w:tcPrChange w:id="677"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2BBE4274" w14:textId="483AA1F6" w:rsidR="00483185" w:rsidRPr="00483185" w:rsidRDefault="00483185" w:rsidP="00483185">
            <w:pPr>
              <w:keepNext/>
              <w:keepLines/>
              <w:spacing w:after="0"/>
              <w:jc w:val="center"/>
              <w:rPr>
                <w:ins w:id="678" w:author="Per Lindell" w:date="2019-04-26T08:48:00Z"/>
                <w:rFonts w:ascii="Arial" w:eastAsia="SimSun" w:hAnsi="Arial"/>
                <w:sz w:val="14"/>
                <w:lang w:val="en-US" w:eastAsia="zh-CN"/>
                <w:rPrChange w:id="679" w:author="Azcuy, Frank" w:date="2020-01-27T09:31:00Z">
                  <w:rPr>
                    <w:ins w:id="680" w:author="Per Lindell" w:date="2019-04-26T08:48:00Z"/>
                    <w:rFonts w:ascii="Arial" w:eastAsia="SimSun" w:hAnsi="Arial"/>
                    <w:sz w:val="18"/>
                    <w:lang w:val="en-US" w:eastAsia="zh-CN"/>
                  </w:rPr>
                </w:rPrChange>
              </w:rPr>
            </w:pPr>
            <w:ins w:id="681" w:author="Azcuy, Frank" w:date="2020-01-27T09:27:00Z">
              <w:r w:rsidRPr="00483185">
                <w:rPr>
                  <w:rFonts w:eastAsia="Yu Mincho"/>
                  <w:sz w:val="14"/>
                  <w:rPrChange w:id="682" w:author="Azcuy, Frank" w:date="2020-01-27T09:31:00Z">
                    <w:rPr>
                      <w:rFonts w:eastAsia="Yu Mincho"/>
                    </w:rPr>
                  </w:rPrChange>
                </w:rPr>
                <w:t>Yes</w:t>
              </w:r>
              <w:r w:rsidRPr="00483185">
                <w:rPr>
                  <w:rFonts w:eastAsia="Yu Mincho"/>
                  <w:sz w:val="14"/>
                  <w:vertAlign w:val="superscript"/>
                  <w:rPrChange w:id="683" w:author="Azcuy, Frank" w:date="2020-01-27T09:31:00Z">
                    <w:rPr>
                      <w:rFonts w:eastAsia="Yu Mincho"/>
                      <w:vertAlign w:val="superscript"/>
                    </w:rPr>
                  </w:rPrChange>
                </w:rPr>
                <w:t>5</w:t>
              </w:r>
            </w:ins>
            <w:ins w:id="684" w:author="Per Lindell [2]" w:date="2019-10-29T13:46:00Z">
              <w:del w:id="685" w:author="Azcuy, Frank" w:date="2020-01-27T09:27:00Z">
                <w:r w:rsidRPr="00483185" w:rsidDel="00F77385">
                  <w:rPr>
                    <w:rFonts w:ascii="Arial" w:eastAsia="SimSun" w:hAnsi="Arial"/>
                    <w:sz w:val="14"/>
                    <w:lang w:val="en-US" w:eastAsia="zh-CN"/>
                    <w:rPrChange w:id="686" w:author="Azcuy, Frank" w:date="2020-01-27T09:31:00Z">
                      <w:rPr>
                        <w:rFonts w:ascii="Arial" w:eastAsia="SimSun" w:hAnsi="Arial"/>
                        <w:sz w:val="18"/>
                        <w:lang w:val="en-US" w:eastAsia="zh-CN"/>
                      </w:rPr>
                    </w:rPrChange>
                  </w:rPr>
                  <w:delText>Yes</w:delText>
                </w:r>
              </w:del>
            </w:ins>
          </w:p>
        </w:tc>
        <w:tc>
          <w:tcPr>
            <w:tcW w:w="561" w:type="dxa"/>
            <w:tcBorders>
              <w:top w:val="single" w:sz="4" w:space="0" w:color="auto"/>
              <w:left w:val="single" w:sz="4" w:space="0" w:color="auto"/>
              <w:bottom w:val="single" w:sz="4" w:space="0" w:color="auto"/>
              <w:right w:val="single" w:sz="4" w:space="0" w:color="auto"/>
            </w:tcBorders>
            <w:vAlign w:val="center"/>
            <w:tcPrChange w:id="687"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3D082C17" w14:textId="7CC05513" w:rsidR="00483185" w:rsidRPr="00483185" w:rsidRDefault="00483185" w:rsidP="00483185">
            <w:pPr>
              <w:keepNext/>
              <w:keepLines/>
              <w:spacing w:after="0"/>
              <w:jc w:val="center"/>
              <w:rPr>
                <w:ins w:id="688" w:author="Per Lindell" w:date="2019-04-26T08:48:00Z"/>
                <w:rFonts w:ascii="Arial" w:eastAsia="SimSun" w:hAnsi="Arial"/>
                <w:sz w:val="14"/>
                <w:lang w:val="en-US" w:eastAsia="zh-CN"/>
                <w:rPrChange w:id="689" w:author="Azcuy, Frank" w:date="2020-01-27T09:31:00Z">
                  <w:rPr>
                    <w:ins w:id="690" w:author="Per Lindell" w:date="2019-04-26T08:48:00Z"/>
                    <w:rFonts w:ascii="Arial" w:eastAsia="SimSun" w:hAnsi="Arial"/>
                    <w:sz w:val="18"/>
                    <w:lang w:val="en-US" w:eastAsia="zh-CN"/>
                  </w:rPr>
                </w:rPrChange>
              </w:rPr>
            </w:pPr>
            <w:ins w:id="691" w:author="Azcuy, Frank" w:date="2020-01-27T09:27:00Z">
              <w:r w:rsidRPr="00483185">
                <w:rPr>
                  <w:rFonts w:eastAsia="Yu Mincho"/>
                  <w:sz w:val="14"/>
                  <w:rPrChange w:id="692" w:author="Azcuy, Frank" w:date="2020-01-27T09:31:00Z">
                    <w:rPr>
                      <w:rFonts w:eastAsia="Yu Mincho"/>
                    </w:rPr>
                  </w:rPrChange>
                </w:rPr>
                <w:t>Yes</w:t>
              </w:r>
            </w:ins>
            <w:ins w:id="693" w:author="Per Lindell [2]" w:date="2019-10-29T13:46:00Z">
              <w:del w:id="694" w:author="Azcuy, Frank" w:date="2020-01-27T09:27:00Z">
                <w:r w:rsidRPr="00483185" w:rsidDel="00F77385">
                  <w:rPr>
                    <w:rFonts w:ascii="Arial" w:eastAsia="SimSun" w:hAnsi="Arial"/>
                    <w:sz w:val="14"/>
                    <w:lang w:val="en-US" w:eastAsia="zh-CN"/>
                    <w:rPrChange w:id="695" w:author="Azcuy, Frank" w:date="2020-01-27T09:31:00Z">
                      <w:rPr>
                        <w:rFonts w:ascii="Arial" w:eastAsia="SimSun" w:hAnsi="Arial"/>
                        <w:sz w:val="18"/>
                        <w:lang w:val="en-US" w:eastAsia="zh-CN"/>
                      </w:rPr>
                    </w:rPrChange>
                  </w:rPr>
                  <w:delText>Yes</w:delText>
                </w:r>
              </w:del>
            </w:ins>
          </w:p>
        </w:tc>
        <w:tc>
          <w:tcPr>
            <w:tcW w:w="519" w:type="dxa"/>
            <w:tcBorders>
              <w:top w:val="single" w:sz="4" w:space="0" w:color="auto"/>
              <w:left w:val="single" w:sz="4" w:space="0" w:color="auto"/>
              <w:bottom w:val="single" w:sz="4" w:space="0" w:color="auto"/>
              <w:right w:val="single" w:sz="4" w:space="0" w:color="auto"/>
            </w:tcBorders>
            <w:vAlign w:val="center"/>
            <w:tcPrChange w:id="696"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D9040EC" w14:textId="27BDE4B2" w:rsidR="00483185" w:rsidRPr="00483185" w:rsidRDefault="00483185" w:rsidP="00483185">
            <w:pPr>
              <w:keepNext/>
              <w:keepLines/>
              <w:spacing w:after="0"/>
              <w:jc w:val="center"/>
              <w:rPr>
                <w:ins w:id="697" w:author="Per Lindell" w:date="2019-04-26T08:48:00Z"/>
                <w:rFonts w:ascii="Arial" w:eastAsia="SimSun" w:hAnsi="Arial"/>
                <w:sz w:val="14"/>
                <w:lang w:val="en-US" w:eastAsia="zh-CN"/>
                <w:rPrChange w:id="698" w:author="Azcuy, Frank" w:date="2020-01-27T09:31:00Z">
                  <w:rPr>
                    <w:ins w:id="699" w:author="Per Lindell" w:date="2019-04-26T08:48:00Z"/>
                    <w:rFonts w:ascii="Arial" w:eastAsia="SimSun" w:hAnsi="Arial"/>
                    <w:sz w:val="18"/>
                    <w:lang w:val="en-US" w:eastAsia="zh-CN"/>
                  </w:rPr>
                </w:rPrChange>
              </w:rPr>
            </w:pPr>
            <w:ins w:id="700" w:author="Azcuy, Frank" w:date="2020-01-27T09:27:00Z">
              <w:r w:rsidRPr="00483185">
                <w:rPr>
                  <w:rFonts w:eastAsia="Yu Mincho"/>
                  <w:sz w:val="14"/>
                  <w:rPrChange w:id="701" w:author="Azcuy, Frank" w:date="2020-01-27T09:31:00Z">
                    <w:rPr>
                      <w:rFonts w:eastAsia="Yu Mincho"/>
                    </w:rPr>
                  </w:rPrChange>
                </w:rPr>
                <w:t>Yes</w:t>
              </w:r>
            </w:ins>
            <w:ins w:id="702" w:author="Per Lindell [2]" w:date="2019-10-29T13:46:00Z">
              <w:del w:id="703" w:author="Azcuy, Frank" w:date="2020-01-27T09:27:00Z">
                <w:r w:rsidRPr="00483185" w:rsidDel="00F77385">
                  <w:rPr>
                    <w:rFonts w:ascii="Arial" w:eastAsia="SimSun" w:hAnsi="Arial"/>
                    <w:sz w:val="14"/>
                    <w:lang w:val="en-US" w:eastAsia="zh-CN"/>
                    <w:rPrChange w:id="704"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70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217A462" w14:textId="725280D4" w:rsidR="00483185" w:rsidRPr="00483185" w:rsidRDefault="00483185" w:rsidP="00483185">
            <w:pPr>
              <w:keepNext/>
              <w:keepLines/>
              <w:spacing w:after="0"/>
              <w:jc w:val="center"/>
              <w:rPr>
                <w:ins w:id="706" w:author="Per Lindell" w:date="2019-04-26T08:48:00Z"/>
                <w:rFonts w:ascii="Arial" w:eastAsia="SimSun" w:hAnsi="Arial"/>
                <w:sz w:val="14"/>
                <w:lang w:val="en-US" w:eastAsia="zh-CN"/>
                <w:rPrChange w:id="707" w:author="Azcuy, Frank" w:date="2020-01-27T09:31:00Z">
                  <w:rPr>
                    <w:ins w:id="708" w:author="Per Lindell" w:date="2019-04-26T08:48:00Z"/>
                    <w:rFonts w:ascii="Arial" w:eastAsia="SimSun" w:hAnsi="Arial"/>
                    <w:sz w:val="18"/>
                    <w:lang w:val="en-US" w:eastAsia="zh-CN"/>
                  </w:rPr>
                </w:rPrChange>
              </w:rPr>
            </w:pPr>
            <w:ins w:id="709" w:author="Azcuy, Frank" w:date="2020-01-27T09:27:00Z">
              <w:r w:rsidRPr="00483185">
                <w:rPr>
                  <w:rFonts w:eastAsia="Yu Mincho"/>
                  <w:sz w:val="14"/>
                  <w:rPrChange w:id="710" w:author="Azcuy, Frank" w:date="2020-01-27T09:31:00Z">
                    <w:rPr>
                      <w:rFonts w:eastAsia="Yu Mincho"/>
                    </w:rPr>
                  </w:rPrChange>
                </w:rPr>
                <w:t>Yes</w:t>
              </w:r>
            </w:ins>
            <w:ins w:id="711" w:author="Per Lindell [2]" w:date="2019-10-29T13:46:00Z">
              <w:del w:id="712" w:author="Azcuy, Frank" w:date="2020-01-27T09:27:00Z">
                <w:r w:rsidRPr="00483185" w:rsidDel="00F77385">
                  <w:rPr>
                    <w:rFonts w:ascii="Arial" w:eastAsia="SimSun" w:hAnsi="Arial"/>
                    <w:sz w:val="14"/>
                    <w:lang w:val="en-US" w:eastAsia="zh-CN"/>
                    <w:rPrChange w:id="713"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714"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000A06D1" w14:textId="62252FB6" w:rsidR="00483185" w:rsidRPr="00483185" w:rsidRDefault="00483185" w:rsidP="00483185">
            <w:pPr>
              <w:keepNext/>
              <w:keepLines/>
              <w:spacing w:after="0"/>
              <w:jc w:val="center"/>
              <w:rPr>
                <w:ins w:id="715" w:author="Per Lindell" w:date="2019-04-26T08:48:00Z"/>
                <w:rFonts w:ascii="Arial" w:eastAsia="SimSun" w:hAnsi="Arial"/>
                <w:sz w:val="14"/>
                <w:lang w:val="en-US" w:eastAsia="zh-CN"/>
                <w:rPrChange w:id="716" w:author="Azcuy, Frank" w:date="2020-01-27T09:31:00Z">
                  <w:rPr>
                    <w:ins w:id="717" w:author="Per Lindell" w:date="2019-04-26T08:48:00Z"/>
                    <w:rFonts w:ascii="Arial" w:eastAsia="SimSun" w:hAnsi="Arial"/>
                    <w:sz w:val="18"/>
                    <w:lang w:val="en-US" w:eastAsia="zh-CN"/>
                  </w:rPr>
                </w:rPrChange>
              </w:rPr>
            </w:pPr>
            <w:ins w:id="718" w:author="Per Lindell [2]" w:date="2019-10-29T13:46:00Z">
              <w:del w:id="719" w:author="Azcuy, Frank" w:date="2020-01-27T09:27:00Z">
                <w:r w:rsidRPr="00483185" w:rsidDel="00F77385">
                  <w:rPr>
                    <w:rFonts w:ascii="Arial" w:eastAsia="SimSun" w:hAnsi="Arial"/>
                    <w:sz w:val="14"/>
                    <w:lang w:val="en-US" w:eastAsia="zh-CN"/>
                    <w:rPrChange w:id="720"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721"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1BB430C8" w14:textId="47A44C22" w:rsidR="00483185" w:rsidRPr="00483185" w:rsidRDefault="00483185" w:rsidP="00483185">
            <w:pPr>
              <w:keepNext/>
              <w:keepLines/>
              <w:spacing w:after="0"/>
              <w:jc w:val="center"/>
              <w:rPr>
                <w:ins w:id="722" w:author="Per Lindell" w:date="2019-04-26T08:48:00Z"/>
                <w:rFonts w:ascii="Arial" w:eastAsia="SimSun" w:hAnsi="Arial"/>
                <w:sz w:val="14"/>
                <w:lang w:val="en-US" w:eastAsia="zh-CN"/>
                <w:rPrChange w:id="723" w:author="Azcuy, Frank" w:date="2020-01-27T09:31:00Z">
                  <w:rPr>
                    <w:ins w:id="724" w:author="Per Lindell" w:date="2019-04-26T08:48:00Z"/>
                    <w:rFonts w:ascii="Arial" w:eastAsia="SimSun" w:hAnsi="Arial"/>
                    <w:sz w:val="18"/>
                    <w:lang w:val="en-US" w:eastAsia="zh-CN"/>
                  </w:rPr>
                </w:rPrChange>
              </w:rPr>
            </w:pPr>
            <w:ins w:id="725" w:author="Per Lindell [2]" w:date="2019-10-29T13:46:00Z">
              <w:del w:id="726" w:author="Azcuy, Frank" w:date="2020-01-27T09:27:00Z">
                <w:r w:rsidRPr="00483185" w:rsidDel="00F77385">
                  <w:rPr>
                    <w:rFonts w:ascii="Arial" w:eastAsia="SimSun" w:hAnsi="Arial"/>
                    <w:sz w:val="14"/>
                    <w:lang w:val="en-US" w:eastAsia="zh-CN"/>
                    <w:rPrChange w:id="727"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728"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AC02C9E" w14:textId="59956B80" w:rsidR="00483185" w:rsidRPr="00483185" w:rsidRDefault="00483185" w:rsidP="00483185">
            <w:pPr>
              <w:keepNext/>
              <w:keepLines/>
              <w:spacing w:after="0"/>
              <w:jc w:val="center"/>
              <w:rPr>
                <w:ins w:id="729" w:author="Per Lindell" w:date="2019-04-26T08:48:00Z"/>
                <w:rFonts w:ascii="Arial" w:eastAsia="SimSun" w:hAnsi="Arial"/>
                <w:sz w:val="14"/>
                <w:lang w:val="en-US" w:eastAsia="zh-CN"/>
                <w:rPrChange w:id="730" w:author="Azcuy, Frank" w:date="2020-01-27T09:31:00Z">
                  <w:rPr>
                    <w:ins w:id="731" w:author="Per Lindell" w:date="2019-04-26T08:48:00Z"/>
                    <w:rFonts w:ascii="Arial" w:eastAsia="SimSun" w:hAnsi="Arial"/>
                    <w:sz w:val="18"/>
                    <w:lang w:val="en-US" w:eastAsia="zh-CN"/>
                  </w:rPr>
                </w:rPrChange>
              </w:rPr>
            </w:pPr>
            <w:ins w:id="732" w:author="Azcuy, Frank" w:date="2020-01-27T09:27:00Z">
              <w:r w:rsidRPr="00483185">
                <w:rPr>
                  <w:rFonts w:eastAsia="Yu Mincho"/>
                  <w:sz w:val="14"/>
                  <w:rPrChange w:id="733" w:author="Azcuy, Frank" w:date="2020-01-27T09:31:00Z">
                    <w:rPr>
                      <w:rFonts w:eastAsia="Yu Mincho"/>
                    </w:rPr>
                  </w:rPrChange>
                </w:rPr>
                <w:t>Yes</w:t>
              </w:r>
            </w:ins>
            <w:ins w:id="734" w:author="Per Lindell [2]" w:date="2019-10-29T13:46:00Z">
              <w:del w:id="735" w:author="Azcuy, Frank" w:date="2020-01-27T09:27:00Z">
                <w:r w:rsidRPr="00483185" w:rsidDel="00F77385">
                  <w:rPr>
                    <w:rFonts w:ascii="Arial" w:eastAsia="SimSun" w:hAnsi="Arial"/>
                    <w:sz w:val="14"/>
                    <w:lang w:val="en-US" w:eastAsia="zh-CN"/>
                    <w:rPrChange w:id="736"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tcPrChange w:id="737"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697C8735" w14:textId="321D27B3" w:rsidR="00483185" w:rsidRPr="00483185" w:rsidRDefault="00483185" w:rsidP="00483185">
            <w:pPr>
              <w:keepNext/>
              <w:keepLines/>
              <w:spacing w:after="0"/>
              <w:jc w:val="center"/>
              <w:rPr>
                <w:ins w:id="738" w:author="Per Lindell" w:date="2019-04-26T08:48:00Z"/>
                <w:rFonts w:ascii="Arial" w:eastAsia="SimSun" w:hAnsi="Arial"/>
                <w:sz w:val="14"/>
                <w:lang w:val="en-US" w:eastAsia="zh-CN"/>
                <w:rPrChange w:id="739" w:author="Azcuy, Frank" w:date="2020-01-27T09:31:00Z">
                  <w:rPr>
                    <w:ins w:id="740" w:author="Per Lindell" w:date="2019-04-26T08:48:00Z"/>
                    <w:rFonts w:ascii="Arial" w:eastAsia="SimSun" w:hAnsi="Arial"/>
                    <w:sz w:val="18"/>
                    <w:lang w:val="en-US" w:eastAsia="zh-CN"/>
                  </w:rPr>
                </w:rPrChange>
              </w:rPr>
            </w:pPr>
            <w:ins w:id="741" w:author="Azcuy, Frank" w:date="2020-01-27T09:27:00Z">
              <w:r w:rsidRPr="00483185">
                <w:rPr>
                  <w:rFonts w:eastAsia="Yu Mincho"/>
                  <w:sz w:val="14"/>
                  <w:rPrChange w:id="742" w:author="Azcuy, Frank" w:date="2020-01-27T09:31:00Z">
                    <w:rPr>
                      <w:rFonts w:eastAsia="Yu Mincho"/>
                    </w:rPr>
                  </w:rPrChange>
                </w:rPr>
                <w:t>Yes</w:t>
              </w:r>
              <w:r w:rsidRPr="00483185">
                <w:rPr>
                  <w:rFonts w:eastAsia="Yu Mincho"/>
                  <w:sz w:val="14"/>
                  <w:vertAlign w:val="superscript"/>
                  <w:rPrChange w:id="743" w:author="Azcuy, Frank" w:date="2020-01-27T09:31:00Z">
                    <w:rPr>
                      <w:rFonts w:eastAsia="Yu Mincho"/>
                      <w:vertAlign w:val="superscript"/>
                    </w:rPr>
                  </w:rPrChange>
                </w:rPr>
                <w:t>6</w:t>
              </w:r>
            </w:ins>
            <w:ins w:id="744" w:author="Per Lindell [2]" w:date="2019-10-29T13:46:00Z">
              <w:del w:id="745" w:author="Azcuy, Frank" w:date="2020-01-27T09:27:00Z">
                <w:r w:rsidRPr="00483185" w:rsidDel="00F77385">
                  <w:rPr>
                    <w:rFonts w:ascii="Arial" w:eastAsia="SimSun" w:hAnsi="Arial"/>
                    <w:sz w:val="14"/>
                    <w:lang w:val="en-US" w:eastAsia="zh-CN"/>
                    <w:rPrChange w:id="746" w:author="Azcuy, Frank" w:date="2020-01-27T09:31:00Z">
                      <w:rPr>
                        <w:rFonts w:ascii="Arial" w:eastAsia="SimSun" w:hAnsi="Arial"/>
                        <w:sz w:val="18"/>
                        <w:lang w:val="en-US" w:eastAsia="zh-CN"/>
                      </w:rPr>
                    </w:rPrChange>
                  </w:rPr>
                  <w:delText>Yes</w:delText>
                </w:r>
              </w:del>
            </w:ins>
          </w:p>
        </w:tc>
        <w:tc>
          <w:tcPr>
            <w:tcW w:w="630" w:type="dxa"/>
            <w:tcBorders>
              <w:top w:val="single" w:sz="4" w:space="0" w:color="auto"/>
              <w:left w:val="single" w:sz="4" w:space="0" w:color="auto"/>
              <w:bottom w:val="single" w:sz="4" w:space="0" w:color="auto"/>
              <w:right w:val="single" w:sz="4" w:space="0" w:color="auto"/>
            </w:tcBorders>
            <w:vAlign w:val="center"/>
            <w:tcPrChange w:id="747" w:author="Azcuy, Frank" w:date="2020-01-29T09:59:00Z">
              <w:tcPr>
                <w:tcW w:w="527" w:type="dxa"/>
                <w:gridSpan w:val="2"/>
                <w:tcBorders>
                  <w:top w:val="single" w:sz="4" w:space="0" w:color="auto"/>
                  <w:left w:val="single" w:sz="4" w:space="0" w:color="auto"/>
                  <w:bottom w:val="single" w:sz="4" w:space="0" w:color="auto"/>
                  <w:right w:val="single" w:sz="4" w:space="0" w:color="auto"/>
                </w:tcBorders>
                <w:vAlign w:val="center"/>
              </w:tcPr>
            </w:tcPrChange>
          </w:tcPr>
          <w:p w14:paraId="695BE5FA" w14:textId="77777777" w:rsidR="00483185" w:rsidRPr="00483185" w:rsidRDefault="00483185" w:rsidP="00483185">
            <w:pPr>
              <w:keepNext/>
              <w:keepLines/>
              <w:spacing w:after="0"/>
              <w:jc w:val="center"/>
              <w:rPr>
                <w:ins w:id="748" w:author="Per Lindell" w:date="2019-04-26T08:48:00Z"/>
                <w:rFonts w:ascii="Arial" w:eastAsia="Yu Mincho" w:hAnsi="Arial"/>
                <w:sz w:val="14"/>
                <w:rPrChange w:id="749" w:author="Azcuy, Frank" w:date="2020-01-27T09:31:00Z">
                  <w:rPr>
                    <w:ins w:id="750" w:author="Per Lindell" w:date="2019-04-26T08:48:00Z"/>
                    <w:rFonts w:ascii="Arial" w:eastAsia="Yu Mincho" w:hAnsi="Arial"/>
                    <w:sz w:val="18"/>
                  </w:rPr>
                </w:rPrChange>
              </w:rPr>
            </w:pPr>
          </w:p>
        </w:tc>
        <w:tc>
          <w:tcPr>
            <w:tcW w:w="540" w:type="dxa"/>
            <w:tcBorders>
              <w:top w:val="single" w:sz="4" w:space="0" w:color="auto"/>
              <w:left w:val="single" w:sz="4" w:space="0" w:color="auto"/>
              <w:bottom w:val="single" w:sz="4" w:space="0" w:color="auto"/>
              <w:right w:val="single" w:sz="4" w:space="0" w:color="auto"/>
            </w:tcBorders>
            <w:tcPrChange w:id="751" w:author="Azcuy, Frank" w:date="2020-01-29T09:59:00Z">
              <w:tcPr>
                <w:tcW w:w="450" w:type="dxa"/>
                <w:gridSpan w:val="3"/>
                <w:tcBorders>
                  <w:top w:val="single" w:sz="4" w:space="0" w:color="auto"/>
                  <w:left w:val="single" w:sz="4" w:space="0" w:color="auto"/>
                  <w:bottom w:val="single" w:sz="4" w:space="0" w:color="auto"/>
                  <w:right w:val="single" w:sz="4" w:space="0" w:color="auto"/>
                </w:tcBorders>
              </w:tcPr>
            </w:tcPrChange>
          </w:tcPr>
          <w:p w14:paraId="05928CFA" w14:textId="77777777" w:rsidR="00483185" w:rsidRPr="00483185" w:rsidRDefault="00483185" w:rsidP="00483185">
            <w:pPr>
              <w:keepNext/>
              <w:keepLines/>
              <w:spacing w:after="0"/>
              <w:jc w:val="center"/>
              <w:rPr>
                <w:ins w:id="752" w:author="Per Lindell" w:date="2019-04-26T08:48:00Z"/>
                <w:rFonts w:ascii="Arial" w:eastAsia="Yu Mincho" w:hAnsi="Arial"/>
                <w:sz w:val="14"/>
                <w:rPrChange w:id="753" w:author="Azcuy, Frank" w:date="2020-01-27T09:31:00Z">
                  <w:rPr>
                    <w:ins w:id="754" w:author="Per Lindell" w:date="2019-04-26T08:48:00Z"/>
                    <w:rFonts w:ascii="Arial" w:eastAsia="Yu Mincho" w:hAnsi="Arial"/>
                    <w:sz w:val="18"/>
                  </w:rPr>
                </w:rPrChange>
              </w:rPr>
            </w:pPr>
          </w:p>
        </w:tc>
        <w:tc>
          <w:tcPr>
            <w:tcW w:w="540" w:type="dxa"/>
            <w:tcBorders>
              <w:top w:val="single" w:sz="4" w:space="0" w:color="auto"/>
              <w:left w:val="single" w:sz="4" w:space="0" w:color="auto"/>
              <w:bottom w:val="single" w:sz="4" w:space="0" w:color="auto"/>
              <w:right w:val="single" w:sz="4" w:space="0" w:color="auto"/>
            </w:tcBorders>
            <w:vAlign w:val="center"/>
            <w:tcPrChange w:id="755" w:author="Azcuy, Frank" w:date="2020-01-29T09:59:00Z">
              <w:tcPr>
                <w:tcW w:w="450" w:type="dxa"/>
                <w:gridSpan w:val="4"/>
                <w:tcBorders>
                  <w:top w:val="single" w:sz="4" w:space="0" w:color="auto"/>
                  <w:left w:val="single" w:sz="4" w:space="0" w:color="auto"/>
                  <w:bottom w:val="single" w:sz="4" w:space="0" w:color="auto"/>
                  <w:right w:val="single" w:sz="4" w:space="0" w:color="auto"/>
                </w:tcBorders>
                <w:vAlign w:val="center"/>
              </w:tcPr>
            </w:tcPrChange>
          </w:tcPr>
          <w:p w14:paraId="62370E89" w14:textId="77777777" w:rsidR="00483185" w:rsidRPr="00483185" w:rsidRDefault="00483185" w:rsidP="00483185">
            <w:pPr>
              <w:keepNext/>
              <w:keepLines/>
              <w:spacing w:after="0"/>
              <w:jc w:val="center"/>
              <w:rPr>
                <w:ins w:id="756" w:author="Per Lindell" w:date="2019-04-26T08:48:00Z"/>
                <w:rFonts w:ascii="Arial" w:eastAsia="Yu Mincho" w:hAnsi="Arial"/>
                <w:sz w:val="14"/>
                <w:rPrChange w:id="757" w:author="Azcuy, Frank" w:date="2020-01-27T09:31:00Z">
                  <w:rPr>
                    <w:ins w:id="758" w:author="Per Lindell" w:date="2019-04-26T08:48:00Z"/>
                    <w:rFonts w:ascii="Arial" w:eastAsia="Yu Mincho" w:hAnsi="Arial"/>
                    <w:sz w:val="18"/>
                  </w:rPr>
                </w:rPrChange>
              </w:rPr>
            </w:pPr>
          </w:p>
        </w:tc>
        <w:tc>
          <w:tcPr>
            <w:tcW w:w="540" w:type="dxa"/>
            <w:tcBorders>
              <w:top w:val="single" w:sz="4" w:space="0" w:color="auto"/>
              <w:left w:val="single" w:sz="4" w:space="0" w:color="auto"/>
              <w:bottom w:val="single" w:sz="4" w:space="0" w:color="auto"/>
              <w:right w:val="single" w:sz="4" w:space="0" w:color="auto"/>
            </w:tcBorders>
            <w:tcPrChange w:id="759" w:author="Azcuy, Frank" w:date="2020-01-29T09:59:00Z">
              <w:tcPr>
                <w:tcW w:w="540" w:type="dxa"/>
                <w:gridSpan w:val="3"/>
                <w:tcBorders>
                  <w:top w:val="single" w:sz="4" w:space="0" w:color="auto"/>
                  <w:left w:val="single" w:sz="4" w:space="0" w:color="auto"/>
                  <w:bottom w:val="single" w:sz="4" w:space="0" w:color="auto"/>
                  <w:right w:val="single" w:sz="4" w:space="0" w:color="auto"/>
                </w:tcBorders>
              </w:tcPr>
            </w:tcPrChange>
          </w:tcPr>
          <w:p w14:paraId="7535950D" w14:textId="77777777" w:rsidR="00483185" w:rsidRPr="00483185" w:rsidRDefault="00483185" w:rsidP="00483185">
            <w:pPr>
              <w:keepNext/>
              <w:keepLines/>
              <w:spacing w:after="0"/>
              <w:jc w:val="center"/>
              <w:rPr>
                <w:ins w:id="760" w:author="Per Lindell" w:date="2019-04-26T08:48:00Z"/>
                <w:rFonts w:ascii="Arial" w:eastAsia="Yu Mincho" w:hAnsi="Arial"/>
                <w:sz w:val="14"/>
                <w:rPrChange w:id="761" w:author="Azcuy, Frank" w:date="2020-01-27T09:31:00Z">
                  <w:rPr>
                    <w:ins w:id="762" w:author="Per Lindell" w:date="2019-04-26T08:48:00Z"/>
                    <w:rFonts w:ascii="Arial" w:eastAsia="Yu Mincho" w:hAnsi="Arial"/>
                    <w:sz w:val="18"/>
                  </w:rPr>
                </w:rPrChange>
              </w:rPr>
            </w:pPr>
          </w:p>
        </w:tc>
        <w:tc>
          <w:tcPr>
            <w:tcW w:w="1192" w:type="dxa"/>
            <w:vMerge/>
            <w:tcBorders>
              <w:left w:val="single" w:sz="4" w:space="0" w:color="auto"/>
              <w:right w:val="single" w:sz="4" w:space="0" w:color="auto"/>
            </w:tcBorders>
            <w:vAlign w:val="center"/>
            <w:tcPrChange w:id="763" w:author="Azcuy, Frank" w:date="2020-01-29T09:59:00Z">
              <w:tcPr>
                <w:tcW w:w="636" w:type="dxa"/>
                <w:gridSpan w:val="2"/>
                <w:vMerge/>
                <w:tcBorders>
                  <w:left w:val="single" w:sz="4" w:space="0" w:color="auto"/>
                  <w:right w:val="single" w:sz="4" w:space="0" w:color="auto"/>
                </w:tcBorders>
                <w:vAlign w:val="center"/>
              </w:tcPr>
            </w:tcPrChange>
          </w:tcPr>
          <w:p w14:paraId="23A41A85" w14:textId="77777777" w:rsidR="00483185" w:rsidRPr="00483185" w:rsidRDefault="00483185" w:rsidP="00483185">
            <w:pPr>
              <w:keepNext/>
              <w:keepLines/>
              <w:spacing w:after="0"/>
              <w:jc w:val="center"/>
              <w:rPr>
                <w:ins w:id="764" w:author="Per Lindell" w:date="2019-04-26T08:48:00Z"/>
                <w:rFonts w:ascii="Arial" w:hAnsi="Arial"/>
                <w:sz w:val="14"/>
                <w:lang w:val="en-US" w:eastAsia="zh-CN"/>
                <w:rPrChange w:id="765" w:author="Azcuy, Frank" w:date="2020-01-27T09:31:00Z">
                  <w:rPr>
                    <w:ins w:id="766" w:author="Per Lindell" w:date="2019-04-26T08:48:00Z"/>
                    <w:rFonts w:ascii="Arial" w:hAnsi="Arial"/>
                    <w:sz w:val="18"/>
                    <w:lang w:val="en-US" w:eastAsia="zh-CN"/>
                  </w:rPr>
                </w:rPrChange>
              </w:rPr>
            </w:pPr>
          </w:p>
        </w:tc>
      </w:tr>
      <w:tr w:rsidR="00BA4DFF" w:rsidRPr="00483185" w14:paraId="422A55CD" w14:textId="77777777" w:rsidTr="005D1F73">
        <w:trPr>
          <w:trHeight w:val="203"/>
          <w:jc w:val="center"/>
          <w:ins w:id="767" w:author="Per Lindell" w:date="2019-04-26T08:48:00Z"/>
          <w:trPrChange w:id="768" w:author="Azcuy, Frank" w:date="2020-01-29T09:59:00Z">
            <w:trPr>
              <w:gridAfter w:val="0"/>
              <w:trHeight w:val="203"/>
              <w:jc w:val="center"/>
            </w:trPr>
          </w:trPrChange>
        </w:trPr>
        <w:tc>
          <w:tcPr>
            <w:tcW w:w="889" w:type="dxa"/>
            <w:vMerge/>
            <w:tcBorders>
              <w:left w:val="single" w:sz="4" w:space="0" w:color="auto"/>
              <w:right w:val="single" w:sz="4" w:space="0" w:color="auto"/>
            </w:tcBorders>
            <w:vAlign w:val="center"/>
            <w:tcPrChange w:id="769" w:author="Azcuy, Frank" w:date="2020-01-29T09:59:00Z">
              <w:tcPr>
                <w:tcW w:w="889" w:type="dxa"/>
                <w:vMerge/>
                <w:tcBorders>
                  <w:left w:val="single" w:sz="4" w:space="0" w:color="auto"/>
                  <w:right w:val="single" w:sz="4" w:space="0" w:color="auto"/>
                </w:tcBorders>
                <w:vAlign w:val="center"/>
              </w:tcPr>
            </w:tcPrChange>
          </w:tcPr>
          <w:p w14:paraId="5B687134" w14:textId="77777777" w:rsidR="00483185" w:rsidRPr="00483185" w:rsidRDefault="00483185" w:rsidP="00483185">
            <w:pPr>
              <w:keepNext/>
              <w:keepLines/>
              <w:spacing w:after="0"/>
              <w:jc w:val="center"/>
              <w:rPr>
                <w:ins w:id="770" w:author="Per Lindell" w:date="2019-04-26T08:48:00Z"/>
                <w:rFonts w:ascii="Arial" w:hAnsi="Arial"/>
                <w:sz w:val="14"/>
                <w:lang w:val="en-US"/>
                <w:rPrChange w:id="771" w:author="Azcuy, Frank" w:date="2020-01-27T09:31:00Z">
                  <w:rPr>
                    <w:ins w:id="772" w:author="Per Lindell" w:date="2019-04-26T08:48:00Z"/>
                    <w:rFonts w:ascii="Arial" w:hAnsi="Arial"/>
                    <w:sz w:val="18"/>
                    <w:lang w:val="en-US"/>
                  </w:rPr>
                </w:rPrChange>
              </w:rPr>
            </w:pPr>
          </w:p>
        </w:tc>
        <w:tc>
          <w:tcPr>
            <w:tcW w:w="888" w:type="dxa"/>
            <w:vMerge/>
            <w:tcBorders>
              <w:left w:val="single" w:sz="4" w:space="0" w:color="auto"/>
              <w:right w:val="single" w:sz="4" w:space="0" w:color="auto"/>
            </w:tcBorders>
            <w:vAlign w:val="center"/>
            <w:tcPrChange w:id="773" w:author="Azcuy, Frank" w:date="2020-01-29T09:59:00Z">
              <w:tcPr>
                <w:tcW w:w="888" w:type="dxa"/>
                <w:vMerge/>
                <w:tcBorders>
                  <w:left w:val="single" w:sz="4" w:space="0" w:color="auto"/>
                  <w:right w:val="single" w:sz="4" w:space="0" w:color="auto"/>
                </w:tcBorders>
                <w:vAlign w:val="center"/>
              </w:tcPr>
            </w:tcPrChange>
          </w:tcPr>
          <w:p w14:paraId="50CBC2F6" w14:textId="77777777" w:rsidR="00483185" w:rsidRPr="00483185" w:rsidRDefault="00483185" w:rsidP="00483185">
            <w:pPr>
              <w:keepNext/>
              <w:keepLines/>
              <w:spacing w:after="0"/>
              <w:jc w:val="center"/>
              <w:rPr>
                <w:ins w:id="774" w:author="Per Lindell" w:date="2019-04-26T08:48:00Z"/>
                <w:rFonts w:ascii="Arial" w:hAnsi="Arial"/>
                <w:sz w:val="14"/>
                <w:lang w:val="en-US"/>
                <w:rPrChange w:id="775" w:author="Azcuy, Frank" w:date="2020-01-27T09:31:00Z">
                  <w:rPr>
                    <w:ins w:id="776" w:author="Per Lindell" w:date="2019-04-26T08:48:00Z"/>
                    <w:rFonts w:ascii="Arial" w:hAnsi="Arial"/>
                    <w:sz w:val="18"/>
                    <w:lang w:val="en-US"/>
                  </w:rPr>
                </w:rPrChange>
              </w:rPr>
            </w:pPr>
          </w:p>
        </w:tc>
        <w:tc>
          <w:tcPr>
            <w:tcW w:w="479" w:type="dxa"/>
            <w:vMerge/>
            <w:tcBorders>
              <w:top w:val="single" w:sz="4" w:space="0" w:color="auto"/>
              <w:left w:val="single" w:sz="4" w:space="0" w:color="auto"/>
              <w:right w:val="single" w:sz="4" w:space="0" w:color="auto"/>
            </w:tcBorders>
            <w:vAlign w:val="center"/>
            <w:tcPrChange w:id="777" w:author="Azcuy, Frank" w:date="2020-01-29T09:59:00Z">
              <w:tcPr>
                <w:tcW w:w="479" w:type="dxa"/>
                <w:vMerge/>
                <w:tcBorders>
                  <w:top w:val="single" w:sz="4" w:space="0" w:color="auto"/>
                  <w:left w:val="single" w:sz="4" w:space="0" w:color="auto"/>
                  <w:right w:val="single" w:sz="4" w:space="0" w:color="auto"/>
                </w:tcBorders>
                <w:vAlign w:val="center"/>
              </w:tcPr>
            </w:tcPrChange>
          </w:tcPr>
          <w:p w14:paraId="340346DD" w14:textId="77777777" w:rsidR="00483185" w:rsidRPr="00483185" w:rsidRDefault="00483185" w:rsidP="00483185">
            <w:pPr>
              <w:keepNext/>
              <w:keepLines/>
              <w:spacing w:after="0"/>
              <w:jc w:val="center"/>
              <w:rPr>
                <w:ins w:id="778" w:author="Per Lindell" w:date="2019-04-26T08:48:00Z"/>
                <w:rFonts w:ascii="Arial" w:eastAsia="SimSun" w:hAnsi="Arial"/>
                <w:sz w:val="14"/>
                <w:lang w:val="en-US" w:eastAsia="zh-CN"/>
                <w:rPrChange w:id="779" w:author="Azcuy, Frank" w:date="2020-01-27T09:31:00Z">
                  <w:rPr>
                    <w:ins w:id="780" w:author="Per Lindell" w:date="2019-04-26T08:48:00Z"/>
                    <w:rFonts w:ascii="Arial" w:eastAsia="SimSun" w:hAnsi="Arial"/>
                    <w:sz w:val="18"/>
                    <w:lang w:val="en-US" w:eastAsia="zh-CN"/>
                  </w:rPr>
                </w:rPrChange>
              </w:rPr>
            </w:pPr>
          </w:p>
        </w:tc>
        <w:tc>
          <w:tcPr>
            <w:tcW w:w="474" w:type="dxa"/>
            <w:tcBorders>
              <w:top w:val="single" w:sz="4" w:space="0" w:color="auto"/>
              <w:left w:val="single" w:sz="4" w:space="0" w:color="auto"/>
              <w:bottom w:val="single" w:sz="4" w:space="0" w:color="auto"/>
              <w:right w:val="single" w:sz="4" w:space="0" w:color="auto"/>
            </w:tcBorders>
            <w:vAlign w:val="center"/>
            <w:tcPrChange w:id="781"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7CC24A8C" w14:textId="54C84611" w:rsidR="00483185" w:rsidRPr="00483185" w:rsidRDefault="00483185" w:rsidP="00483185">
            <w:pPr>
              <w:keepNext/>
              <w:keepLines/>
              <w:spacing w:after="0"/>
              <w:jc w:val="center"/>
              <w:rPr>
                <w:ins w:id="782" w:author="Per Lindell" w:date="2019-04-26T08:48:00Z"/>
                <w:rFonts w:ascii="Arial" w:eastAsia="SimSun" w:hAnsi="Arial"/>
                <w:sz w:val="14"/>
                <w:lang w:val="en-US" w:eastAsia="zh-CN"/>
                <w:rPrChange w:id="783" w:author="Azcuy, Frank" w:date="2020-01-27T09:31:00Z">
                  <w:rPr>
                    <w:ins w:id="784" w:author="Per Lindell" w:date="2019-04-26T08:48:00Z"/>
                    <w:rFonts w:ascii="Arial" w:eastAsia="SimSun" w:hAnsi="Arial"/>
                    <w:sz w:val="18"/>
                    <w:lang w:val="en-US" w:eastAsia="zh-CN"/>
                  </w:rPr>
                </w:rPrChange>
              </w:rPr>
            </w:pPr>
            <w:ins w:id="785" w:author="Azcuy, Frank" w:date="2020-01-27T09:27:00Z">
              <w:r w:rsidRPr="00483185">
                <w:rPr>
                  <w:rFonts w:eastAsia="Yu Mincho"/>
                  <w:sz w:val="14"/>
                  <w:rPrChange w:id="786" w:author="Azcuy, Frank" w:date="2020-01-27T09:31:00Z">
                    <w:rPr>
                      <w:rFonts w:eastAsia="Yu Mincho"/>
                    </w:rPr>
                  </w:rPrChange>
                </w:rPr>
                <w:t>30</w:t>
              </w:r>
            </w:ins>
            <w:ins w:id="787" w:author="Per Lindell" w:date="2019-04-26T10:59:00Z">
              <w:del w:id="788" w:author="Azcuy, Frank" w:date="2020-01-27T09:27:00Z">
                <w:r w:rsidRPr="00483185" w:rsidDel="00F77385">
                  <w:rPr>
                    <w:rFonts w:ascii="Arial" w:eastAsia="SimSun" w:hAnsi="Arial"/>
                    <w:sz w:val="14"/>
                    <w:lang w:val="en-US" w:eastAsia="zh-CN"/>
                    <w:rPrChange w:id="789" w:author="Azcuy, Frank" w:date="2020-01-27T09:31:00Z">
                      <w:rPr>
                        <w:rFonts w:ascii="Arial" w:eastAsia="SimSun" w:hAnsi="Arial"/>
                        <w:sz w:val="18"/>
                        <w:lang w:val="en-US" w:eastAsia="zh-CN"/>
                      </w:rPr>
                    </w:rPrChange>
                  </w:rPr>
                  <w:delText>30</w:delText>
                </w:r>
              </w:del>
            </w:ins>
          </w:p>
        </w:tc>
        <w:tc>
          <w:tcPr>
            <w:tcW w:w="595" w:type="dxa"/>
            <w:tcBorders>
              <w:top w:val="single" w:sz="4" w:space="0" w:color="auto"/>
              <w:left w:val="single" w:sz="4" w:space="0" w:color="auto"/>
              <w:bottom w:val="single" w:sz="4" w:space="0" w:color="auto"/>
              <w:right w:val="single" w:sz="4" w:space="0" w:color="auto"/>
            </w:tcBorders>
            <w:tcPrChange w:id="790"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44B2DAE4" w14:textId="77777777" w:rsidR="00483185" w:rsidRPr="00483185" w:rsidRDefault="00483185" w:rsidP="00483185">
            <w:pPr>
              <w:keepNext/>
              <w:keepLines/>
              <w:spacing w:after="0"/>
              <w:jc w:val="center"/>
              <w:rPr>
                <w:ins w:id="791" w:author="Per Lindell" w:date="2019-04-26T08:48:00Z"/>
                <w:rFonts w:ascii="Arial" w:eastAsia="SimSun" w:hAnsi="Arial"/>
                <w:sz w:val="14"/>
                <w:lang w:val="en-US" w:eastAsia="zh-CN"/>
                <w:rPrChange w:id="792" w:author="Azcuy, Frank" w:date="2020-01-27T09:31:00Z">
                  <w:rPr>
                    <w:ins w:id="793" w:author="Per Lindell" w:date="2019-04-26T08:48:00Z"/>
                    <w:rFonts w:ascii="Arial" w:eastAsia="SimSun" w:hAnsi="Arial"/>
                    <w:sz w:val="18"/>
                    <w:lang w:val="en-US" w:eastAsia="zh-CN"/>
                  </w:rPr>
                </w:rPrChange>
              </w:rPr>
            </w:pPr>
          </w:p>
        </w:tc>
        <w:tc>
          <w:tcPr>
            <w:tcW w:w="561" w:type="dxa"/>
            <w:tcBorders>
              <w:top w:val="single" w:sz="4" w:space="0" w:color="auto"/>
              <w:left w:val="single" w:sz="4" w:space="0" w:color="auto"/>
              <w:bottom w:val="single" w:sz="4" w:space="0" w:color="auto"/>
              <w:right w:val="single" w:sz="4" w:space="0" w:color="auto"/>
            </w:tcBorders>
            <w:vAlign w:val="center"/>
            <w:tcPrChange w:id="794"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1C842463" w14:textId="63682493" w:rsidR="00483185" w:rsidRPr="00483185" w:rsidRDefault="00483185" w:rsidP="00483185">
            <w:pPr>
              <w:keepNext/>
              <w:keepLines/>
              <w:spacing w:after="0"/>
              <w:jc w:val="center"/>
              <w:rPr>
                <w:ins w:id="795" w:author="Per Lindell" w:date="2019-04-26T08:48:00Z"/>
                <w:rFonts w:ascii="Arial" w:eastAsia="SimSun" w:hAnsi="Arial"/>
                <w:sz w:val="14"/>
                <w:lang w:val="en-US" w:eastAsia="zh-CN"/>
                <w:rPrChange w:id="796" w:author="Azcuy, Frank" w:date="2020-01-27T09:31:00Z">
                  <w:rPr>
                    <w:ins w:id="797" w:author="Per Lindell" w:date="2019-04-26T08:48:00Z"/>
                    <w:rFonts w:ascii="Arial" w:eastAsia="SimSun" w:hAnsi="Arial"/>
                    <w:sz w:val="18"/>
                    <w:lang w:val="en-US" w:eastAsia="zh-CN"/>
                  </w:rPr>
                </w:rPrChange>
              </w:rPr>
            </w:pPr>
            <w:ins w:id="798" w:author="Azcuy, Frank" w:date="2020-01-27T09:27:00Z">
              <w:r w:rsidRPr="00483185">
                <w:rPr>
                  <w:rFonts w:eastAsia="Yu Mincho"/>
                  <w:sz w:val="14"/>
                  <w:rPrChange w:id="799" w:author="Azcuy, Frank" w:date="2020-01-27T09:31:00Z">
                    <w:rPr>
                      <w:rFonts w:eastAsia="Yu Mincho"/>
                    </w:rPr>
                  </w:rPrChange>
                </w:rPr>
                <w:t>Yes</w:t>
              </w:r>
            </w:ins>
            <w:ins w:id="800" w:author="Per Lindell [2]" w:date="2019-10-29T13:46:00Z">
              <w:del w:id="801" w:author="Azcuy, Frank" w:date="2020-01-27T09:27:00Z">
                <w:r w:rsidRPr="00483185" w:rsidDel="00F77385">
                  <w:rPr>
                    <w:rFonts w:ascii="Arial" w:eastAsia="SimSun" w:hAnsi="Arial"/>
                    <w:sz w:val="14"/>
                    <w:lang w:val="en-US" w:eastAsia="zh-CN"/>
                    <w:rPrChange w:id="802" w:author="Azcuy, Frank" w:date="2020-01-27T09:31:00Z">
                      <w:rPr>
                        <w:rFonts w:ascii="Arial" w:eastAsia="SimSun" w:hAnsi="Arial"/>
                        <w:sz w:val="18"/>
                        <w:lang w:val="en-US" w:eastAsia="zh-CN"/>
                      </w:rPr>
                    </w:rPrChange>
                  </w:rPr>
                  <w:delText>Yes</w:delText>
                </w:r>
              </w:del>
            </w:ins>
          </w:p>
        </w:tc>
        <w:tc>
          <w:tcPr>
            <w:tcW w:w="519" w:type="dxa"/>
            <w:tcBorders>
              <w:top w:val="single" w:sz="4" w:space="0" w:color="auto"/>
              <w:left w:val="single" w:sz="4" w:space="0" w:color="auto"/>
              <w:bottom w:val="single" w:sz="4" w:space="0" w:color="auto"/>
              <w:right w:val="single" w:sz="4" w:space="0" w:color="auto"/>
            </w:tcBorders>
            <w:vAlign w:val="center"/>
            <w:tcPrChange w:id="803"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1474AF5A" w14:textId="73379263" w:rsidR="00483185" w:rsidRPr="00483185" w:rsidRDefault="00483185" w:rsidP="00483185">
            <w:pPr>
              <w:keepNext/>
              <w:keepLines/>
              <w:spacing w:after="0"/>
              <w:jc w:val="center"/>
              <w:rPr>
                <w:ins w:id="804" w:author="Per Lindell" w:date="2019-04-26T08:48:00Z"/>
                <w:rFonts w:ascii="Arial" w:eastAsia="SimSun" w:hAnsi="Arial"/>
                <w:sz w:val="14"/>
                <w:lang w:val="en-US" w:eastAsia="zh-CN"/>
                <w:rPrChange w:id="805" w:author="Azcuy, Frank" w:date="2020-01-27T09:31:00Z">
                  <w:rPr>
                    <w:ins w:id="806" w:author="Per Lindell" w:date="2019-04-26T08:48:00Z"/>
                    <w:rFonts w:ascii="Arial" w:eastAsia="SimSun" w:hAnsi="Arial"/>
                    <w:sz w:val="18"/>
                    <w:lang w:val="en-US" w:eastAsia="zh-CN"/>
                  </w:rPr>
                </w:rPrChange>
              </w:rPr>
            </w:pPr>
            <w:ins w:id="807" w:author="Azcuy, Frank" w:date="2020-01-27T09:27:00Z">
              <w:r w:rsidRPr="00483185">
                <w:rPr>
                  <w:rFonts w:eastAsia="Yu Mincho"/>
                  <w:sz w:val="14"/>
                  <w:rPrChange w:id="808" w:author="Azcuy, Frank" w:date="2020-01-27T09:31:00Z">
                    <w:rPr>
                      <w:rFonts w:eastAsia="Yu Mincho"/>
                    </w:rPr>
                  </w:rPrChange>
                </w:rPr>
                <w:t>Yes</w:t>
              </w:r>
            </w:ins>
            <w:ins w:id="809" w:author="Per Lindell [2]" w:date="2019-10-29T13:46:00Z">
              <w:del w:id="810" w:author="Azcuy, Frank" w:date="2020-01-27T09:27:00Z">
                <w:r w:rsidRPr="00483185" w:rsidDel="00F77385">
                  <w:rPr>
                    <w:rFonts w:ascii="Arial" w:eastAsia="SimSun" w:hAnsi="Arial"/>
                    <w:sz w:val="14"/>
                    <w:lang w:val="en-US" w:eastAsia="zh-CN"/>
                    <w:rPrChange w:id="811"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812"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5B77CAD0" w14:textId="7E1B28EC" w:rsidR="00483185" w:rsidRPr="00483185" w:rsidRDefault="00483185" w:rsidP="00483185">
            <w:pPr>
              <w:keepNext/>
              <w:keepLines/>
              <w:spacing w:after="0"/>
              <w:jc w:val="center"/>
              <w:rPr>
                <w:ins w:id="813" w:author="Per Lindell" w:date="2019-04-26T08:48:00Z"/>
                <w:rFonts w:ascii="Arial" w:eastAsia="SimSun" w:hAnsi="Arial"/>
                <w:sz w:val="14"/>
                <w:lang w:val="en-US" w:eastAsia="zh-CN"/>
                <w:rPrChange w:id="814" w:author="Azcuy, Frank" w:date="2020-01-27T09:31:00Z">
                  <w:rPr>
                    <w:ins w:id="815" w:author="Per Lindell" w:date="2019-04-26T08:48:00Z"/>
                    <w:rFonts w:ascii="Arial" w:eastAsia="SimSun" w:hAnsi="Arial"/>
                    <w:sz w:val="18"/>
                    <w:lang w:val="en-US" w:eastAsia="zh-CN"/>
                  </w:rPr>
                </w:rPrChange>
              </w:rPr>
            </w:pPr>
            <w:ins w:id="816" w:author="Azcuy, Frank" w:date="2020-01-27T09:27:00Z">
              <w:r w:rsidRPr="00483185">
                <w:rPr>
                  <w:rFonts w:eastAsia="Yu Mincho"/>
                  <w:sz w:val="14"/>
                  <w:rPrChange w:id="817" w:author="Azcuy, Frank" w:date="2020-01-27T09:31:00Z">
                    <w:rPr>
                      <w:rFonts w:eastAsia="Yu Mincho"/>
                    </w:rPr>
                  </w:rPrChange>
                </w:rPr>
                <w:t>Yes</w:t>
              </w:r>
            </w:ins>
            <w:ins w:id="818" w:author="Per Lindell [2]" w:date="2019-10-29T13:46:00Z">
              <w:del w:id="819" w:author="Azcuy, Frank" w:date="2020-01-27T09:27:00Z">
                <w:r w:rsidRPr="00483185" w:rsidDel="00F77385">
                  <w:rPr>
                    <w:rFonts w:ascii="Arial" w:eastAsia="SimSun" w:hAnsi="Arial"/>
                    <w:sz w:val="14"/>
                    <w:lang w:val="en-US" w:eastAsia="zh-CN"/>
                    <w:rPrChange w:id="820"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821"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1DAC7378" w14:textId="72FDEF73" w:rsidR="00483185" w:rsidRPr="00483185" w:rsidRDefault="00483185" w:rsidP="00483185">
            <w:pPr>
              <w:keepNext/>
              <w:keepLines/>
              <w:spacing w:after="0"/>
              <w:jc w:val="center"/>
              <w:rPr>
                <w:ins w:id="822" w:author="Per Lindell" w:date="2019-04-26T08:48:00Z"/>
                <w:rFonts w:ascii="Arial" w:eastAsia="SimSun" w:hAnsi="Arial"/>
                <w:sz w:val="14"/>
                <w:lang w:val="en-US" w:eastAsia="zh-CN"/>
                <w:rPrChange w:id="823" w:author="Azcuy, Frank" w:date="2020-01-27T09:31:00Z">
                  <w:rPr>
                    <w:ins w:id="824" w:author="Per Lindell" w:date="2019-04-26T08:48:00Z"/>
                    <w:rFonts w:ascii="Arial" w:eastAsia="SimSun" w:hAnsi="Arial"/>
                    <w:sz w:val="18"/>
                    <w:lang w:val="en-US" w:eastAsia="zh-CN"/>
                  </w:rPr>
                </w:rPrChange>
              </w:rPr>
            </w:pPr>
            <w:ins w:id="825" w:author="Per Lindell [2]" w:date="2019-10-29T13:46:00Z">
              <w:del w:id="826" w:author="Azcuy, Frank" w:date="2020-01-27T09:27:00Z">
                <w:r w:rsidRPr="00483185" w:rsidDel="00F77385">
                  <w:rPr>
                    <w:rFonts w:ascii="Arial" w:eastAsia="SimSun" w:hAnsi="Arial"/>
                    <w:sz w:val="14"/>
                    <w:lang w:val="en-US" w:eastAsia="zh-CN"/>
                    <w:rPrChange w:id="827"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828"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7BD67744" w14:textId="12D80997" w:rsidR="00483185" w:rsidRPr="00483185" w:rsidRDefault="00483185" w:rsidP="00483185">
            <w:pPr>
              <w:keepNext/>
              <w:keepLines/>
              <w:spacing w:after="0"/>
              <w:jc w:val="center"/>
              <w:rPr>
                <w:ins w:id="829" w:author="Per Lindell" w:date="2019-04-26T08:48:00Z"/>
                <w:rFonts w:ascii="Arial" w:eastAsia="SimSun" w:hAnsi="Arial"/>
                <w:sz w:val="14"/>
                <w:lang w:val="en-US" w:eastAsia="zh-CN"/>
                <w:rPrChange w:id="830" w:author="Azcuy, Frank" w:date="2020-01-27T09:31:00Z">
                  <w:rPr>
                    <w:ins w:id="831" w:author="Per Lindell" w:date="2019-04-26T08:48:00Z"/>
                    <w:rFonts w:ascii="Arial" w:eastAsia="SimSun" w:hAnsi="Arial"/>
                    <w:sz w:val="18"/>
                    <w:lang w:val="en-US" w:eastAsia="zh-CN"/>
                  </w:rPr>
                </w:rPrChange>
              </w:rPr>
            </w:pPr>
            <w:ins w:id="832" w:author="Per Lindell [2]" w:date="2019-10-29T13:46:00Z">
              <w:del w:id="833" w:author="Azcuy, Frank" w:date="2020-01-27T09:27:00Z">
                <w:r w:rsidRPr="00483185" w:rsidDel="00F77385">
                  <w:rPr>
                    <w:rFonts w:ascii="Arial" w:eastAsia="SimSun" w:hAnsi="Arial"/>
                    <w:sz w:val="14"/>
                    <w:lang w:val="en-US" w:eastAsia="zh-CN"/>
                    <w:rPrChange w:id="834"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83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DAA6024" w14:textId="3501B6B1" w:rsidR="00483185" w:rsidRPr="00483185" w:rsidRDefault="00483185" w:rsidP="00483185">
            <w:pPr>
              <w:keepNext/>
              <w:keepLines/>
              <w:spacing w:after="0"/>
              <w:jc w:val="center"/>
              <w:rPr>
                <w:ins w:id="836" w:author="Per Lindell" w:date="2019-04-26T08:48:00Z"/>
                <w:rFonts w:ascii="Arial" w:eastAsia="SimSun" w:hAnsi="Arial"/>
                <w:sz w:val="14"/>
                <w:lang w:val="en-US" w:eastAsia="zh-CN"/>
                <w:rPrChange w:id="837" w:author="Azcuy, Frank" w:date="2020-01-27T09:31:00Z">
                  <w:rPr>
                    <w:ins w:id="838" w:author="Per Lindell" w:date="2019-04-26T08:48:00Z"/>
                    <w:rFonts w:ascii="Arial" w:eastAsia="SimSun" w:hAnsi="Arial"/>
                    <w:sz w:val="18"/>
                    <w:lang w:val="en-US" w:eastAsia="zh-CN"/>
                  </w:rPr>
                </w:rPrChange>
              </w:rPr>
            </w:pPr>
            <w:ins w:id="839" w:author="Azcuy, Frank" w:date="2020-01-27T09:27:00Z">
              <w:r w:rsidRPr="00483185">
                <w:rPr>
                  <w:rFonts w:eastAsia="Yu Mincho"/>
                  <w:sz w:val="14"/>
                  <w:rPrChange w:id="840" w:author="Azcuy, Frank" w:date="2020-01-27T09:31:00Z">
                    <w:rPr>
                      <w:rFonts w:eastAsia="Yu Mincho"/>
                    </w:rPr>
                  </w:rPrChange>
                </w:rPr>
                <w:t>Yes</w:t>
              </w:r>
            </w:ins>
            <w:ins w:id="841" w:author="Per Lindell [2]" w:date="2019-10-29T13:46:00Z">
              <w:del w:id="842" w:author="Azcuy, Frank" w:date="2020-01-27T09:27:00Z">
                <w:r w:rsidRPr="00483185" w:rsidDel="00F77385">
                  <w:rPr>
                    <w:rFonts w:ascii="Arial" w:eastAsia="SimSun" w:hAnsi="Arial"/>
                    <w:sz w:val="14"/>
                    <w:lang w:val="en-US" w:eastAsia="zh-CN"/>
                    <w:rPrChange w:id="843"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tcPrChange w:id="844"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3C372968" w14:textId="7BAF443F" w:rsidR="00483185" w:rsidRPr="00483185" w:rsidRDefault="00483185" w:rsidP="00483185">
            <w:pPr>
              <w:keepNext/>
              <w:keepLines/>
              <w:spacing w:after="0"/>
              <w:jc w:val="center"/>
              <w:rPr>
                <w:ins w:id="845" w:author="Per Lindell" w:date="2019-04-26T08:48:00Z"/>
                <w:rFonts w:ascii="Arial" w:eastAsia="SimSun" w:hAnsi="Arial"/>
                <w:sz w:val="14"/>
                <w:lang w:val="en-US" w:eastAsia="zh-CN"/>
                <w:rPrChange w:id="846" w:author="Azcuy, Frank" w:date="2020-01-27T09:31:00Z">
                  <w:rPr>
                    <w:ins w:id="847" w:author="Per Lindell" w:date="2019-04-26T08:48:00Z"/>
                    <w:rFonts w:ascii="Arial" w:eastAsia="SimSun" w:hAnsi="Arial"/>
                    <w:sz w:val="18"/>
                    <w:lang w:val="en-US" w:eastAsia="zh-CN"/>
                  </w:rPr>
                </w:rPrChange>
              </w:rPr>
            </w:pPr>
            <w:ins w:id="848" w:author="Azcuy, Frank" w:date="2020-01-27T09:27:00Z">
              <w:r w:rsidRPr="00483185">
                <w:rPr>
                  <w:rFonts w:eastAsia="Yu Mincho"/>
                  <w:sz w:val="14"/>
                  <w:rPrChange w:id="849" w:author="Azcuy, Frank" w:date="2020-01-27T09:31:00Z">
                    <w:rPr>
                      <w:rFonts w:eastAsia="Yu Mincho"/>
                    </w:rPr>
                  </w:rPrChange>
                </w:rPr>
                <w:t>Yes</w:t>
              </w:r>
              <w:r w:rsidRPr="00483185">
                <w:rPr>
                  <w:rFonts w:eastAsia="Yu Mincho"/>
                  <w:sz w:val="14"/>
                  <w:vertAlign w:val="superscript"/>
                  <w:rPrChange w:id="850" w:author="Azcuy, Frank" w:date="2020-01-27T09:31:00Z">
                    <w:rPr>
                      <w:rFonts w:eastAsia="Yu Mincho"/>
                      <w:vertAlign w:val="superscript"/>
                    </w:rPr>
                  </w:rPrChange>
                </w:rPr>
                <w:t>6</w:t>
              </w:r>
            </w:ins>
            <w:ins w:id="851" w:author="Per Lindell [2]" w:date="2019-10-29T13:46:00Z">
              <w:del w:id="852" w:author="Azcuy, Frank" w:date="2020-01-27T09:27:00Z">
                <w:r w:rsidRPr="00483185" w:rsidDel="00F77385">
                  <w:rPr>
                    <w:rFonts w:ascii="Arial" w:eastAsia="SimSun" w:hAnsi="Arial"/>
                    <w:sz w:val="14"/>
                    <w:lang w:val="en-US" w:eastAsia="zh-CN"/>
                    <w:rPrChange w:id="853" w:author="Azcuy, Frank" w:date="2020-01-27T09:31:00Z">
                      <w:rPr>
                        <w:rFonts w:ascii="Arial" w:eastAsia="SimSun" w:hAnsi="Arial"/>
                        <w:sz w:val="18"/>
                        <w:lang w:val="en-US" w:eastAsia="zh-CN"/>
                      </w:rPr>
                    </w:rPrChange>
                  </w:rPr>
                  <w:delText>Yes</w:delText>
                </w:r>
              </w:del>
            </w:ins>
          </w:p>
        </w:tc>
        <w:tc>
          <w:tcPr>
            <w:tcW w:w="630" w:type="dxa"/>
            <w:tcBorders>
              <w:top w:val="single" w:sz="4" w:space="0" w:color="auto"/>
              <w:left w:val="single" w:sz="4" w:space="0" w:color="auto"/>
              <w:bottom w:val="single" w:sz="4" w:space="0" w:color="auto"/>
              <w:right w:val="single" w:sz="4" w:space="0" w:color="auto"/>
            </w:tcBorders>
            <w:tcPrChange w:id="854" w:author="Azcuy, Frank" w:date="2020-01-29T09:59:00Z">
              <w:tcPr>
                <w:tcW w:w="527" w:type="dxa"/>
                <w:gridSpan w:val="2"/>
                <w:tcBorders>
                  <w:top w:val="single" w:sz="4" w:space="0" w:color="auto"/>
                  <w:left w:val="single" w:sz="4" w:space="0" w:color="auto"/>
                  <w:bottom w:val="single" w:sz="4" w:space="0" w:color="auto"/>
                  <w:right w:val="single" w:sz="4" w:space="0" w:color="auto"/>
                </w:tcBorders>
              </w:tcPr>
            </w:tcPrChange>
          </w:tcPr>
          <w:p w14:paraId="2B3C5D04" w14:textId="0DDA2D7C" w:rsidR="00483185" w:rsidRPr="00483185" w:rsidRDefault="00483185" w:rsidP="00483185">
            <w:pPr>
              <w:keepNext/>
              <w:keepLines/>
              <w:spacing w:after="0"/>
              <w:jc w:val="center"/>
              <w:rPr>
                <w:ins w:id="855" w:author="Per Lindell" w:date="2019-04-26T08:48:00Z"/>
                <w:rFonts w:ascii="Arial" w:eastAsia="Yu Mincho" w:hAnsi="Arial"/>
                <w:sz w:val="14"/>
                <w:rPrChange w:id="856" w:author="Azcuy, Frank" w:date="2020-01-27T09:31:00Z">
                  <w:rPr>
                    <w:ins w:id="857" w:author="Per Lindell" w:date="2019-04-26T08:48:00Z"/>
                    <w:rFonts w:ascii="Arial" w:eastAsia="Yu Mincho" w:hAnsi="Arial"/>
                    <w:sz w:val="18"/>
                  </w:rPr>
                </w:rPrChange>
              </w:rPr>
            </w:pPr>
            <w:ins w:id="858" w:author="Azcuy, Frank" w:date="2020-01-27T09:27:00Z">
              <w:r w:rsidRPr="00483185">
                <w:rPr>
                  <w:rFonts w:eastAsia="Yu Mincho"/>
                  <w:sz w:val="14"/>
                  <w:rPrChange w:id="859" w:author="Azcuy, Frank" w:date="2020-01-27T09:31:00Z">
                    <w:rPr>
                      <w:rFonts w:eastAsia="Yu Mincho"/>
                    </w:rPr>
                  </w:rPrChange>
                </w:rPr>
                <w:t>Yes</w:t>
              </w:r>
              <w:r w:rsidRPr="00483185">
                <w:rPr>
                  <w:rFonts w:eastAsia="Yu Mincho"/>
                  <w:sz w:val="14"/>
                  <w:vertAlign w:val="superscript"/>
                  <w:rPrChange w:id="860" w:author="Azcuy, Frank" w:date="2020-01-27T09:31:00Z">
                    <w:rPr>
                      <w:rFonts w:eastAsia="Yu Mincho"/>
                      <w:vertAlign w:val="superscript"/>
                    </w:rPr>
                  </w:rPrChange>
                </w:rPr>
                <w:t>6</w:t>
              </w:r>
            </w:ins>
          </w:p>
        </w:tc>
        <w:tc>
          <w:tcPr>
            <w:tcW w:w="540" w:type="dxa"/>
            <w:tcBorders>
              <w:top w:val="single" w:sz="4" w:space="0" w:color="auto"/>
              <w:left w:val="single" w:sz="4" w:space="0" w:color="auto"/>
              <w:bottom w:val="single" w:sz="4" w:space="0" w:color="auto"/>
              <w:right w:val="single" w:sz="4" w:space="0" w:color="auto"/>
            </w:tcBorders>
            <w:tcPrChange w:id="861" w:author="Azcuy, Frank" w:date="2020-01-29T09:59:00Z">
              <w:tcPr>
                <w:tcW w:w="450" w:type="dxa"/>
                <w:gridSpan w:val="3"/>
                <w:tcBorders>
                  <w:top w:val="single" w:sz="4" w:space="0" w:color="auto"/>
                  <w:left w:val="single" w:sz="4" w:space="0" w:color="auto"/>
                  <w:bottom w:val="single" w:sz="4" w:space="0" w:color="auto"/>
                  <w:right w:val="single" w:sz="4" w:space="0" w:color="auto"/>
                </w:tcBorders>
              </w:tcPr>
            </w:tcPrChange>
          </w:tcPr>
          <w:p w14:paraId="45C91AF3" w14:textId="77777777" w:rsidR="00483185" w:rsidRPr="00483185" w:rsidRDefault="00483185" w:rsidP="00483185">
            <w:pPr>
              <w:keepNext/>
              <w:keepLines/>
              <w:spacing w:after="0"/>
              <w:jc w:val="center"/>
              <w:rPr>
                <w:ins w:id="862" w:author="Per Lindell" w:date="2019-04-26T08:48:00Z"/>
                <w:rFonts w:ascii="Arial" w:eastAsia="Yu Mincho" w:hAnsi="Arial"/>
                <w:sz w:val="14"/>
                <w:rPrChange w:id="863" w:author="Azcuy, Frank" w:date="2020-01-27T09:31:00Z">
                  <w:rPr>
                    <w:ins w:id="864" w:author="Per Lindell" w:date="2019-04-26T08:48:00Z"/>
                    <w:rFonts w:ascii="Arial" w:eastAsia="Yu Mincho" w:hAnsi="Arial"/>
                    <w:sz w:val="18"/>
                  </w:rPr>
                </w:rPrChange>
              </w:rPr>
            </w:pPr>
          </w:p>
        </w:tc>
        <w:tc>
          <w:tcPr>
            <w:tcW w:w="540" w:type="dxa"/>
            <w:tcBorders>
              <w:top w:val="single" w:sz="4" w:space="0" w:color="auto"/>
              <w:left w:val="single" w:sz="4" w:space="0" w:color="auto"/>
              <w:bottom w:val="single" w:sz="4" w:space="0" w:color="auto"/>
              <w:right w:val="single" w:sz="4" w:space="0" w:color="auto"/>
            </w:tcBorders>
            <w:tcPrChange w:id="865" w:author="Azcuy, Frank" w:date="2020-01-29T09:59:00Z">
              <w:tcPr>
                <w:tcW w:w="319" w:type="dxa"/>
                <w:gridSpan w:val="3"/>
                <w:tcBorders>
                  <w:top w:val="single" w:sz="4" w:space="0" w:color="auto"/>
                  <w:left w:val="single" w:sz="4" w:space="0" w:color="auto"/>
                  <w:bottom w:val="single" w:sz="4" w:space="0" w:color="auto"/>
                  <w:right w:val="single" w:sz="4" w:space="0" w:color="auto"/>
                </w:tcBorders>
              </w:tcPr>
            </w:tcPrChange>
          </w:tcPr>
          <w:p w14:paraId="4F1BB478" w14:textId="060FA69F" w:rsidR="00483185" w:rsidRPr="00483185" w:rsidRDefault="00483185" w:rsidP="00483185">
            <w:pPr>
              <w:keepNext/>
              <w:keepLines/>
              <w:spacing w:after="0"/>
              <w:jc w:val="center"/>
              <w:rPr>
                <w:ins w:id="866" w:author="Per Lindell" w:date="2019-04-26T08:48:00Z"/>
                <w:rFonts w:ascii="Arial" w:eastAsia="Yu Mincho" w:hAnsi="Arial"/>
                <w:sz w:val="14"/>
                <w:rPrChange w:id="867" w:author="Azcuy, Frank" w:date="2020-01-27T09:31:00Z">
                  <w:rPr>
                    <w:ins w:id="868" w:author="Per Lindell" w:date="2019-04-26T08:48:00Z"/>
                    <w:rFonts w:ascii="Arial" w:eastAsia="Yu Mincho" w:hAnsi="Arial"/>
                    <w:sz w:val="18"/>
                  </w:rPr>
                </w:rPrChange>
              </w:rPr>
            </w:pPr>
            <w:ins w:id="869" w:author="Azcuy, Frank" w:date="2020-01-27T09:27:00Z">
              <w:r w:rsidRPr="00483185">
                <w:rPr>
                  <w:rFonts w:eastAsia="Yu Mincho"/>
                  <w:sz w:val="14"/>
                  <w:rPrChange w:id="870" w:author="Azcuy, Frank" w:date="2020-01-27T09:31:00Z">
                    <w:rPr>
                      <w:rFonts w:eastAsia="Yu Mincho"/>
                    </w:rPr>
                  </w:rPrChange>
                </w:rPr>
                <w:t>Yes</w:t>
              </w:r>
              <w:r w:rsidRPr="00483185">
                <w:rPr>
                  <w:rFonts w:eastAsia="Yu Mincho"/>
                  <w:sz w:val="14"/>
                  <w:vertAlign w:val="superscript"/>
                  <w:rPrChange w:id="871" w:author="Azcuy, Frank" w:date="2020-01-27T09:31:00Z">
                    <w:rPr>
                      <w:rFonts w:eastAsia="Yu Mincho"/>
                      <w:vertAlign w:val="superscript"/>
                    </w:rPr>
                  </w:rPrChange>
                </w:rPr>
                <w:t>6</w:t>
              </w:r>
            </w:ins>
          </w:p>
        </w:tc>
        <w:tc>
          <w:tcPr>
            <w:tcW w:w="540" w:type="dxa"/>
            <w:tcBorders>
              <w:top w:val="single" w:sz="4" w:space="0" w:color="auto"/>
              <w:left w:val="single" w:sz="4" w:space="0" w:color="auto"/>
              <w:bottom w:val="single" w:sz="4" w:space="0" w:color="auto"/>
              <w:right w:val="single" w:sz="4" w:space="0" w:color="auto"/>
            </w:tcBorders>
            <w:tcPrChange w:id="872" w:author="Azcuy, Frank" w:date="2020-01-29T09:59:00Z">
              <w:tcPr>
                <w:tcW w:w="465" w:type="dxa"/>
                <w:gridSpan w:val="2"/>
                <w:tcBorders>
                  <w:top w:val="single" w:sz="4" w:space="0" w:color="auto"/>
                  <w:left w:val="single" w:sz="4" w:space="0" w:color="auto"/>
                  <w:bottom w:val="single" w:sz="4" w:space="0" w:color="auto"/>
                  <w:right w:val="single" w:sz="4" w:space="0" w:color="auto"/>
                </w:tcBorders>
              </w:tcPr>
            </w:tcPrChange>
          </w:tcPr>
          <w:p w14:paraId="74E7316A" w14:textId="2177DA8F" w:rsidR="00483185" w:rsidRPr="00483185" w:rsidRDefault="00483185" w:rsidP="00483185">
            <w:pPr>
              <w:keepNext/>
              <w:keepLines/>
              <w:spacing w:after="0"/>
              <w:jc w:val="center"/>
              <w:rPr>
                <w:ins w:id="873" w:author="Per Lindell" w:date="2019-04-26T08:48:00Z"/>
                <w:rFonts w:ascii="Arial" w:eastAsia="Yu Mincho" w:hAnsi="Arial"/>
                <w:sz w:val="14"/>
                <w:rPrChange w:id="874" w:author="Azcuy, Frank" w:date="2020-01-27T09:31:00Z">
                  <w:rPr>
                    <w:ins w:id="875" w:author="Per Lindell" w:date="2019-04-26T08:48:00Z"/>
                    <w:rFonts w:ascii="Arial" w:eastAsia="Yu Mincho" w:hAnsi="Arial"/>
                    <w:sz w:val="18"/>
                  </w:rPr>
                </w:rPrChange>
              </w:rPr>
            </w:pPr>
            <w:ins w:id="876" w:author="Azcuy, Frank" w:date="2020-01-27T09:27:00Z">
              <w:r w:rsidRPr="00483185">
                <w:rPr>
                  <w:rFonts w:eastAsia="Yu Mincho"/>
                  <w:sz w:val="14"/>
                  <w:rPrChange w:id="877" w:author="Azcuy, Frank" w:date="2020-01-27T09:31:00Z">
                    <w:rPr>
                      <w:rFonts w:eastAsia="Yu Mincho"/>
                    </w:rPr>
                  </w:rPrChange>
                </w:rPr>
                <w:t>Yes</w:t>
              </w:r>
              <w:r w:rsidRPr="00483185">
                <w:rPr>
                  <w:rFonts w:eastAsia="Yu Mincho"/>
                  <w:sz w:val="14"/>
                  <w:vertAlign w:val="superscript"/>
                  <w:rPrChange w:id="878" w:author="Azcuy, Frank" w:date="2020-01-27T09:31:00Z">
                    <w:rPr>
                      <w:rFonts w:eastAsia="Yu Mincho"/>
                      <w:vertAlign w:val="superscript"/>
                    </w:rPr>
                  </w:rPrChange>
                </w:rPr>
                <w:t>6,4</w:t>
              </w:r>
            </w:ins>
          </w:p>
        </w:tc>
        <w:tc>
          <w:tcPr>
            <w:tcW w:w="1192" w:type="dxa"/>
            <w:vMerge/>
            <w:tcBorders>
              <w:left w:val="single" w:sz="4" w:space="0" w:color="auto"/>
              <w:right w:val="single" w:sz="4" w:space="0" w:color="auto"/>
            </w:tcBorders>
            <w:vAlign w:val="center"/>
            <w:tcPrChange w:id="879" w:author="Azcuy, Frank" w:date="2020-01-29T09:59:00Z">
              <w:tcPr>
                <w:tcW w:w="842" w:type="dxa"/>
                <w:gridSpan w:val="4"/>
                <w:vMerge/>
                <w:tcBorders>
                  <w:left w:val="single" w:sz="4" w:space="0" w:color="auto"/>
                  <w:right w:val="single" w:sz="4" w:space="0" w:color="auto"/>
                </w:tcBorders>
                <w:vAlign w:val="center"/>
              </w:tcPr>
            </w:tcPrChange>
          </w:tcPr>
          <w:p w14:paraId="645F96D5" w14:textId="77777777" w:rsidR="00483185" w:rsidRPr="00483185" w:rsidRDefault="00483185" w:rsidP="00483185">
            <w:pPr>
              <w:keepNext/>
              <w:keepLines/>
              <w:spacing w:after="0"/>
              <w:jc w:val="center"/>
              <w:rPr>
                <w:ins w:id="880" w:author="Per Lindell" w:date="2019-04-26T08:48:00Z"/>
                <w:rFonts w:ascii="Arial" w:hAnsi="Arial"/>
                <w:sz w:val="14"/>
                <w:lang w:val="en-US" w:eastAsia="zh-CN"/>
                <w:rPrChange w:id="881" w:author="Azcuy, Frank" w:date="2020-01-27T09:31:00Z">
                  <w:rPr>
                    <w:ins w:id="882" w:author="Per Lindell" w:date="2019-04-26T08:48:00Z"/>
                    <w:rFonts w:ascii="Arial" w:hAnsi="Arial"/>
                    <w:sz w:val="18"/>
                    <w:lang w:val="en-US" w:eastAsia="zh-CN"/>
                  </w:rPr>
                </w:rPrChange>
              </w:rPr>
            </w:pPr>
          </w:p>
        </w:tc>
      </w:tr>
      <w:tr w:rsidR="00BA4DFF" w:rsidRPr="00483185" w14:paraId="611B7736" w14:textId="77777777" w:rsidTr="005D1F73">
        <w:trPr>
          <w:trHeight w:val="141"/>
          <w:jc w:val="center"/>
          <w:ins w:id="883" w:author="Per Lindell" w:date="2019-04-26T08:48:00Z"/>
          <w:trPrChange w:id="884"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885" w:author="Azcuy, Frank" w:date="2020-01-29T09:59:00Z">
              <w:tcPr>
                <w:tcW w:w="889" w:type="dxa"/>
                <w:vMerge/>
                <w:tcBorders>
                  <w:left w:val="single" w:sz="4" w:space="0" w:color="auto"/>
                  <w:right w:val="single" w:sz="4" w:space="0" w:color="auto"/>
                </w:tcBorders>
                <w:vAlign w:val="center"/>
              </w:tcPr>
            </w:tcPrChange>
          </w:tcPr>
          <w:p w14:paraId="6D2A6CF1" w14:textId="77777777" w:rsidR="00483185" w:rsidRPr="00483185" w:rsidRDefault="00483185" w:rsidP="00483185">
            <w:pPr>
              <w:keepNext/>
              <w:keepLines/>
              <w:spacing w:after="0"/>
              <w:jc w:val="center"/>
              <w:rPr>
                <w:ins w:id="886" w:author="Per Lindell" w:date="2019-04-26T08:48:00Z"/>
                <w:rFonts w:ascii="Arial" w:hAnsi="Arial"/>
                <w:sz w:val="14"/>
                <w:lang w:val="en-US"/>
                <w:rPrChange w:id="887" w:author="Azcuy, Frank" w:date="2020-01-27T09:31:00Z">
                  <w:rPr>
                    <w:ins w:id="888" w:author="Per Lindell" w:date="2019-04-26T08:48:00Z"/>
                    <w:rFonts w:ascii="Arial" w:hAnsi="Arial"/>
                    <w:sz w:val="18"/>
                    <w:lang w:val="en-US"/>
                  </w:rPr>
                </w:rPrChange>
              </w:rPr>
            </w:pPr>
          </w:p>
        </w:tc>
        <w:tc>
          <w:tcPr>
            <w:tcW w:w="888" w:type="dxa"/>
            <w:vMerge/>
            <w:tcBorders>
              <w:left w:val="single" w:sz="4" w:space="0" w:color="auto"/>
              <w:right w:val="single" w:sz="4" w:space="0" w:color="auto"/>
            </w:tcBorders>
            <w:vAlign w:val="center"/>
            <w:tcPrChange w:id="889" w:author="Azcuy, Frank" w:date="2020-01-29T09:59:00Z">
              <w:tcPr>
                <w:tcW w:w="888" w:type="dxa"/>
                <w:vMerge/>
                <w:tcBorders>
                  <w:left w:val="single" w:sz="4" w:space="0" w:color="auto"/>
                  <w:right w:val="single" w:sz="4" w:space="0" w:color="auto"/>
                </w:tcBorders>
                <w:vAlign w:val="center"/>
              </w:tcPr>
            </w:tcPrChange>
          </w:tcPr>
          <w:p w14:paraId="0FA240BB" w14:textId="77777777" w:rsidR="00483185" w:rsidRPr="00483185" w:rsidRDefault="00483185" w:rsidP="00483185">
            <w:pPr>
              <w:keepNext/>
              <w:keepLines/>
              <w:spacing w:after="0"/>
              <w:jc w:val="center"/>
              <w:rPr>
                <w:ins w:id="890" w:author="Per Lindell" w:date="2019-04-26T08:48:00Z"/>
                <w:rFonts w:ascii="Arial" w:hAnsi="Arial"/>
                <w:sz w:val="14"/>
                <w:lang w:val="en-US"/>
                <w:rPrChange w:id="891" w:author="Azcuy, Frank" w:date="2020-01-27T09:31:00Z">
                  <w:rPr>
                    <w:ins w:id="892" w:author="Per Lindell" w:date="2019-04-26T08:48:00Z"/>
                    <w:rFonts w:ascii="Arial" w:hAnsi="Arial"/>
                    <w:sz w:val="18"/>
                    <w:lang w:val="en-US"/>
                  </w:rPr>
                </w:rPrChange>
              </w:rPr>
            </w:pPr>
          </w:p>
        </w:tc>
        <w:tc>
          <w:tcPr>
            <w:tcW w:w="479" w:type="dxa"/>
            <w:vMerge/>
            <w:tcBorders>
              <w:left w:val="single" w:sz="4" w:space="0" w:color="auto"/>
              <w:right w:val="single" w:sz="4" w:space="0" w:color="auto"/>
            </w:tcBorders>
            <w:vAlign w:val="center"/>
            <w:tcPrChange w:id="893" w:author="Azcuy, Frank" w:date="2020-01-29T09:59:00Z">
              <w:tcPr>
                <w:tcW w:w="479" w:type="dxa"/>
                <w:vMerge/>
                <w:tcBorders>
                  <w:left w:val="single" w:sz="4" w:space="0" w:color="auto"/>
                  <w:right w:val="single" w:sz="4" w:space="0" w:color="auto"/>
                </w:tcBorders>
                <w:vAlign w:val="center"/>
              </w:tcPr>
            </w:tcPrChange>
          </w:tcPr>
          <w:p w14:paraId="5E99FE0E" w14:textId="77777777" w:rsidR="00483185" w:rsidRPr="00483185" w:rsidRDefault="00483185" w:rsidP="00483185">
            <w:pPr>
              <w:keepNext/>
              <w:keepLines/>
              <w:spacing w:after="0"/>
              <w:jc w:val="center"/>
              <w:rPr>
                <w:ins w:id="894" w:author="Per Lindell" w:date="2019-04-26T08:48:00Z"/>
                <w:rFonts w:ascii="Arial" w:eastAsia="SimSun" w:hAnsi="Arial"/>
                <w:sz w:val="14"/>
                <w:lang w:val="en-US" w:eastAsia="zh-CN"/>
                <w:rPrChange w:id="895" w:author="Azcuy, Frank" w:date="2020-01-27T09:31:00Z">
                  <w:rPr>
                    <w:ins w:id="896" w:author="Per Lindell" w:date="2019-04-26T08:48:00Z"/>
                    <w:rFonts w:ascii="Arial" w:eastAsia="SimSun" w:hAnsi="Arial"/>
                    <w:sz w:val="18"/>
                    <w:lang w:val="en-US" w:eastAsia="zh-CN"/>
                  </w:rPr>
                </w:rPrChange>
              </w:rPr>
            </w:pPr>
          </w:p>
        </w:tc>
        <w:tc>
          <w:tcPr>
            <w:tcW w:w="474" w:type="dxa"/>
            <w:tcBorders>
              <w:top w:val="single" w:sz="4" w:space="0" w:color="auto"/>
              <w:left w:val="single" w:sz="4" w:space="0" w:color="auto"/>
              <w:bottom w:val="single" w:sz="4" w:space="0" w:color="auto"/>
              <w:right w:val="single" w:sz="4" w:space="0" w:color="auto"/>
            </w:tcBorders>
            <w:vAlign w:val="center"/>
            <w:tcPrChange w:id="897"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54B43ACC" w14:textId="74636101" w:rsidR="00483185" w:rsidRPr="00483185" w:rsidRDefault="00483185" w:rsidP="00483185">
            <w:pPr>
              <w:keepNext/>
              <w:keepLines/>
              <w:spacing w:after="0"/>
              <w:jc w:val="center"/>
              <w:rPr>
                <w:ins w:id="898" w:author="Per Lindell" w:date="2019-04-26T08:48:00Z"/>
                <w:rFonts w:ascii="Arial" w:eastAsia="SimSun" w:hAnsi="Arial"/>
                <w:sz w:val="14"/>
                <w:lang w:val="en-US" w:eastAsia="zh-CN"/>
                <w:rPrChange w:id="899" w:author="Azcuy, Frank" w:date="2020-01-27T09:31:00Z">
                  <w:rPr>
                    <w:ins w:id="900" w:author="Per Lindell" w:date="2019-04-26T08:48:00Z"/>
                    <w:rFonts w:ascii="Arial" w:eastAsia="SimSun" w:hAnsi="Arial"/>
                    <w:sz w:val="18"/>
                    <w:lang w:val="en-US" w:eastAsia="zh-CN"/>
                  </w:rPr>
                </w:rPrChange>
              </w:rPr>
            </w:pPr>
            <w:ins w:id="901" w:author="Azcuy, Frank" w:date="2020-01-27T09:27:00Z">
              <w:r w:rsidRPr="00483185">
                <w:rPr>
                  <w:rFonts w:eastAsia="Yu Mincho"/>
                  <w:sz w:val="14"/>
                  <w:rPrChange w:id="902" w:author="Azcuy, Frank" w:date="2020-01-27T09:31:00Z">
                    <w:rPr>
                      <w:rFonts w:eastAsia="Yu Mincho"/>
                    </w:rPr>
                  </w:rPrChange>
                </w:rPr>
                <w:t>60</w:t>
              </w:r>
            </w:ins>
            <w:ins w:id="903" w:author="Per Lindell" w:date="2019-04-26T10:59:00Z">
              <w:del w:id="904" w:author="Azcuy, Frank" w:date="2020-01-27T09:27:00Z">
                <w:r w:rsidRPr="00483185" w:rsidDel="00F77385">
                  <w:rPr>
                    <w:rFonts w:ascii="Arial" w:eastAsia="SimSun" w:hAnsi="Arial"/>
                    <w:sz w:val="14"/>
                    <w:lang w:val="en-US" w:eastAsia="zh-CN"/>
                    <w:rPrChange w:id="905" w:author="Azcuy, Frank" w:date="2020-01-27T09:31:00Z">
                      <w:rPr>
                        <w:rFonts w:ascii="Arial" w:eastAsia="SimSun" w:hAnsi="Arial"/>
                        <w:sz w:val="18"/>
                        <w:lang w:val="en-US" w:eastAsia="zh-CN"/>
                      </w:rPr>
                    </w:rPrChange>
                  </w:rPr>
                  <w:delText>60</w:delText>
                </w:r>
              </w:del>
            </w:ins>
          </w:p>
        </w:tc>
        <w:tc>
          <w:tcPr>
            <w:tcW w:w="595" w:type="dxa"/>
            <w:tcBorders>
              <w:top w:val="single" w:sz="4" w:space="0" w:color="auto"/>
              <w:left w:val="single" w:sz="4" w:space="0" w:color="auto"/>
              <w:bottom w:val="single" w:sz="4" w:space="0" w:color="auto"/>
              <w:right w:val="single" w:sz="4" w:space="0" w:color="auto"/>
            </w:tcBorders>
            <w:tcPrChange w:id="906"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21408A8A" w14:textId="77777777" w:rsidR="00483185" w:rsidRPr="00483185" w:rsidRDefault="00483185" w:rsidP="00483185">
            <w:pPr>
              <w:keepNext/>
              <w:keepLines/>
              <w:spacing w:after="0"/>
              <w:jc w:val="center"/>
              <w:rPr>
                <w:ins w:id="907" w:author="Per Lindell" w:date="2019-04-26T08:48:00Z"/>
                <w:rFonts w:ascii="Arial" w:eastAsia="SimSun" w:hAnsi="Arial"/>
                <w:sz w:val="14"/>
                <w:lang w:val="en-US" w:eastAsia="zh-CN"/>
                <w:rPrChange w:id="908" w:author="Azcuy, Frank" w:date="2020-01-27T09:31:00Z">
                  <w:rPr>
                    <w:ins w:id="909" w:author="Per Lindell" w:date="2019-04-26T08:48:00Z"/>
                    <w:rFonts w:ascii="Arial" w:eastAsia="SimSun" w:hAnsi="Arial"/>
                    <w:sz w:val="18"/>
                    <w:lang w:val="en-US" w:eastAsia="zh-CN"/>
                  </w:rPr>
                </w:rPrChange>
              </w:rPr>
            </w:pPr>
          </w:p>
        </w:tc>
        <w:tc>
          <w:tcPr>
            <w:tcW w:w="561" w:type="dxa"/>
            <w:tcBorders>
              <w:top w:val="single" w:sz="4" w:space="0" w:color="auto"/>
              <w:left w:val="single" w:sz="4" w:space="0" w:color="auto"/>
              <w:bottom w:val="single" w:sz="4" w:space="0" w:color="auto"/>
              <w:right w:val="single" w:sz="4" w:space="0" w:color="auto"/>
            </w:tcBorders>
            <w:vAlign w:val="center"/>
            <w:tcPrChange w:id="910"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440F8F39" w14:textId="7EB0ABC5" w:rsidR="00483185" w:rsidRPr="00483185" w:rsidRDefault="00483185" w:rsidP="00483185">
            <w:pPr>
              <w:keepNext/>
              <w:keepLines/>
              <w:spacing w:after="0"/>
              <w:jc w:val="center"/>
              <w:rPr>
                <w:ins w:id="911" w:author="Per Lindell" w:date="2019-04-26T08:48:00Z"/>
                <w:rFonts w:ascii="Arial" w:eastAsia="SimSun" w:hAnsi="Arial"/>
                <w:sz w:val="14"/>
                <w:lang w:val="en-US" w:eastAsia="zh-CN"/>
                <w:rPrChange w:id="912" w:author="Azcuy, Frank" w:date="2020-01-27T09:31:00Z">
                  <w:rPr>
                    <w:ins w:id="913" w:author="Per Lindell" w:date="2019-04-26T08:48:00Z"/>
                    <w:rFonts w:ascii="Arial" w:eastAsia="SimSun" w:hAnsi="Arial"/>
                    <w:sz w:val="18"/>
                    <w:lang w:val="en-US" w:eastAsia="zh-CN"/>
                  </w:rPr>
                </w:rPrChange>
              </w:rPr>
            </w:pPr>
            <w:ins w:id="914" w:author="Azcuy, Frank" w:date="2020-01-27T09:27:00Z">
              <w:r w:rsidRPr="00483185">
                <w:rPr>
                  <w:rFonts w:eastAsia="Yu Mincho"/>
                  <w:sz w:val="14"/>
                  <w:rPrChange w:id="915" w:author="Azcuy, Frank" w:date="2020-01-27T09:31:00Z">
                    <w:rPr>
                      <w:rFonts w:eastAsia="Yu Mincho"/>
                    </w:rPr>
                  </w:rPrChange>
                </w:rPr>
                <w:t>Yes</w:t>
              </w:r>
            </w:ins>
            <w:ins w:id="916" w:author="Per Lindell [2]" w:date="2019-10-29T13:46:00Z">
              <w:del w:id="917" w:author="Azcuy, Frank" w:date="2020-01-27T09:27:00Z">
                <w:r w:rsidRPr="00483185" w:rsidDel="00F77385">
                  <w:rPr>
                    <w:rFonts w:ascii="Arial" w:eastAsia="SimSun" w:hAnsi="Arial"/>
                    <w:sz w:val="14"/>
                    <w:lang w:val="en-US" w:eastAsia="zh-CN"/>
                    <w:rPrChange w:id="918" w:author="Azcuy, Frank" w:date="2020-01-27T09:31:00Z">
                      <w:rPr>
                        <w:rFonts w:ascii="Arial" w:eastAsia="SimSun" w:hAnsi="Arial"/>
                        <w:sz w:val="18"/>
                        <w:lang w:val="en-US" w:eastAsia="zh-CN"/>
                      </w:rPr>
                    </w:rPrChange>
                  </w:rPr>
                  <w:delText>Yes</w:delText>
                </w:r>
              </w:del>
            </w:ins>
          </w:p>
        </w:tc>
        <w:tc>
          <w:tcPr>
            <w:tcW w:w="519" w:type="dxa"/>
            <w:tcBorders>
              <w:top w:val="single" w:sz="4" w:space="0" w:color="auto"/>
              <w:left w:val="single" w:sz="4" w:space="0" w:color="auto"/>
              <w:bottom w:val="single" w:sz="4" w:space="0" w:color="auto"/>
              <w:right w:val="single" w:sz="4" w:space="0" w:color="auto"/>
            </w:tcBorders>
            <w:vAlign w:val="center"/>
            <w:tcPrChange w:id="919"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3F6554D" w14:textId="43812036" w:rsidR="00483185" w:rsidRPr="00483185" w:rsidRDefault="00483185" w:rsidP="00483185">
            <w:pPr>
              <w:keepNext/>
              <w:keepLines/>
              <w:spacing w:after="0"/>
              <w:jc w:val="center"/>
              <w:rPr>
                <w:ins w:id="920" w:author="Per Lindell" w:date="2019-04-26T08:48:00Z"/>
                <w:rFonts w:ascii="Arial" w:eastAsia="SimSun" w:hAnsi="Arial"/>
                <w:sz w:val="14"/>
                <w:lang w:val="en-US" w:eastAsia="zh-CN"/>
                <w:rPrChange w:id="921" w:author="Azcuy, Frank" w:date="2020-01-27T09:31:00Z">
                  <w:rPr>
                    <w:ins w:id="922" w:author="Per Lindell" w:date="2019-04-26T08:48:00Z"/>
                    <w:rFonts w:ascii="Arial" w:eastAsia="SimSun" w:hAnsi="Arial"/>
                    <w:sz w:val="18"/>
                    <w:lang w:val="en-US" w:eastAsia="zh-CN"/>
                  </w:rPr>
                </w:rPrChange>
              </w:rPr>
            </w:pPr>
            <w:ins w:id="923" w:author="Azcuy, Frank" w:date="2020-01-27T09:27:00Z">
              <w:r w:rsidRPr="00483185">
                <w:rPr>
                  <w:rFonts w:eastAsia="Yu Mincho"/>
                  <w:sz w:val="14"/>
                  <w:rPrChange w:id="924" w:author="Azcuy, Frank" w:date="2020-01-27T09:31:00Z">
                    <w:rPr>
                      <w:rFonts w:eastAsia="Yu Mincho"/>
                    </w:rPr>
                  </w:rPrChange>
                </w:rPr>
                <w:t>Yes</w:t>
              </w:r>
            </w:ins>
            <w:ins w:id="925" w:author="Per Lindell [2]" w:date="2019-10-29T13:46:00Z">
              <w:del w:id="926" w:author="Azcuy, Frank" w:date="2020-01-27T09:27:00Z">
                <w:r w:rsidRPr="00483185" w:rsidDel="00F77385">
                  <w:rPr>
                    <w:rFonts w:ascii="Arial" w:eastAsia="SimSun" w:hAnsi="Arial"/>
                    <w:sz w:val="14"/>
                    <w:lang w:val="en-US" w:eastAsia="zh-CN"/>
                    <w:rPrChange w:id="927"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928"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3C332B69" w14:textId="4079BE96" w:rsidR="00483185" w:rsidRPr="00483185" w:rsidRDefault="00483185" w:rsidP="00483185">
            <w:pPr>
              <w:keepNext/>
              <w:keepLines/>
              <w:spacing w:after="0"/>
              <w:jc w:val="center"/>
              <w:rPr>
                <w:ins w:id="929" w:author="Per Lindell" w:date="2019-04-26T08:48:00Z"/>
                <w:rFonts w:ascii="Arial" w:eastAsia="SimSun" w:hAnsi="Arial"/>
                <w:sz w:val="14"/>
                <w:lang w:val="en-US" w:eastAsia="zh-CN"/>
                <w:rPrChange w:id="930" w:author="Azcuy, Frank" w:date="2020-01-27T09:31:00Z">
                  <w:rPr>
                    <w:ins w:id="931" w:author="Per Lindell" w:date="2019-04-26T08:48:00Z"/>
                    <w:rFonts w:ascii="Arial" w:eastAsia="SimSun" w:hAnsi="Arial"/>
                    <w:sz w:val="18"/>
                    <w:lang w:val="en-US" w:eastAsia="zh-CN"/>
                  </w:rPr>
                </w:rPrChange>
              </w:rPr>
            </w:pPr>
            <w:ins w:id="932" w:author="Azcuy, Frank" w:date="2020-01-27T09:27:00Z">
              <w:r w:rsidRPr="00483185">
                <w:rPr>
                  <w:rFonts w:eastAsia="Yu Mincho"/>
                  <w:sz w:val="14"/>
                  <w:rPrChange w:id="933" w:author="Azcuy, Frank" w:date="2020-01-27T09:31:00Z">
                    <w:rPr>
                      <w:rFonts w:eastAsia="Yu Mincho"/>
                    </w:rPr>
                  </w:rPrChange>
                </w:rPr>
                <w:t>Yes</w:t>
              </w:r>
            </w:ins>
            <w:ins w:id="934" w:author="Per Lindell [2]" w:date="2019-10-29T13:46:00Z">
              <w:del w:id="935" w:author="Azcuy, Frank" w:date="2020-01-27T09:27:00Z">
                <w:r w:rsidRPr="00483185" w:rsidDel="00F77385">
                  <w:rPr>
                    <w:rFonts w:ascii="Arial" w:eastAsia="SimSun" w:hAnsi="Arial"/>
                    <w:sz w:val="14"/>
                    <w:lang w:val="en-US" w:eastAsia="zh-CN"/>
                    <w:rPrChange w:id="936"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937"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12153D14" w14:textId="19914488" w:rsidR="00483185" w:rsidRPr="00483185" w:rsidRDefault="00483185" w:rsidP="00483185">
            <w:pPr>
              <w:keepNext/>
              <w:keepLines/>
              <w:spacing w:after="0"/>
              <w:jc w:val="center"/>
              <w:rPr>
                <w:ins w:id="938" w:author="Per Lindell" w:date="2019-04-26T08:48:00Z"/>
                <w:rFonts w:ascii="Arial" w:eastAsia="SimSun" w:hAnsi="Arial"/>
                <w:sz w:val="14"/>
                <w:lang w:val="en-US" w:eastAsia="zh-CN"/>
                <w:rPrChange w:id="939" w:author="Azcuy, Frank" w:date="2020-01-27T09:31:00Z">
                  <w:rPr>
                    <w:ins w:id="940" w:author="Per Lindell" w:date="2019-04-26T08:48:00Z"/>
                    <w:rFonts w:ascii="Arial" w:eastAsia="SimSun" w:hAnsi="Arial"/>
                    <w:sz w:val="18"/>
                    <w:lang w:val="en-US" w:eastAsia="zh-CN"/>
                  </w:rPr>
                </w:rPrChange>
              </w:rPr>
            </w:pPr>
            <w:ins w:id="941" w:author="Per Lindell [2]" w:date="2019-10-29T13:46:00Z">
              <w:del w:id="942" w:author="Azcuy, Frank" w:date="2020-01-27T09:27:00Z">
                <w:r w:rsidRPr="00483185" w:rsidDel="00F77385">
                  <w:rPr>
                    <w:rFonts w:ascii="Arial" w:eastAsia="SimSun" w:hAnsi="Arial"/>
                    <w:sz w:val="14"/>
                    <w:lang w:val="en-US" w:eastAsia="zh-CN"/>
                    <w:rPrChange w:id="943"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944"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53D4EB40" w14:textId="74FEC62F" w:rsidR="00483185" w:rsidRPr="00483185" w:rsidRDefault="00483185" w:rsidP="00483185">
            <w:pPr>
              <w:keepNext/>
              <w:keepLines/>
              <w:spacing w:after="0"/>
              <w:jc w:val="center"/>
              <w:rPr>
                <w:ins w:id="945" w:author="Per Lindell" w:date="2019-04-26T08:48:00Z"/>
                <w:rFonts w:ascii="Arial" w:eastAsia="SimSun" w:hAnsi="Arial"/>
                <w:sz w:val="14"/>
                <w:lang w:val="en-US" w:eastAsia="zh-CN"/>
                <w:rPrChange w:id="946" w:author="Azcuy, Frank" w:date="2020-01-27T09:31:00Z">
                  <w:rPr>
                    <w:ins w:id="947" w:author="Per Lindell" w:date="2019-04-26T08:48:00Z"/>
                    <w:rFonts w:ascii="Arial" w:eastAsia="SimSun" w:hAnsi="Arial"/>
                    <w:sz w:val="18"/>
                    <w:lang w:val="en-US" w:eastAsia="zh-CN"/>
                  </w:rPr>
                </w:rPrChange>
              </w:rPr>
            </w:pPr>
            <w:ins w:id="948" w:author="Per Lindell [2]" w:date="2019-10-29T13:46:00Z">
              <w:del w:id="949" w:author="Azcuy, Frank" w:date="2020-01-27T09:27:00Z">
                <w:r w:rsidRPr="00483185" w:rsidDel="00F77385">
                  <w:rPr>
                    <w:rFonts w:ascii="Arial" w:eastAsia="SimSun" w:hAnsi="Arial"/>
                    <w:sz w:val="14"/>
                    <w:lang w:val="en-US" w:eastAsia="zh-CN"/>
                    <w:rPrChange w:id="950"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vAlign w:val="center"/>
            <w:tcPrChange w:id="951"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A51DEED" w14:textId="14E63C68" w:rsidR="00483185" w:rsidRPr="00483185" w:rsidRDefault="00483185" w:rsidP="00483185">
            <w:pPr>
              <w:keepNext/>
              <w:keepLines/>
              <w:spacing w:after="0"/>
              <w:jc w:val="center"/>
              <w:rPr>
                <w:ins w:id="952" w:author="Per Lindell" w:date="2019-04-26T08:48:00Z"/>
                <w:rFonts w:ascii="Arial" w:eastAsia="SimSun" w:hAnsi="Arial"/>
                <w:sz w:val="14"/>
                <w:lang w:val="en-US" w:eastAsia="zh-CN"/>
                <w:rPrChange w:id="953" w:author="Azcuy, Frank" w:date="2020-01-27T09:31:00Z">
                  <w:rPr>
                    <w:ins w:id="954" w:author="Per Lindell" w:date="2019-04-26T08:48:00Z"/>
                    <w:rFonts w:ascii="Arial" w:eastAsia="SimSun" w:hAnsi="Arial"/>
                    <w:sz w:val="18"/>
                    <w:lang w:val="en-US" w:eastAsia="zh-CN"/>
                  </w:rPr>
                </w:rPrChange>
              </w:rPr>
            </w:pPr>
            <w:ins w:id="955" w:author="Azcuy, Frank" w:date="2020-01-27T09:27:00Z">
              <w:r w:rsidRPr="00483185">
                <w:rPr>
                  <w:rFonts w:eastAsia="Yu Mincho"/>
                  <w:sz w:val="14"/>
                  <w:rPrChange w:id="956" w:author="Azcuy, Frank" w:date="2020-01-27T09:31:00Z">
                    <w:rPr>
                      <w:rFonts w:eastAsia="Yu Mincho"/>
                    </w:rPr>
                  </w:rPrChange>
                </w:rPr>
                <w:t>Yes</w:t>
              </w:r>
            </w:ins>
            <w:ins w:id="957" w:author="Per Lindell [2]" w:date="2019-10-29T13:46:00Z">
              <w:del w:id="958" w:author="Azcuy, Frank" w:date="2020-01-27T09:27:00Z">
                <w:r w:rsidRPr="00483185" w:rsidDel="00F77385">
                  <w:rPr>
                    <w:rFonts w:ascii="Arial" w:eastAsia="SimSun" w:hAnsi="Arial"/>
                    <w:sz w:val="14"/>
                    <w:lang w:val="en-US" w:eastAsia="zh-CN"/>
                    <w:rPrChange w:id="959" w:author="Azcuy, Frank" w:date="2020-01-27T09:31:00Z">
                      <w:rPr>
                        <w:rFonts w:ascii="Arial" w:eastAsia="SimSun" w:hAnsi="Arial"/>
                        <w:sz w:val="18"/>
                        <w:lang w:val="en-US" w:eastAsia="zh-CN"/>
                      </w:rPr>
                    </w:rPrChange>
                  </w:rPr>
                  <w:delText>Yes</w:delText>
                </w:r>
              </w:del>
            </w:ins>
          </w:p>
        </w:tc>
        <w:tc>
          <w:tcPr>
            <w:tcW w:w="540" w:type="dxa"/>
            <w:tcBorders>
              <w:top w:val="single" w:sz="4" w:space="0" w:color="auto"/>
              <w:left w:val="single" w:sz="4" w:space="0" w:color="auto"/>
              <w:bottom w:val="single" w:sz="4" w:space="0" w:color="auto"/>
              <w:right w:val="single" w:sz="4" w:space="0" w:color="auto"/>
            </w:tcBorders>
            <w:tcPrChange w:id="960"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21E1FA6C" w14:textId="525AA793" w:rsidR="00483185" w:rsidRPr="00483185" w:rsidRDefault="00483185" w:rsidP="00483185">
            <w:pPr>
              <w:keepNext/>
              <w:keepLines/>
              <w:spacing w:after="0"/>
              <w:jc w:val="center"/>
              <w:rPr>
                <w:ins w:id="961" w:author="Per Lindell" w:date="2019-04-26T08:48:00Z"/>
                <w:rFonts w:ascii="Arial" w:eastAsia="SimSun" w:hAnsi="Arial"/>
                <w:sz w:val="14"/>
                <w:lang w:val="en-US" w:eastAsia="zh-CN"/>
                <w:rPrChange w:id="962" w:author="Azcuy, Frank" w:date="2020-01-27T09:31:00Z">
                  <w:rPr>
                    <w:ins w:id="963" w:author="Per Lindell" w:date="2019-04-26T08:48:00Z"/>
                    <w:rFonts w:ascii="Arial" w:eastAsia="SimSun" w:hAnsi="Arial"/>
                    <w:sz w:val="18"/>
                    <w:lang w:val="en-US" w:eastAsia="zh-CN"/>
                  </w:rPr>
                </w:rPrChange>
              </w:rPr>
            </w:pPr>
            <w:ins w:id="964" w:author="Azcuy, Frank" w:date="2020-01-27T09:27:00Z">
              <w:r w:rsidRPr="00483185">
                <w:rPr>
                  <w:rFonts w:eastAsia="Yu Mincho"/>
                  <w:sz w:val="14"/>
                  <w:rPrChange w:id="965" w:author="Azcuy, Frank" w:date="2020-01-27T09:31:00Z">
                    <w:rPr>
                      <w:rFonts w:eastAsia="Yu Mincho"/>
                    </w:rPr>
                  </w:rPrChange>
                </w:rPr>
                <w:t>Yes</w:t>
              </w:r>
              <w:r w:rsidRPr="00483185">
                <w:rPr>
                  <w:rFonts w:eastAsia="Yu Mincho"/>
                  <w:sz w:val="14"/>
                  <w:vertAlign w:val="superscript"/>
                  <w:rPrChange w:id="966" w:author="Azcuy, Frank" w:date="2020-01-27T09:31:00Z">
                    <w:rPr>
                      <w:rFonts w:eastAsia="Yu Mincho"/>
                      <w:vertAlign w:val="superscript"/>
                    </w:rPr>
                  </w:rPrChange>
                </w:rPr>
                <w:t>6</w:t>
              </w:r>
            </w:ins>
            <w:ins w:id="967" w:author="Per Lindell [2]" w:date="2019-10-29T13:46:00Z">
              <w:del w:id="968" w:author="Azcuy, Frank" w:date="2020-01-27T09:27:00Z">
                <w:r w:rsidRPr="00483185" w:rsidDel="00F77385">
                  <w:rPr>
                    <w:rFonts w:ascii="Arial" w:eastAsia="SimSun" w:hAnsi="Arial"/>
                    <w:sz w:val="14"/>
                    <w:lang w:val="en-US" w:eastAsia="zh-CN"/>
                    <w:rPrChange w:id="969" w:author="Azcuy, Frank" w:date="2020-01-27T09:31:00Z">
                      <w:rPr>
                        <w:rFonts w:ascii="Arial" w:eastAsia="SimSun" w:hAnsi="Arial"/>
                        <w:sz w:val="18"/>
                        <w:lang w:val="en-US" w:eastAsia="zh-CN"/>
                      </w:rPr>
                    </w:rPrChange>
                  </w:rPr>
                  <w:delText>Yes</w:delText>
                </w:r>
              </w:del>
            </w:ins>
          </w:p>
        </w:tc>
        <w:tc>
          <w:tcPr>
            <w:tcW w:w="630" w:type="dxa"/>
            <w:tcBorders>
              <w:top w:val="single" w:sz="4" w:space="0" w:color="auto"/>
              <w:left w:val="single" w:sz="4" w:space="0" w:color="auto"/>
              <w:bottom w:val="single" w:sz="4" w:space="0" w:color="auto"/>
              <w:right w:val="single" w:sz="4" w:space="0" w:color="auto"/>
            </w:tcBorders>
            <w:tcPrChange w:id="970" w:author="Azcuy, Frank" w:date="2020-01-29T09:59:00Z">
              <w:tcPr>
                <w:tcW w:w="527" w:type="dxa"/>
                <w:gridSpan w:val="2"/>
                <w:tcBorders>
                  <w:top w:val="single" w:sz="4" w:space="0" w:color="auto"/>
                  <w:left w:val="single" w:sz="4" w:space="0" w:color="auto"/>
                  <w:bottom w:val="single" w:sz="4" w:space="0" w:color="auto"/>
                  <w:right w:val="single" w:sz="4" w:space="0" w:color="auto"/>
                </w:tcBorders>
              </w:tcPr>
            </w:tcPrChange>
          </w:tcPr>
          <w:p w14:paraId="7550D048" w14:textId="7ADB87E4" w:rsidR="00483185" w:rsidRPr="00483185" w:rsidRDefault="00483185" w:rsidP="00483185">
            <w:pPr>
              <w:keepNext/>
              <w:keepLines/>
              <w:spacing w:after="0"/>
              <w:jc w:val="center"/>
              <w:rPr>
                <w:ins w:id="971" w:author="Per Lindell" w:date="2019-04-26T08:48:00Z"/>
                <w:rFonts w:ascii="Arial" w:eastAsia="Yu Mincho" w:hAnsi="Arial"/>
                <w:sz w:val="14"/>
                <w:rPrChange w:id="972" w:author="Azcuy, Frank" w:date="2020-01-27T09:31:00Z">
                  <w:rPr>
                    <w:ins w:id="973" w:author="Per Lindell" w:date="2019-04-26T08:48:00Z"/>
                    <w:rFonts w:ascii="Arial" w:eastAsia="Yu Mincho" w:hAnsi="Arial"/>
                    <w:sz w:val="18"/>
                  </w:rPr>
                </w:rPrChange>
              </w:rPr>
            </w:pPr>
            <w:ins w:id="974" w:author="Azcuy, Frank" w:date="2020-01-27T09:27:00Z">
              <w:r w:rsidRPr="00483185">
                <w:rPr>
                  <w:rFonts w:eastAsia="Yu Mincho"/>
                  <w:sz w:val="14"/>
                  <w:rPrChange w:id="975" w:author="Azcuy, Frank" w:date="2020-01-27T09:31:00Z">
                    <w:rPr>
                      <w:rFonts w:eastAsia="Yu Mincho"/>
                    </w:rPr>
                  </w:rPrChange>
                </w:rPr>
                <w:t>Yes</w:t>
              </w:r>
              <w:r w:rsidRPr="00483185">
                <w:rPr>
                  <w:rFonts w:eastAsia="Yu Mincho"/>
                  <w:sz w:val="14"/>
                  <w:vertAlign w:val="superscript"/>
                  <w:rPrChange w:id="976" w:author="Azcuy, Frank" w:date="2020-01-27T09:31:00Z">
                    <w:rPr>
                      <w:rFonts w:eastAsia="Yu Mincho"/>
                      <w:vertAlign w:val="superscript"/>
                    </w:rPr>
                  </w:rPrChange>
                </w:rPr>
                <w:t>6</w:t>
              </w:r>
            </w:ins>
          </w:p>
        </w:tc>
        <w:tc>
          <w:tcPr>
            <w:tcW w:w="540" w:type="dxa"/>
            <w:tcBorders>
              <w:top w:val="single" w:sz="4" w:space="0" w:color="auto"/>
              <w:left w:val="single" w:sz="4" w:space="0" w:color="auto"/>
              <w:bottom w:val="single" w:sz="4" w:space="0" w:color="auto"/>
              <w:right w:val="single" w:sz="4" w:space="0" w:color="auto"/>
            </w:tcBorders>
            <w:tcPrChange w:id="977" w:author="Azcuy, Frank" w:date="2020-01-29T09:59:00Z">
              <w:tcPr>
                <w:tcW w:w="450" w:type="dxa"/>
                <w:gridSpan w:val="3"/>
                <w:tcBorders>
                  <w:top w:val="single" w:sz="4" w:space="0" w:color="auto"/>
                  <w:left w:val="single" w:sz="4" w:space="0" w:color="auto"/>
                  <w:bottom w:val="single" w:sz="4" w:space="0" w:color="auto"/>
                  <w:right w:val="single" w:sz="4" w:space="0" w:color="auto"/>
                </w:tcBorders>
              </w:tcPr>
            </w:tcPrChange>
          </w:tcPr>
          <w:p w14:paraId="38534C33" w14:textId="77777777" w:rsidR="00483185" w:rsidRPr="00483185" w:rsidRDefault="00483185" w:rsidP="00483185">
            <w:pPr>
              <w:keepNext/>
              <w:keepLines/>
              <w:spacing w:after="0"/>
              <w:jc w:val="center"/>
              <w:rPr>
                <w:ins w:id="978" w:author="Per Lindell" w:date="2019-04-26T08:48:00Z"/>
                <w:rFonts w:ascii="Arial" w:eastAsia="Yu Mincho" w:hAnsi="Arial"/>
                <w:sz w:val="14"/>
                <w:rPrChange w:id="979" w:author="Azcuy, Frank" w:date="2020-01-27T09:31:00Z">
                  <w:rPr>
                    <w:ins w:id="980" w:author="Per Lindell" w:date="2019-04-26T08:48:00Z"/>
                    <w:rFonts w:ascii="Arial" w:eastAsia="Yu Mincho" w:hAnsi="Arial"/>
                    <w:sz w:val="18"/>
                  </w:rPr>
                </w:rPrChange>
              </w:rPr>
            </w:pPr>
          </w:p>
        </w:tc>
        <w:tc>
          <w:tcPr>
            <w:tcW w:w="540" w:type="dxa"/>
            <w:tcBorders>
              <w:top w:val="single" w:sz="4" w:space="0" w:color="auto"/>
              <w:left w:val="single" w:sz="4" w:space="0" w:color="auto"/>
              <w:bottom w:val="single" w:sz="4" w:space="0" w:color="auto"/>
              <w:right w:val="single" w:sz="4" w:space="0" w:color="auto"/>
            </w:tcBorders>
            <w:tcPrChange w:id="981" w:author="Azcuy, Frank" w:date="2020-01-29T09:59:00Z">
              <w:tcPr>
                <w:tcW w:w="319" w:type="dxa"/>
                <w:gridSpan w:val="3"/>
                <w:tcBorders>
                  <w:top w:val="single" w:sz="4" w:space="0" w:color="auto"/>
                  <w:left w:val="single" w:sz="4" w:space="0" w:color="auto"/>
                  <w:bottom w:val="single" w:sz="4" w:space="0" w:color="auto"/>
                  <w:right w:val="single" w:sz="4" w:space="0" w:color="auto"/>
                </w:tcBorders>
              </w:tcPr>
            </w:tcPrChange>
          </w:tcPr>
          <w:p w14:paraId="6E9F05AF" w14:textId="52F93FB2" w:rsidR="00483185" w:rsidRPr="00483185" w:rsidRDefault="00483185" w:rsidP="00483185">
            <w:pPr>
              <w:keepNext/>
              <w:keepLines/>
              <w:spacing w:after="0"/>
              <w:jc w:val="center"/>
              <w:rPr>
                <w:ins w:id="982" w:author="Per Lindell" w:date="2019-04-26T08:48:00Z"/>
                <w:rFonts w:ascii="Arial" w:eastAsia="Yu Mincho" w:hAnsi="Arial"/>
                <w:sz w:val="14"/>
                <w:rPrChange w:id="983" w:author="Azcuy, Frank" w:date="2020-01-27T09:31:00Z">
                  <w:rPr>
                    <w:ins w:id="984" w:author="Per Lindell" w:date="2019-04-26T08:48:00Z"/>
                    <w:rFonts w:ascii="Arial" w:eastAsia="Yu Mincho" w:hAnsi="Arial"/>
                    <w:sz w:val="18"/>
                  </w:rPr>
                </w:rPrChange>
              </w:rPr>
            </w:pPr>
            <w:ins w:id="985" w:author="Azcuy, Frank" w:date="2020-01-27T09:27:00Z">
              <w:r w:rsidRPr="00483185">
                <w:rPr>
                  <w:rFonts w:eastAsia="Yu Mincho"/>
                  <w:sz w:val="14"/>
                  <w:rPrChange w:id="986" w:author="Azcuy, Frank" w:date="2020-01-27T09:31:00Z">
                    <w:rPr>
                      <w:rFonts w:eastAsia="Yu Mincho"/>
                    </w:rPr>
                  </w:rPrChange>
                </w:rPr>
                <w:t>Yes</w:t>
              </w:r>
              <w:r w:rsidRPr="00483185">
                <w:rPr>
                  <w:rFonts w:eastAsia="Yu Mincho"/>
                  <w:sz w:val="14"/>
                  <w:vertAlign w:val="superscript"/>
                  <w:rPrChange w:id="987" w:author="Azcuy, Frank" w:date="2020-01-27T09:31:00Z">
                    <w:rPr>
                      <w:rFonts w:eastAsia="Yu Mincho"/>
                      <w:vertAlign w:val="superscript"/>
                    </w:rPr>
                  </w:rPrChange>
                </w:rPr>
                <w:t>6</w:t>
              </w:r>
            </w:ins>
          </w:p>
        </w:tc>
        <w:tc>
          <w:tcPr>
            <w:tcW w:w="540" w:type="dxa"/>
            <w:tcBorders>
              <w:top w:val="single" w:sz="4" w:space="0" w:color="auto"/>
              <w:left w:val="single" w:sz="4" w:space="0" w:color="auto"/>
              <w:bottom w:val="single" w:sz="4" w:space="0" w:color="auto"/>
              <w:right w:val="single" w:sz="4" w:space="0" w:color="auto"/>
            </w:tcBorders>
            <w:tcPrChange w:id="988" w:author="Azcuy, Frank" w:date="2020-01-29T09:59:00Z">
              <w:tcPr>
                <w:tcW w:w="465" w:type="dxa"/>
                <w:gridSpan w:val="2"/>
                <w:tcBorders>
                  <w:top w:val="single" w:sz="4" w:space="0" w:color="auto"/>
                  <w:left w:val="single" w:sz="4" w:space="0" w:color="auto"/>
                  <w:bottom w:val="single" w:sz="4" w:space="0" w:color="auto"/>
                  <w:right w:val="single" w:sz="4" w:space="0" w:color="auto"/>
                </w:tcBorders>
              </w:tcPr>
            </w:tcPrChange>
          </w:tcPr>
          <w:p w14:paraId="65A9FD83" w14:textId="3F0D71E5" w:rsidR="00483185" w:rsidRPr="00483185" w:rsidRDefault="00483185" w:rsidP="00483185">
            <w:pPr>
              <w:keepNext/>
              <w:keepLines/>
              <w:spacing w:after="0"/>
              <w:jc w:val="center"/>
              <w:rPr>
                <w:ins w:id="989" w:author="Per Lindell" w:date="2019-04-26T08:48:00Z"/>
                <w:rFonts w:ascii="Arial" w:eastAsia="Yu Mincho" w:hAnsi="Arial"/>
                <w:sz w:val="14"/>
                <w:rPrChange w:id="990" w:author="Azcuy, Frank" w:date="2020-01-27T09:31:00Z">
                  <w:rPr>
                    <w:ins w:id="991" w:author="Per Lindell" w:date="2019-04-26T08:48:00Z"/>
                    <w:rFonts w:ascii="Arial" w:eastAsia="Yu Mincho" w:hAnsi="Arial"/>
                    <w:sz w:val="18"/>
                  </w:rPr>
                </w:rPrChange>
              </w:rPr>
            </w:pPr>
            <w:ins w:id="992" w:author="Azcuy, Frank" w:date="2020-01-27T09:27:00Z">
              <w:r w:rsidRPr="00483185">
                <w:rPr>
                  <w:rFonts w:eastAsia="Yu Mincho"/>
                  <w:sz w:val="14"/>
                  <w:rPrChange w:id="993" w:author="Azcuy, Frank" w:date="2020-01-27T09:31:00Z">
                    <w:rPr>
                      <w:rFonts w:eastAsia="Yu Mincho"/>
                    </w:rPr>
                  </w:rPrChange>
                </w:rPr>
                <w:t>Yes</w:t>
              </w:r>
              <w:r w:rsidRPr="00483185">
                <w:rPr>
                  <w:rFonts w:eastAsia="Yu Mincho"/>
                  <w:sz w:val="14"/>
                  <w:vertAlign w:val="superscript"/>
                  <w:rPrChange w:id="994" w:author="Azcuy, Frank" w:date="2020-01-27T09:31:00Z">
                    <w:rPr>
                      <w:rFonts w:eastAsia="Yu Mincho"/>
                      <w:vertAlign w:val="superscript"/>
                    </w:rPr>
                  </w:rPrChange>
                </w:rPr>
                <w:t>6,4</w:t>
              </w:r>
            </w:ins>
          </w:p>
        </w:tc>
        <w:tc>
          <w:tcPr>
            <w:tcW w:w="1192" w:type="dxa"/>
            <w:vMerge/>
            <w:tcBorders>
              <w:left w:val="single" w:sz="4" w:space="0" w:color="auto"/>
              <w:right w:val="single" w:sz="4" w:space="0" w:color="auto"/>
            </w:tcBorders>
            <w:vAlign w:val="center"/>
            <w:tcPrChange w:id="995" w:author="Azcuy, Frank" w:date="2020-01-29T09:59:00Z">
              <w:tcPr>
                <w:tcW w:w="842" w:type="dxa"/>
                <w:gridSpan w:val="4"/>
                <w:vMerge/>
                <w:tcBorders>
                  <w:left w:val="single" w:sz="4" w:space="0" w:color="auto"/>
                  <w:right w:val="single" w:sz="4" w:space="0" w:color="auto"/>
                </w:tcBorders>
                <w:vAlign w:val="center"/>
              </w:tcPr>
            </w:tcPrChange>
          </w:tcPr>
          <w:p w14:paraId="456F7D01" w14:textId="77777777" w:rsidR="00483185" w:rsidRPr="00483185" w:rsidRDefault="00483185" w:rsidP="00483185">
            <w:pPr>
              <w:keepNext/>
              <w:keepLines/>
              <w:spacing w:after="0"/>
              <w:jc w:val="center"/>
              <w:rPr>
                <w:ins w:id="996" w:author="Per Lindell" w:date="2019-04-26T08:48:00Z"/>
                <w:rFonts w:ascii="Arial" w:hAnsi="Arial"/>
                <w:sz w:val="14"/>
                <w:lang w:val="en-US" w:eastAsia="zh-CN"/>
                <w:rPrChange w:id="997" w:author="Azcuy, Frank" w:date="2020-01-27T09:31:00Z">
                  <w:rPr>
                    <w:ins w:id="998" w:author="Per Lindell" w:date="2019-04-26T08:48:00Z"/>
                    <w:rFonts w:ascii="Arial" w:hAnsi="Arial"/>
                    <w:sz w:val="18"/>
                    <w:lang w:val="en-US" w:eastAsia="zh-CN"/>
                  </w:rPr>
                </w:rPrChange>
              </w:rPr>
            </w:pPr>
          </w:p>
        </w:tc>
      </w:tr>
      <w:tr w:rsidR="00137DD6" w:rsidRPr="00483185" w14:paraId="482E75A4" w14:textId="77777777" w:rsidTr="005D1F73">
        <w:tblPrEx>
          <w:tblPrExChange w:id="999" w:author="Azcuy, Frank" w:date="2020-01-29T09:59:00Z">
            <w:tblPrEx>
              <w:tblW w:w="10547" w:type="dxa"/>
            </w:tblPrEx>
          </w:tblPrExChange>
        </w:tblPrEx>
        <w:trPr>
          <w:trHeight w:val="141"/>
          <w:jc w:val="center"/>
          <w:ins w:id="1000" w:author="Azcuy, Frank" w:date="2020-01-29T09:44:00Z"/>
          <w:trPrChange w:id="1001" w:author="Azcuy, Frank" w:date="2020-01-29T09:59:00Z">
            <w:trPr>
              <w:gridAfter w:val="0"/>
              <w:trHeight w:val="141"/>
              <w:jc w:val="center"/>
            </w:trPr>
          </w:trPrChange>
        </w:trPr>
        <w:tc>
          <w:tcPr>
            <w:tcW w:w="889" w:type="dxa"/>
            <w:vMerge w:val="restart"/>
            <w:tcBorders>
              <w:left w:val="single" w:sz="4" w:space="0" w:color="auto"/>
              <w:right w:val="single" w:sz="4" w:space="0" w:color="auto"/>
            </w:tcBorders>
            <w:tcPrChange w:id="1002" w:author="Azcuy, Frank" w:date="2020-01-29T09:59:00Z">
              <w:tcPr>
                <w:tcW w:w="889" w:type="dxa"/>
                <w:vMerge w:val="restart"/>
                <w:tcBorders>
                  <w:left w:val="single" w:sz="4" w:space="0" w:color="auto"/>
                  <w:right w:val="single" w:sz="4" w:space="0" w:color="auto"/>
                </w:tcBorders>
              </w:tcPr>
            </w:tcPrChange>
          </w:tcPr>
          <w:p w14:paraId="282468A5" w14:textId="77777777" w:rsidR="00137DD6" w:rsidRDefault="00137DD6">
            <w:pPr>
              <w:keepNext/>
              <w:keepLines/>
              <w:spacing w:before="240" w:after="0"/>
              <w:jc w:val="center"/>
              <w:rPr>
                <w:ins w:id="1003" w:author="Azcuy, Frank" w:date="2020-01-29T09:52:00Z"/>
                <w:rFonts w:cs="Arial"/>
                <w:sz w:val="14"/>
                <w:szCs w:val="18"/>
              </w:rPr>
              <w:pPrChange w:id="1004" w:author="Azcuy, Frank" w:date="2020-01-29T09:46:00Z">
                <w:pPr>
                  <w:keepNext/>
                  <w:keepLines/>
                  <w:spacing w:after="0"/>
                  <w:jc w:val="center"/>
                </w:pPr>
              </w:pPrChange>
            </w:pPr>
          </w:p>
          <w:p w14:paraId="0BDC9DAB" w14:textId="55BE0905" w:rsidR="00137DD6" w:rsidRPr="00734FF2" w:rsidRDefault="00137DD6">
            <w:pPr>
              <w:keepNext/>
              <w:keepLines/>
              <w:spacing w:before="240" w:after="0"/>
              <w:jc w:val="center"/>
              <w:rPr>
                <w:ins w:id="1005" w:author="Azcuy, Frank" w:date="2020-01-29T09:44:00Z"/>
                <w:rFonts w:ascii="Arial" w:hAnsi="Arial"/>
                <w:sz w:val="14"/>
                <w:lang w:val="en-US"/>
              </w:rPr>
              <w:pPrChange w:id="1006" w:author="Azcuy, Frank" w:date="2020-01-29T09:46:00Z">
                <w:pPr>
                  <w:keepNext/>
                  <w:keepLines/>
                  <w:spacing w:after="0"/>
                  <w:jc w:val="center"/>
                </w:pPr>
              </w:pPrChange>
            </w:pPr>
            <w:ins w:id="1007" w:author="Azcuy, Frank" w:date="2020-01-29T09:45:00Z">
              <w:r w:rsidRPr="00734FF2">
                <w:rPr>
                  <w:rFonts w:cs="Arial"/>
                  <w:sz w:val="14"/>
                  <w:szCs w:val="18"/>
                  <w:rPrChange w:id="1008" w:author="Azcuy, Frank" w:date="2020-01-29T09:46:00Z">
                    <w:rPr>
                      <w:rFonts w:cs="Arial"/>
                      <w:szCs w:val="18"/>
                    </w:rPr>
                  </w:rPrChange>
                </w:rPr>
                <w:t>CA_n48A-n46B</w:t>
              </w:r>
            </w:ins>
          </w:p>
        </w:tc>
        <w:tc>
          <w:tcPr>
            <w:tcW w:w="888" w:type="dxa"/>
            <w:vMerge w:val="restart"/>
            <w:tcBorders>
              <w:left w:val="single" w:sz="4" w:space="0" w:color="auto"/>
              <w:right w:val="single" w:sz="4" w:space="0" w:color="auto"/>
            </w:tcBorders>
            <w:tcPrChange w:id="1009" w:author="Azcuy, Frank" w:date="2020-01-29T09:59:00Z">
              <w:tcPr>
                <w:tcW w:w="888" w:type="dxa"/>
                <w:vMerge w:val="restart"/>
                <w:tcBorders>
                  <w:left w:val="single" w:sz="4" w:space="0" w:color="auto"/>
                  <w:right w:val="single" w:sz="4" w:space="0" w:color="auto"/>
                </w:tcBorders>
              </w:tcPr>
            </w:tcPrChange>
          </w:tcPr>
          <w:p w14:paraId="17CF3F16" w14:textId="77777777" w:rsidR="00137DD6" w:rsidRDefault="00137DD6">
            <w:pPr>
              <w:keepNext/>
              <w:keepLines/>
              <w:spacing w:before="240" w:after="0"/>
              <w:jc w:val="center"/>
              <w:rPr>
                <w:ins w:id="1010" w:author="Azcuy, Frank" w:date="2020-01-29T09:52:00Z"/>
                <w:rFonts w:cs="Arial"/>
                <w:sz w:val="14"/>
                <w:szCs w:val="18"/>
              </w:rPr>
              <w:pPrChange w:id="1011" w:author="Azcuy, Frank" w:date="2020-01-29T09:46:00Z">
                <w:pPr>
                  <w:keepNext/>
                  <w:keepLines/>
                  <w:spacing w:after="0"/>
                  <w:jc w:val="center"/>
                </w:pPr>
              </w:pPrChange>
            </w:pPr>
          </w:p>
          <w:p w14:paraId="29996C09" w14:textId="766CE09A" w:rsidR="00137DD6" w:rsidRPr="00734FF2" w:rsidRDefault="00137DD6">
            <w:pPr>
              <w:keepNext/>
              <w:keepLines/>
              <w:spacing w:before="240" w:after="0"/>
              <w:jc w:val="center"/>
              <w:rPr>
                <w:ins w:id="1012" w:author="Azcuy, Frank" w:date="2020-01-29T09:44:00Z"/>
                <w:rFonts w:ascii="Arial" w:hAnsi="Arial"/>
                <w:sz w:val="14"/>
                <w:lang w:val="en-US"/>
              </w:rPr>
              <w:pPrChange w:id="1013" w:author="Azcuy, Frank" w:date="2020-01-29T09:46:00Z">
                <w:pPr>
                  <w:keepNext/>
                  <w:keepLines/>
                  <w:spacing w:after="0"/>
                  <w:jc w:val="center"/>
                </w:pPr>
              </w:pPrChange>
            </w:pPr>
            <w:ins w:id="1014" w:author="Azcuy, Frank" w:date="2020-01-29T09:45:00Z">
              <w:r w:rsidRPr="00734FF2">
                <w:rPr>
                  <w:rFonts w:cs="Arial"/>
                  <w:sz w:val="14"/>
                  <w:szCs w:val="18"/>
                  <w:rPrChange w:id="1015" w:author="Azcuy, Frank" w:date="2020-01-29T09:46:00Z">
                    <w:rPr>
                      <w:rFonts w:cs="Arial"/>
                      <w:szCs w:val="18"/>
                    </w:rPr>
                  </w:rPrChange>
                </w:rPr>
                <w:t>CA_n48A-n46A</w:t>
              </w:r>
            </w:ins>
          </w:p>
        </w:tc>
        <w:tc>
          <w:tcPr>
            <w:tcW w:w="479" w:type="dxa"/>
            <w:vMerge w:val="restart"/>
            <w:tcBorders>
              <w:left w:val="single" w:sz="4" w:space="0" w:color="auto"/>
              <w:right w:val="single" w:sz="4" w:space="0" w:color="auto"/>
            </w:tcBorders>
            <w:vAlign w:val="center"/>
            <w:tcPrChange w:id="1016" w:author="Azcuy, Frank" w:date="2020-01-29T09:59:00Z">
              <w:tcPr>
                <w:tcW w:w="479" w:type="dxa"/>
                <w:vMerge w:val="restart"/>
                <w:tcBorders>
                  <w:left w:val="single" w:sz="4" w:space="0" w:color="auto"/>
                  <w:right w:val="single" w:sz="4" w:space="0" w:color="auto"/>
                </w:tcBorders>
                <w:vAlign w:val="center"/>
              </w:tcPr>
            </w:tcPrChange>
          </w:tcPr>
          <w:p w14:paraId="7DD2509C" w14:textId="2E705647" w:rsidR="00137DD6" w:rsidRPr="00483185" w:rsidRDefault="00137DD6">
            <w:pPr>
              <w:keepNext/>
              <w:keepLines/>
              <w:spacing w:before="240" w:after="0"/>
              <w:jc w:val="center"/>
              <w:rPr>
                <w:ins w:id="1017" w:author="Azcuy, Frank" w:date="2020-01-29T09:44:00Z"/>
                <w:rFonts w:ascii="Arial" w:eastAsia="SimSun" w:hAnsi="Arial"/>
                <w:sz w:val="14"/>
                <w:lang w:val="en-US" w:eastAsia="zh-CN"/>
              </w:rPr>
              <w:pPrChange w:id="1018" w:author="Azcuy, Frank" w:date="2020-01-29T09:46:00Z">
                <w:pPr>
                  <w:keepNext/>
                  <w:keepLines/>
                  <w:spacing w:after="0"/>
                  <w:jc w:val="center"/>
                </w:pPr>
              </w:pPrChange>
            </w:pPr>
            <w:ins w:id="1019" w:author="Azcuy, Frank" w:date="2020-01-29T09:44:00Z">
              <w:r w:rsidRPr="009669C4">
                <w:rPr>
                  <w:rFonts w:ascii="Arial" w:eastAsia="SimSun" w:hAnsi="Arial"/>
                  <w:sz w:val="14"/>
                  <w:lang w:val="en-US" w:eastAsia="zh-CN"/>
                </w:rPr>
                <w:t>N46</w:t>
              </w:r>
            </w:ins>
          </w:p>
        </w:tc>
        <w:tc>
          <w:tcPr>
            <w:tcW w:w="474" w:type="dxa"/>
            <w:tcBorders>
              <w:top w:val="single" w:sz="4" w:space="0" w:color="auto"/>
              <w:left w:val="single" w:sz="4" w:space="0" w:color="auto"/>
              <w:bottom w:val="single" w:sz="4" w:space="0" w:color="auto"/>
              <w:right w:val="single" w:sz="4" w:space="0" w:color="auto"/>
            </w:tcBorders>
            <w:vAlign w:val="center"/>
            <w:tcPrChange w:id="1020"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086B6B7C" w14:textId="26AAA335" w:rsidR="00137DD6" w:rsidRPr="00483185" w:rsidRDefault="00137DD6">
            <w:pPr>
              <w:keepNext/>
              <w:keepLines/>
              <w:spacing w:before="240" w:after="0"/>
              <w:jc w:val="center"/>
              <w:rPr>
                <w:ins w:id="1021" w:author="Azcuy, Frank" w:date="2020-01-29T09:44:00Z"/>
                <w:rFonts w:eastAsia="Yu Mincho"/>
                <w:sz w:val="14"/>
              </w:rPr>
              <w:pPrChange w:id="1022" w:author="Azcuy, Frank" w:date="2020-01-29T09:46:00Z">
                <w:pPr>
                  <w:keepNext/>
                  <w:keepLines/>
                  <w:spacing w:after="0"/>
                  <w:jc w:val="center"/>
                </w:pPr>
              </w:pPrChange>
            </w:pPr>
            <w:ins w:id="1023" w:author="Azcuy, Frank" w:date="2020-01-29T09:44:00Z">
              <w:r w:rsidRPr="009669C4">
                <w:rPr>
                  <w:rFonts w:ascii="Arial" w:eastAsia="SimSun" w:hAnsi="Arial"/>
                  <w:sz w:val="14"/>
                  <w:lang w:val="en-US" w:eastAsia="zh-CN"/>
                </w:rPr>
                <w:t>15</w:t>
              </w:r>
            </w:ins>
          </w:p>
        </w:tc>
        <w:tc>
          <w:tcPr>
            <w:tcW w:w="595" w:type="dxa"/>
            <w:tcBorders>
              <w:top w:val="single" w:sz="4" w:space="0" w:color="auto"/>
              <w:left w:val="single" w:sz="4" w:space="0" w:color="auto"/>
              <w:bottom w:val="single" w:sz="4" w:space="0" w:color="auto"/>
              <w:right w:val="single" w:sz="4" w:space="0" w:color="auto"/>
            </w:tcBorders>
            <w:tcPrChange w:id="1024"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1C071C70" w14:textId="77777777" w:rsidR="00137DD6" w:rsidRPr="00483185" w:rsidRDefault="00137DD6">
            <w:pPr>
              <w:keepNext/>
              <w:keepLines/>
              <w:spacing w:before="240" w:after="0"/>
              <w:jc w:val="center"/>
              <w:rPr>
                <w:ins w:id="1025" w:author="Azcuy, Frank" w:date="2020-01-29T09:44:00Z"/>
                <w:rFonts w:ascii="Arial" w:eastAsia="SimSun" w:hAnsi="Arial"/>
                <w:sz w:val="14"/>
                <w:lang w:val="en-US" w:eastAsia="zh-CN"/>
              </w:rPr>
              <w:pPrChange w:id="1026" w:author="Azcuy, Frank" w:date="2020-01-29T09:46:00Z">
                <w:pPr>
                  <w:keepNext/>
                  <w:keepLines/>
                  <w:spacing w:after="0"/>
                  <w:jc w:val="center"/>
                </w:pPr>
              </w:pPrChange>
            </w:pPr>
          </w:p>
        </w:tc>
        <w:tc>
          <w:tcPr>
            <w:tcW w:w="561" w:type="dxa"/>
            <w:tcBorders>
              <w:top w:val="single" w:sz="4" w:space="0" w:color="auto"/>
              <w:left w:val="single" w:sz="4" w:space="0" w:color="auto"/>
              <w:bottom w:val="single" w:sz="4" w:space="0" w:color="auto"/>
              <w:right w:val="single" w:sz="4" w:space="0" w:color="auto"/>
            </w:tcBorders>
            <w:vAlign w:val="center"/>
            <w:tcPrChange w:id="1027"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57DAA47E" w14:textId="7B43F1AE" w:rsidR="00137DD6" w:rsidRPr="00483185" w:rsidRDefault="00137DD6">
            <w:pPr>
              <w:keepNext/>
              <w:keepLines/>
              <w:spacing w:before="240" w:after="0"/>
              <w:jc w:val="center"/>
              <w:rPr>
                <w:ins w:id="1028" w:author="Azcuy, Frank" w:date="2020-01-29T09:44:00Z"/>
                <w:rFonts w:eastAsia="Yu Mincho"/>
                <w:sz w:val="14"/>
              </w:rPr>
              <w:pPrChange w:id="1029" w:author="Azcuy, Frank" w:date="2020-01-29T09:46:00Z">
                <w:pPr>
                  <w:keepNext/>
                  <w:keepLines/>
                  <w:spacing w:after="0"/>
                  <w:jc w:val="center"/>
                </w:pPr>
              </w:pPrChange>
            </w:pPr>
            <w:ins w:id="1030" w:author="Azcuy, Frank" w:date="2020-01-29T09:44:00Z">
              <w:r>
                <w:rPr>
                  <w:rFonts w:ascii="Arial" w:eastAsia="SimSun" w:hAnsi="Arial"/>
                  <w:sz w:val="14"/>
                  <w:lang w:val="en-US" w:eastAsia="zh-CN"/>
                </w:rPr>
                <w:t>Yes</w:t>
              </w:r>
              <w:r w:rsidRPr="009669C4">
                <w:rPr>
                  <w:rFonts w:ascii="Arial" w:eastAsia="SimSun" w:hAnsi="Arial"/>
                  <w:sz w:val="14"/>
                  <w:vertAlign w:val="superscript"/>
                  <w:lang w:val="en-US" w:eastAsia="zh-CN"/>
                </w:rPr>
                <w:t>6</w:t>
              </w:r>
            </w:ins>
          </w:p>
        </w:tc>
        <w:tc>
          <w:tcPr>
            <w:tcW w:w="519" w:type="dxa"/>
            <w:tcBorders>
              <w:top w:val="single" w:sz="4" w:space="0" w:color="auto"/>
              <w:left w:val="single" w:sz="4" w:space="0" w:color="auto"/>
              <w:bottom w:val="single" w:sz="4" w:space="0" w:color="auto"/>
              <w:right w:val="single" w:sz="4" w:space="0" w:color="auto"/>
            </w:tcBorders>
            <w:vAlign w:val="center"/>
            <w:tcPrChange w:id="1031"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9E54B43" w14:textId="77777777" w:rsidR="00137DD6" w:rsidRPr="00483185" w:rsidRDefault="00137DD6">
            <w:pPr>
              <w:keepNext/>
              <w:keepLines/>
              <w:spacing w:before="240" w:after="0"/>
              <w:jc w:val="center"/>
              <w:rPr>
                <w:ins w:id="1032" w:author="Azcuy, Frank" w:date="2020-01-29T09:44:00Z"/>
                <w:rFonts w:eastAsia="Yu Mincho"/>
                <w:sz w:val="14"/>
              </w:rPr>
              <w:pPrChange w:id="1033" w:author="Azcuy, Frank" w:date="2020-01-29T09:46: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vAlign w:val="center"/>
            <w:tcPrChange w:id="1034"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C855335" w14:textId="789BA0B6" w:rsidR="00137DD6" w:rsidRPr="00483185" w:rsidRDefault="00137DD6">
            <w:pPr>
              <w:keepNext/>
              <w:keepLines/>
              <w:spacing w:before="240" w:after="0"/>
              <w:jc w:val="center"/>
              <w:rPr>
                <w:ins w:id="1035" w:author="Azcuy, Frank" w:date="2020-01-29T09:44:00Z"/>
                <w:rFonts w:eastAsia="Yu Mincho"/>
                <w:sz w:val="14"/>
              </w:rPr>
              <w:pPrChange w:id="1036" w:author="Azcuy, Frank" w:date="2020-01-29T09:46:00Z">
                <w:pPr>
                  <w:keepNext/>
                  <w:keepLines/>
                  <w:spacing w:after="0"/>
                  <w:jc w:val="center"/>
                </w:pPr>
              </w:pPrChange>
            </w:pPr>
            <w:ins w:id="1037" w:author="Azcuy, Frank" w:date="2020-01-29T09:44: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038"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51D5FA7C" w14:textId="77777777" w:rsidR="00137DD6" w:rsidRPr="00483185" w:rsidDel="00F77385" w:rsidRDefault="00137DD6">
            <w:pPr>
              <w:keepNext/>
              <w:keepLines/>
              <w:spacing w:before="240" w:after="0"/>
              <w:jc w:val="center"/>
              <w:rPr>
                <w:ins w:id="1039" w:author="Azcuy, Frank" w:date="2020-01-29T09:44:00Z"/>
                <w:rFonts w:ascii="Arial" w:eastAsia="SimSun" w:hAnsi="Arial"/>
                <w:sz w:val="14"/>
                <w:lang w:val="en-US" w:eastAsia="zh-CN"/>
              </w:rPr>
              <w:pPrChange w:id="1040" w:author="Azcuy, Frank" w:date="2020-01-29T09:46: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vAlign w:val="center"/>
            <w:tcPrChange w:id="1041"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18F745FC" w14:textId="77777777" w:rsidR="00137DD6" w:rsidRPr="00483185" w:rsidDel="00F77385" w:rsidRDefault="00137DD6">
            <w:pPr>
              <w:keepNext/>
              <w:keepLines/>
              <w:spacing w:before="240" w:after="0"/>
              <w:jc w:val="center"/>
              <w:rPr>
                <w:ins w:id="1042" w:author="Azcuy, Frank" w:date="2020-01-29T09:44:00Z"/>
                <w:rFonts w:ascii="Arial" w:eastAsia="SimSun" w:hAnsi="Arial"/>
                <w:sz w:val="14"/>
                <w:lang w:val="en-US" w:eastAsia="zh-CN"/>
              </w:rPr>
              <w:pPrChange w:id="1043" w:author="Azcuy, Frank" w:date="2020-01-29T09:46: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tcPrChange w:id="1044" w:author="Azcuy, Frank" w:date="2020-01-29T09:59:00Z">
              <w:tcPr>
                <w:tcW w:w="561" w:type="dxa"/>
                <w:gridSpan w:val="2"/>
                <w:tcBorders>
                  <w:top w:val="single" w:sz="4" w:space="0" w:color="auto"/>
                  <w:left w:val="single" w:sz="4" w:space="0" w:color="auto"/>
                  <w:bottom w:val="single" w:sz="4" w:space="0" w:color="auto"/>
                  <w:right w:val="single" w:sz="4" w:space="0" w:color="auto"/>
                </w:tcBorders>
              </w:tcPr>
            </w:tcPrChange>
          </w:tcPr>
          <w:p w14:paraId="61448D57" w14:textId="057153BE" w:rsidR="00137DD6" w:rsidRPr="00483185" w:rsidRDefault="00137DD6">
            <w:pPr>
              <w:keepNext/>
              <w:keepLines/>
              <w:spacing w:before="240" w:after="0"/>
              <w:jc w:val="center"/>
              <w:rPr>
                <w:ins w:id="1045" w:author="Azcuy, Frank" w:date="2020-01-29T09:44:00Z"/>
                <w:rFonts w:eastAsia="Yu Mincho"/>
                <w:sz w:val="14"/>
              </w:rPr>
              <w:pPrChange w:id="1046" w:author="Azcuy, Frank" w:date="2020-01-29T09:46:00Z">
                <w:pPr>
                  <w:keepNext/>
                  <w:keepLines/>
                  <w:spacing w:after="0"/>
                  <w:jc w:val="center"/>
                </w:pPr>
              </w:pPrChange>
            </w:pPr>
            <w:ins w:id="1047" w:author="Azcuy, Frank" w:date="2020-01-29T09:44: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1048"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1DEF36AC" w14:textId="77777777" w:rsidR="00137DD6" w:rsidRPr="00483185" w:rsidRDefault="00137DD6">
            <w:pPr>
              <w:keepNext/>
              <w:keepLines/>
              <w:spacing w:before="240" w:after="0"/>
              <w:jc w:val="center"/>
              <w:rPr>
                <w:ins w:id="1049" w:author="Azcuy, Frank" w:date="2020-01-29T09:44:00Z"/>
                <w:rFonts w:eastAsia="Yu Mincho"/>
                <w:sz w:val="14"/>
              </w:rPr>
              <w:pPrChange w:id="1050" w:author="Azcuy, Frank" w:date="2020-01-29T09:46:00Z">
                <w:pPr>
                  <w:keepNext/>
                  <w:keepLines/>
                  <w:spacing w:after="0"/>
                  <w:jc w:val="center"/>
                </w:pPr>
              </w:pPrChange>
            </w:pPr>
          </w:p>
        </w:tc>
        <w:tc>
          <w:tcPr>
            <w:tcW w:w="630" w:type="dxa"/>
            <w:tcBorders>
              <w:top w:val="single" w:sz="4" w:space="0" w:color="auto"/>
              <w:left w:val="single" w:sz="4" w:space="0" w:color="auto"/>
              <w:bottom w:val="single" w:sz="4" w:space="0" w:color="auto"/>
              <w:right w:val="single" w:sz="4" w:space="0" w:color="auto"/>
            </w:tcBorders>
            <w:tcPrChange w:id="1051"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7D1125D2" w14:textId="77777777" w:rsidR="00137DD6" w:rsidRPr="00483185" w:rsidRDefault="00137DD6">
            <w:pPr>
              <w:keepNext/>
              <w:keepLines/>
              <w:spacing w:before="240" w:after="0"/>
              <w:jc w:val="center"/>
              <w:rPr>
                <w:ins w:id="1052" w:author="Azcuy, Frank" w:date="2020-01-29T09:44:00Z"/>
                <w:rFonts w:eastAsia="Yu Mincho"/>
                <w:sz w:val="14"/>
              </w:rPr>
              <w:pPrChange w:id="1053" w:author="Azcuy, Frank" w:date="2020-01-29T09:46: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tcPrChange w:id="1054"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15E4D21E" w14:textId="77777777" w:rsidR="00137DD6" w:rsidRPr="00483185" w:rsidRDefault="00137DD6">
            <w:pPr>
              <w:keepNext/>
              <w:keepLines/>
              <w:spacing w:before="240" w:after="0"/>
              <w:jc w:val="center"/>
              <w:rPr>
                <w:ins w:id="1055" w:author="Azcuy, Frank" w:date="2020-01-29T09:44:00Z"/>
                <w:rFonts w:ascii="Arial" w:eastAsia="Yu Mincho" w:hAnsi="Arial"/>
                <w:sz w:val="14"/>
              </w:rPr>
              <w:pPrChange w:id="1056" w:author="Azcuy, Frank" w:date="2020-01-29T09:46: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tcPrChange w:id="1057"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065D80E0" w14:textId="77777777" w:rsidR="00137DD6" w:rsidRPr="00483185" w:rsidRDefault="00137DD6">
            <w:pPr>
              <w:keepNext/>
              <w:keepLines/>
              <w:spacing w:before="240" w:after="0"/>
              <w:jc w:val="center"/>
              <w:rPr>
                <w:ins w:id="1058" w:author="Azcuy, Frank" w:date="2020-01-29T09:44:00Z"/>
                <w:rFonts w:eastAsia="Yu Mincho"/>
                <w:sz w:val="14"/>
              </w:rPr>
              <w:pPrChange w:id="1059" w:author="Azcuy, Frank" w:date="2020-01-29T09:46: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tcPrChange w:id="1060"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4C25B8C9" w14:textId="77777777" w:rsidR="00137DD6" w:rsidRPr="00483185" w:rsidRDefault="00137DD6">
            <w:pPr>
              <w:keepNext/>
              <w:keepLines/>
              <w:spacing w:before="240" w:after="0"/>
              <w:jc w:val="center"/>
              <w:rPr>
                <w:ins w:id="1061" w:author="Azcuy, Frank" w:date="2020-01-29T09:44:00Z"/>
                <w:rFonts w:eastAsia="Yu Mincho"/>
                <w:sz w:val="14"/>
              </w:rPr>
              <w:pPrChange w:id="1062" w:author="Azcuy, Frank" w:date="2020-01-29T09:46:00Z">
                <w:pPr>
                  <w:keepNext/>
                  <w:keepLines/>
                  <w:spacing w:after="0"/>
                  <w:jc w:val="center"/>
                </w:pPr>
              </w:pPrChange>
            </w:pPr>
          </w:p>
        </w:tc>
        <w:tc>
          <w:tcPr>
            <w:tcW w:w="1192" w:type="dxa"/>
            <w:vMerge w:val="restart"/>
            <w:tcBorders>
              <w:left w:val="single" w:sz="4" w:space="0" w:color="auto"/>
              <w:right w:val="single" w:sz="4" w:space="0" w:color="auto"/>
            </w:tcBorders>
            <w:vAlign w:val="center"/>
            <w:tcPrChange w:id="1063" w:author="Azcuy, Frank" w:date="2020-01-29T09:59:00Z">
              <w:tcPr>
                <w:tcW w:w="1192" w:type="dxa"/>
                <w:gridSpan w:val="2"/>
                <w:vMerge w:val="restart"/>
                <w:tcBorders>
                  <w:left w:val="single" w:sz="4" w:space="0" w:color="auto"/>
                  <w:right w:val="single" w:sz="4" w:space="0" w:color="auto"/>
                </w:tcBorders>
                <w:vAlign w:val="center"/>
              </w:tcPr>
            </w:tcPrChange>
          </w:tcPr>
          <w:p w14:paraId="62557B6F" w14:textId="77777777" w:rsidR="00137DD6" w:rsidRDefault="00137DD6">
            <w:pPr>
              <w:keepNext/>
              <w:keepLines/>
              <w:spacing w:before="240" w:after="0"/>
              <w:jc w:val="center"/>
              <w:rPr>
                <w:ins w:id="1064" w:author="Azcuy, Frank" w:date="2020-01-29T09:46:00Z"/>
                <w:rFonts w:ascii="Arial" w:hAnsi="Arial"/>
                <w:sz w:val="14"/>
                <w:lang w:val="en-US" w:eastAsia="zh-CN"/>
              </w:rPr>
              <w:pPrChange w:id="1065" w:author="Azcuy, Frank" w:date="2020-01-29T09:46:00Z">
                <w:pPr>
                  <w:keepNext/>
                  <w:keepLines/>
                  <w:spacing w:after="0"/>
                  <w:jc w:val="center"/>
                </w:pPr>
              </w:pPrChange>
            </w:pPr>
            <w:ins w:id="1066" w:author="Azcuy, Frank" w:date="2020-01-29T09:46:00Z">
              <w:r>
                <w:rPr>
                  <w:rFonts w:ascii="Arial" w:hAnsi="Arial"/>
                  <w:sz w:val="14"/>
                  <w:lang w:val="en-US" w:eastAsia="zh-CN"/>
                </w:rPr>
                <w:t>0</w:t>
              </w:r>
            </w:ins>
          </w:p>
          <w:p w14:paraId="5E2EE5B0" w14:textId="77777777" w:rsidR="00137DD6" w:rsidRPr="00483185" w:rsidRDefault="00137DD6">
            <w:pPr>
              <w:keepNext/>
              <w:keepLines/>
              <w:spacing w:before="240" w:after="0"/>
              <w:jc w:val="center"/>
              <w:rPr>
                <w:ins w:id="1067" w:author="Azcuy, Frank" w:date="2020-01-29T09:44:00Z"/>
                <w:rFonts w:ascii="Arial" w:hAnsi="Arial"/>
                <w:sz w:val="14"/>
                <w:lang w:val="en-US" w:eastAsia="zh-CN"/>
              </w:rPr>
              <w:pPrChange w:id="1068" w:author="Azcuy, Frank" w:date="2020-01-29T09:46:00Z">
                <w:pPr>
                  <w:keepNext/>
                  <w:keepLines/>
                  <w:spacing w:after="0"/>
                  <w:jc w:val="center"/>
                </w:pPr>
              </w:pPrChange>
            </w:pPr>
          </w:p>
        </w:tc>
      </w:tr>
      <w:tr w:rsidR="00137DD6" w:rsidRPr="00483185" w14:paraId="1FA72E56" w14:textId="77777777" w:rsidTr="005D1F73">
        <w:tblPrEx>
          <w:tblPrExChange w:id="1069" w:author="Azcuy, Frank" w:date="2020-01-29T09:59:00Z">
            <w:tblPrEx>
              <w:tblW w:w="10547" w:type="dxa"/>
            </w:tblPrEx>
          </w:tblPrExChange>
        </w:tblPrEx>
        <w:trPr>
          <w:trHeight w:val="141"/>
          <w:jc w:val="center"/>
          <w:ins w:id="1070" w:author="Azcuy, Frank" w:date="2020-01-29T09:44:00Z"/>
          <w:trPrChange w:id="1071"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072" w:author="Azcuy, Frank" w:date="2020-01-29T09:59:00Z">
              <w:tcPr>
                <w:tcW w:w="889" w:type="dxa"/>
                <w:vMerge/>
                <w:tcBorders>
                  <w:left w:val="single" w:sz="4" w:space="0" w:color="auto"/>
                  <w:right w:val="single" w:sz="4" w:space="0" w:color="auto"/>
                </w:tcBorders>
                <w:vAlign w:val="center"/>
              </w:tcPr>
            </w:tcPrChange>
          </w:tcPr>
          <w:p w14:paraId="3963F337" w14:textId="046D459E" w:rsidR="00137DD6" w:rsidRPr="00483185" w:rsidRDefault="00137DD6" w:rsidP="00734FF2">
            <w:pPr>
              <w:keepNext/>
              <w:keepLines/>
              <w:spacing w:after="0"/>
              <w:jc w:val="center"/>
              <w:rPr>
                <w:ins w:id="1073" w:author="Azcuy, Frank" w:date="2020-01-29T09:44:00Z"/>
                <w:rFonts w:ascii="Arial" w:hAnsi="Arial"/>
                <w:sz w:val="14"/>
                <w:lang w:val="en-US"/>
              </w:rPr>
            </w:pPr>
          </w:p>
        </w:tc>
        <w:tc>
          <w:tcPr>
            <w:tcW w:w="888" w:type="dxa"/>
            <w:vMerge/>
            <w:tcBorders>
              <w:left w:val="single" w:sz="4" w:space="0" w:color="auto"/>
              <w:right w:val="single" w:sz="4" w:space="0" w:color="auto"/>
            </w:tcBorders>
            <w:vAlign w:val="center"/>
            <w:tcPrChange w:id="1074" w:author="Azcuy, Frank" w:date="2020-01-29T09:59:00Z">
              <w:tcPr>
                <w:tcW w:w="888" w:type="dxa"/>
                <w:vMerge/>
                <w:tcBorders>
                  <w:left w:val="single" w:sz="4" w:space="0" w:color="auto"/>
                  <w:right w:val="single" w:sz="4" w:space="0" w:color="auto"/>
                </w:tcBorders>
                <w:vAlign w:val="center"/>
              </w:tcPr>
            </w:tcPrChange>
          </w:tcPr>
          <w:p w14:paraId="4A764844" w14:textId="77777777" w:rsidR="00137DD6" w:rsidRPr="00483185" w:rsidRDefault="00137DD6" w:rsidP="00734FF2">
            <w:pPr>
              <w:keepNext/>
              <w:keepLines/>
              <w:spacing w:after="0"/>
              <w:jc w:val="center"/>
              <w:rPr>
                <w:ins w:id="1075" w:author="Azcuy, Frank" w:date="2020-01-29T09:44:00Z"/>
                <w:rFonts w:ascii="Arial" w:hAnsi="Arial"/>
                <w:sz w:val="14"/>
                <w:lang w:val="en-US"/>
              </w:rPr>
            </w:pPr>
          </w:p>
        </w:tc>
        <w:tc>
          <w:tcPr>
            <w:tcW w:w="479" w:type="dxa"/>
            <w:vMerge/>
            <w:tcBorders>
              <w:left w:val="single" w:sz="4" w:space="0" w:color="auto"/>
              <w:right w:val="single" w:sz="4" w:space="0" w:color="auto"/>
            </w:tcBorders>
            <w:vAlign w:val="center"/>
            <w:tcPrChange w:id="1076" w:author="Azcuy, Frank" w:date="2020-01-29T09:59:00Z">
              <w:tcPr>
                <w:tcW w:w="479" w:type="dxa"/>
                <w:vMerge/>
                <w:tcBorders>
                  <w:left w:val="single" w:sz="4" w:space="0" w:color="auto"/>
                  <w:right w:val="single" w:sz="4" w:space="0" w:color="auto"/>
                </w:tcBorders>
                <w:vAlign w:val="center"/>
              </w:tcPr>
            </w:tcPrChange>
          </w:tcPr>
          <w:p w14:paraId="36BF36E4" w14:textId="77777777" w:rsidR="00137DD6" w:rsidRPr="00483185" w:rsidRDefault="00137DD6" w:rsidP="00734FF2">
            <w:pPr>
              <w:keepNext/>
              <w:keepLines/>
              <w:spacing w:after="0"/>
              <w:jc w:val="center"/>
              <w:rPr>
                <w:ins w:id="1077" w:author="Azcuy, Frank" w:date="2020-01-29T09:44: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078"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60A988AA" w14:textId="67A6499B" w:rsidR="00137DD6" w:rsidRPr="00483185" w:rsidRDefault="00137DD6" w:rsidP="00734FF2">
            <w:pPr>
              <w:keepNext/>
              <w:keepLines/>
              <w:spacing w:after="0"/>
              <w:jc w:val="center"/>
              <w:rPr>
                <w:ins w:id="1079" w:author="Azcuy, Frank" w:date="2020-01-29T09:44:00Z"/>
                <w:rFonts w:eastAsia="Yu Mincho"/>
                <w:sz w:val="14"/>
              </w:rPr>
            </w:pPr>
            <w:ins w:id="1080" w:author="Azcuy, Frank" w:date="2020-01-29T09:44:00Z">
              <w:r w:rsidRPr="009669C4">
                <w:rPr>
                  <w:rFonts w:ascii="Arial" w:eastAsia="SimSun" w:hAnsi="Arial"/>
                  <w:sz w:val="14"/>
                  <w:lang w:val="en-US" w:eastAsia="zh-CN"/>
                </w:rPr>
                <w:t>30</w:t>
              </w:r>
            </w:ins>
          </w:p>
        </w:tc>
        <w:tc>
          <w:tcPr>
            <w:tcW w:w="595" w:type="dxa"/>
            <w:tcBorders>
              <w:top w:val="single" w:sz="4" w:space="0" w:color="auto"/>
              <w:left w:val="single" w:sz="4" w:space="0" w:color="auto"/>
              <w:bottom w:val="single" w:sz="4" w:space="0" w:color="auto"/>
              <w:right w:val="single" w:sz="4" w:space="0" w:color="auto"/>
            </w:tcBorders>
            <w:tcPrChange w:id="1081"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62ECD8AB" w14:textId="77777777" w:rsidR="00137DD6" w:rsidRPr="00483185" w:rsidRDefault="00137DD6" w:rsidP="00734FF2">
            <w:pPr>
              <w:keepNext/>
              <w:keepLines/>
              <w:spacing w:after="0"/>
              <w:jc w:val="center"/>
              <w:rPr>
                <w:ins w:id="1082" w:author="Azcuy, Frank" w:date="2020-01-29T09:44: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tcPrChange w:id="1083" w:author="Azcuy, Frank" w:date="2020-01-29T09:59:00Z">
              <w:tcPr>
                <w:tcW w:w="561" w:type="dxa"/>
                <w:tcBorders>
                  <w:top w:val="single" w:sz="4" w:space="0" w:color="auto"/>
                  <w:left w:val="single" w:sz="4" w:space="0" w:color="auto"/>
                  <w:bottom w:val="single" w:sz="4" w:space="0" w:color="auto"/>
                  <w:right w:val="single" w:sz="4" w:space="0" w:color="auto"/>
                </w:tcBorders>
              </w:tcPr>
            </w:tcPrChange>
          </w:tcPr>
          <w:p w14:paraId="3340FC14" w14:textId="77777777" w:rsidR="00137DD6" w:rsidRPr="00483185" w:rsidRDefault="00137DD6" w:rsidP="00734FF2">
            <w:pPr>
              <w:keepNext/>
              <w:keepLines/>
              <w:spacing w:after="0"/>
              <w:jc w:val="center"/>
              <w:rPr>
                <w:ins w:id="1084" w:author="Azcuy, Frank" w:date="2020-01-29T09:44:00Z"/>
                <w:rFonts w:eastAsia="Yu Mincho"/>
                <w:sz w:val="14"/>
              </w:rPr>
            </w:pPr>
          </w:p>
        </w:tc>
        <w:tc>
          <w:tcPr>
            <w:tcW w:w="519" w:type="dxa"/>
            <w:tcBorders>
              <w:top w:val="single" w:sz="4" w:space="0" w:color="auto"/>
              <w:left w:val="single" w:sz="4" w:space="0" w:color="auto"/>
              <w:bottom w:val="single" w:sz="4" w:space="0" w:color="auto"/>
              <w:right w:val="single" w:sz="4" w:space="0" w:color="auto"/>
            </w:tcBorders>
            <w:vAlign w:val="center"/>
            <w:tcPrChange w:id="108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5F134A94" w14:textId="77777777" w:rsidR="00137DD6" w:rsidRPr="00483185" w:rsidRDefault="00137DD6" w:rsidP="00734FF2">
            <w:pPr>
              <w:keepNext/>
              <w:keepLines/>
              <w:spacing w:after="0"/>
              <w:jc w:val="center"/>
              <w:rPr>
                <w:ins w:id="1086" w:author="Azcuy, Frank" w:date="2020-01-29T09:44:00Z"/>
                <w:rFonts w:eastAsia="Yu Mincho"/>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08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0220FC44" w14:textId="7162B83D" w:rsidR="00137DD6" w:rsidRPr="00483185" w:rsidRDefault="00137DD6" w:rsidP="00734FF2">
            <w:pPr>
              <w:keepNext/>
              <w:keepLines/>
              <w:spacing w:after="0"/>
              <w:jc w:val="center"/>
              <w:rPr>
                <w:ins w:id="1088" w:author="Azcuy, Frank" w:date="2020-01-29T09:44:00Z"/>
                <w:rFonts w:eastAsia="Yu Mincho"/>
                <w:sz w:val="14"/>
              </w:rPr>
            </w:pPr>
            <w:ins w:id="1089" w:author="Azcuy, Frank" w:date="2020-01-29T09:44: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090"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467A70C7" w14:textId="77777777" w:rsidR="00137DD6" w:rsidRPr="00483185" w:rsidDel="00F77385" w:rsidRDefault="00137DD6" w:rsidP="00734FF2">
            <w:pPr>
              <w:keepNext/>
              <w:keepLines/>
              <w:spacing w:after="0"/>
              <w:jc w:val="center"/>
              <w:rPr>
                <w:ins w:id="1091" w:author="Azcuy, Frank" w:date="2020-01-29T09:44: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092"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62456559" w14:textId="77777777" w:rsidR="00137DD6" w:rsidRPr="00483185" w:rsidDel="00F77385" w:rsidRDefault="00137DD6" w:rsidP="00734FF2">
            <w:pPr>
              <w:keepNext/>
              <w:keepLines/>
              <w:spacing w:after="0"/>
              <w:jc w:val="center"/>
              <w:rPr>
                <w:ins w:id="1093" w:author="Azcuy, Frank" w:date="2020-01-29T09:44: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tcPrChange w:id="1094" w:author="Azcuy, Frank" w:date="2020-01-29T09:59:00Z">
              <w:tcPr>
                <w:tcW w:w="561" w:type="dxa"/>
                <w:gridSpan w:val="2"/>
                <w:tcBorders>
                  <w:top w:val="single" w:sz="4" w:space="0" w:color="auto"/>
                  <w:left w:val="single" w:sz="4" w:space="0" w:color="auto"/>
                  <w:bottom w:val="single" w:sz="4" w:space="0" w:color="auto"/>
                  <w:right w:val="single" w:sz="4" w:space="0" w:color="auto"/>
                </w:tcBorders>
              </w:tcPr>
            </w:tcPrChange>
          </w:tcPr>
          <w:p w14:paraId="1B4DFD1F" w14:textId="734302CE" w:rsidR="00137DD6" w:rsidRPr="00483185" w:rsidRDefault="00137DD6" w:rsidP="00734FF2">
            <w:pPr>
              <w:keepNext/>
              <w:keepLines/>
              <w:spacing w:after="0"/>
              <w:jc w:val="center"/>
              <w:rPr>
                <w:ins w:id="1095" w:author="Azcuy, Frank" w:date="2020-01-29T09:44:00Z"/>
                <w:rFonts w:eastAsia="Yu Mincho"/>
                <w:sz w:val="14"/>
              </w:rPr>
            </w:pPr>
            <w:ins w:id="1096" w:author="Azcuy, Frank" w:date="2020-01-29T09:44: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1097"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19F4566C" w14:textId="77777777" w:rsidR="00137DD6" w:rsidRPr="00483185" w:rsidRDefault="00137DD6" w:rsidP="00734FF2">
            <w:pPr>
              <w:keepNext/>
              <w:keepLines/>
              <w:spacing w:after="0"/>
              <w:jc w:val="center"/>
              <w:rPr>
                <w:ins w:id="1098" w:author="Azcuy, Frank" w:date="2020-01-29T09:44:00Z"/>
                <w:rFonts w:eastAsia="Yu Mincho"/>
                <w:sz w:val="14"/>
              </w:rPr>
            </w:pPr>
          </w:p>
        </w:tc>
        <w:tc>
          <w:tcPr>
            <w:tcW w:w="630" w:type="dxa"/>
            <w:tcBorders>
              <w:top w:val="single" w:sz="4" w:space="0" w:color="auto"/>
              <w:left w:val="single" w:sz="4" w:space="0" w:color="auto"/>
              <w:bottom w:val="single" w:sz="4" w:space="0" w:color="auto"/>
              <w:right w:val="single" w:sz="4" w:space="0" w:color="auto"/>
            </w:tcBorders>
            <w:tcPrChange w:id="1099"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4DA41DA3" w14:textId="6CCF8268" w:rsidR="00137DD6" w:rsidRPr="00483185" w:rsidRDefault="00137DD6" w:rsidP="00734FF2">
            <w:pPr>
              <w:keepNext/>
              <w:keepLines/>
              <w:spacing w:after="0"/>
              <w:jc w:val="center"/>
              <w:rPr>
                <w:ins w:id="1100" w:author="Azcuy, Frank" w:date="2020-01-29T09:44:00Z"/>
                <w:rFonts w:eastAsia="Yu Mincho"/>
                <w:sz w:val="14"/>
              </w:rPr>
            </w:pPr>
            <w:ins w:id="1101" w:author="Azcuy, Frank" w:date="2020-01-29T09:44: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102"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2C11DD18" w14:textId="6FCACD6F" w:rsidR="00137DD6" w:rsidRPr="00483185" w:rsidRDefault="00137DD6" w:rsidP="00734FF2">
            <w:pPr>
              <w:keepNext/>
              <w:keepLines/>
              <w:spacing w:after="0"/>
              <w:jc w:val="center"/>
              <w:rPr>
                <w:ins w:id="1103" w:author="Azcuy, Frank" w:date="2020-01-29T09:44:00Z"/>
                <w:rFonts w:ascii="Arial" w:eastAsia="Yu Mincho" w:hAnsi="Arial"/>
                <w:sz w:val="14"/>
              </w:rPr>
            </w:pPr>
            <w:ins w:id="1104" w:author="Azcuy, Frank" w:date="2020-01-29T09:44: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105"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445BA441" w14:textId="77777777" w:rsidR="00137DD6" w:rsidRPr="00483185" w:rsidRDefault="00137DD6" w:rsidP="00734FF2">
            <w:pPr>
              <w:keepNext/>
              <w:keepLines/>
              <w:spacing w:after="0"/>
              <w:jc w:val="center"/>
              <w:rPr>
                <w:ins w:id="1106" w:author="Azcuy, Frank" w:date="2020-01-29T09:44: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107"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0AB936D8" w14:textId="77777777" w:rsidR="00137DD6" w:rsidRPr="00483185" w:rsidRDefault="00137DD6" w:rsidP="00734FF2">
            <w:pPr>
              <w:keepNext/>
              <w:keepLines/>
              <w:spacing w:after="0"/>
              <w:jc w:val="center"/>
              <w:rPr>
                <w:ins w:id="1108" w:author="Azcuy, Frank" w:date="2020-01-29T09:44:00Z"/>
                <w:rFonts w:eastAsia="Yu Mincho"/>
                <w:sz w:val="14"/>
              </w:rPr>
            </w:pPr>
          </w:p>
        </w:tc>
        <w:tc>
          <w:tcPr>
            <w:tcW w:w="1192" w:type="dxa"/>
            <w:vMerge/>
            <w:tcBorders>
              <w:left w:val="single" w:sz="4" w:space="0" w:color="auto"/>
              <w:right w:val="single" w:sz="4" w:space="0" w:color="auto"/>
            </w:tcBorders>
            <w:vAlign w:val="center"/>
            <w:tcPrChange w:id="1109" w:author="Azcuy, Frank" w:date="2020-01-29T09:59:00Z">
              <w:tcPr>
                <w:tcW w:w="1192" w:type="dxa"/>
                <w:gridSpan w:val="2"/>
                <w:vMerge/>
                <w:tcBorders>
                  <w:left w:val="single" w:sz="4" w:space="0" w:color="auto"/>
                  <w:right w:val="single" w:sz="4" w:space="0" w:color="auto"/>
                </w:tcBorders>
                <w:vAlign w:val="center"/>
              </w:tcPr>
            </w:tcPrChange>
          </w:tcPr>
          <w:p w14:paraId="7E79BF27" w14:textId="77777777" w:rsidR="00137DD6" w:rsidRPr="00483185" w:rsidRDefault="00137DD6" w:rsidP="00734FF2">
            <w:pPr>
              <w:keepNext/>
              <w:keepLines/>
              <w:spacing w:after="0"/>
              <w:jc w:val="center"/>
              <w:rPr>
                <w:ins w:id="1110" w:author="Azcuy, Frank" w:date="2020-01-29T09:44:00Z"/>
                <w:rFonts w:ascii="Arial" w:hAnsi="Arial"/>
                <w:sz w:val="14"/>
                <w:lang w:val="en-US" w:eastAsia="zh-CN"/>
              </w:rPr>
            </w:pPr>
          </w:p>
        </w:tc>
      </w:tr>
      <w:tr w:rsidR="00137DD6" w:rsidRPr="00483185" w14:paraId="40E89B41" w14:textId="77777777" w:rsidTr="005D1F73">
        <w:tblPrEx>
          <w:tblPrExChange w:id="1111" w:author="Azcuy, Frank" w:date="2020-01-29T09:59:00Z">
            <w:tblPrEx>
              <w:tblW w:w="10547" w:type="dxa"/>
            </w:tblPrEx>
          </w:tblPrExChange>
        </w:tblPrEx>
        <w:trPr>
          <w:trHeight w:val="141"/>
          <w:jc w:val="center"/>
          <w:ins w:id="1112" w:author="Azcuy, Frank" w:date="2020-01-29T09:44:00Z"/>
          <w:trPrChange w:id="1113"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114" w:author="Azcuy, Frank" w:date="2020-01-29T09:59:00Z">
              <w:tcPr>
                <w:tcW w:w="889" w:type="dxa"/>
                <w:vMerge/>
                <w:tcBorders>
                  <w:left w:val="single" w:sz="4" w:space="0" w:color="auto"/>
                  <w:right w:val="single" w:sz="4" w:space="0" w:color="auto"/>
                </w:tcBorders>
                <w:vAlign w:val="center"/>
              </w:tcPr>
            </w:tcPrChange>
          </w:tcPr>
          <w:p w14:paraId="6BA953C2" w14:textId="77777777" w:rsidR="00137DD6" w:rsidRPr="00483185" w:rsidRDefault="00137DD6" w:rsidP="00734FF2">
            <w:pPr>
              <w:keepNext/>
              <w:keepLines/>
              <w:spacing w:after="0"/>
              <w:jc w:val="center"/>
              <w:rPr>
                <w:ins w:id="1115" w:author="Azcuy, Frank" w:date="2020-01-29T09:44:00Z"/>
                <w:rFonts w:ascii="Arial" w:hAnsi="Arial"/>
                <w:sz w:val="14"/>
                <w:lang w:val="en-US"/>
              </w:rPr>
            </w:pPr>
          </w:p>
        </w:tc>
        <w:tc>
          <w:tcPr>
            <w:tcW w:w="888" w:type="dxa"/>
            <w:vMerge/>
            <w:tcBorders>
              <w:left w:val="single" w:sz="4" w:space="0" w:color="auto"/>
              <w:right w:val="single" w:sz="4" w:space="0" w:color="auto"/>
            </w:tcBorders>
            <w:vAlign w:val="center"/>
            <w:tcPrChange w:id="1116" w:author="Azcuy, Frank" w:date="2020-01-29T09:59:00Z">
              <w:tcPr>
                <w:tcW w:w="888" w:type="dxa"/>
                <w:vMerge/>
                <w:tcBorders>
                  <w:left w:val="single" w:sz="4" w:space="0" w:color="auto"/>
                  <w:right w:val="single" w:sz="4" w:space="0" w:color="auto"/>
                </w:tcBorders>
                <w:vAlign w:val="center"/>
              </w:tcPr>
            </w:tcPrChange>
          </w:tcPr>
          <w:p w14:paraId="59FF345C" w14:textId="77777777" w:rsidR="00137DD6" w:rsidRPr="00483185" w:rsidRDefault="00137DD6" w:rsidP="00734FF2">
            <w:pPr>
              <w:keepNext/>
              <w:keepLines/>
              <w:spacing w:after="0"/>
              <w:jc w:val="center"/>
              <w:rPr>
                <w:ins w:id="1117" w:author="Azcuy, Frank" w:date="2020-01-29T09:44:00Z"/>
                <w:rFonts w:ascii="Arial" w:hAnsi="Arial"/>
                <w:sz w:val="14"/>
                <w:lang w:val="en-US"/>
              </w:rPr>
            </w:pPr>
          </w:p>
        </w:tc>
        <w:tc>
          <w:tcPr>
            <w:tcW w:w="479" w:type="dxa"/>
            <w:vMerge/>
            <w:tcBorders>
              <w:left w:val="single" w:sz="4" w:space="0" w:color="auto"/>
              <w:right w:val="single" w:sz="4" w:space="0" w:color="auto"/>
            </w:tcBorders>
            <w:vAlign w:val="center"/>
            <w:tcPrChange w:id="1118" w:author="Azcuy, Frank" w:date="2020-01-29T09:59:00Z">
              <w:tcPr>
                <w:tcW w:w="479" w:type="dxa"/>
                <w:vMerge/>
                <w:tcBorders>
                  <w:left w:val="single" w:sz="4" w:space="0" w:color="auto"/>
                  <w:right w:val="single" w:sz="4" w:space="0" w:color="auto"/>
                </w:tcBorders>
                <w:vAlign w:val="center"/>
              </w:tcPr>
            </w:tcPrChange>
          </w:tcPr>
          <w:p w14:paraId="2E888311" w14:textId="77777777" w:rsidR="00137DD6" w:rsidRPr="00483185" w:rsidRDefault="00137DD6" w:rsidP="00734FF2">
            <w:pPr>
              <w:keepNext/>
              <w:keepLines/>
              <w:spacing w:after="0"/>
              <w:jc w:val="center"/>
              <w:rPr>
                <w:ins w:id="1119" w:author="Azcuy, Frank" w:date="2020-01-29T09:44: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120"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4618EE41" w14:textId="52380CB1" w:rsidR="00137DD6" w:rsidRPr="00483185" w:rsidRDefault="00137DD6" w:rsidP="00734FF2">
            <w:pPr>
              <w:keepNext/>
              <w:keepLines/>
              <w:spacing w:after="0"/>
              <w:jc w:val="center"/>
              <w:rPr>
                <w:ins w:id="1121" w:author="Azcuy, Frank" w:date="2020-01-29T09:44:00Z"/>
                <w:rFonts w:eastAsia="Yu Mincho"/>
                <w:sz w:val="14"/>
              </w:rPr>
            </w:pPr>
            <w:ins w:id="1122" w:author="Azcuy, Frank" w:date="2020-01-29T09:44:00Z">
              <w:r w:rsidRPr="009669C4">
                <w:rPr>
                  <w:rFonts w:ascii="Arial" w:eastAsia="SimSun" w:hAnsi="Arial"/>
                  <w:sz w:val="14"/>
                  <w:lang w:val="en-US" w:eastAsia="zh-CN"/>
                </w:rPr>
                <w:t>60</w:t>
              </w:r>
            </w:ins>
          </w:p>
        </w:tc>
        <w:tc>
          <w:tcPr>
            <w:tcW w:w="595" w:type="dxa"/>
            <w:tcBorders>
              <w:top w:val="single" w:sz="4" w:space="0" w:color="auto"/>
              <w:left w:val="single" w:sz="4" w:space="0" w:color="auto"/>
              <w:bottom w:val="single" w:sz="4" w:space="0" w:color="auto"/>
              <w:right w:val="single" w:sz="4" w:space="0" w:color="auto"/>
            </w:tcBorders>
            <w:tcPrChange w:id="1123"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45790D9A" w14:textId="77777777" w:rsidR="00137DD6" w:rsidRPr="00483185" w:rsidRDefault="00137DD6" w:rsidP="00734FF2">
            <w:pPr>
              <w:keepNext/>
              <w:keepLines/>
              <w:spacing w:after="0"/>
              <w:jc w:val="center"/>
              <w:rPr>
                <w:ins w:id="1124" w:author="Azcuy, Frank" w:date="2020-01-29T09:44: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tcPrChange w:id="1125" w:author="Azcuy, Frank" w:date="2020-01-29T09:59:00Z">
              <w:tcPr>
                <w:tcW w:w="561" w:type="dxa"/>
                <w:tcBorders>
                  <w:top w:val="single" w:sz="4" w:space="0" w:color="auto"/>
                  <w:left w:val="single" w:sz="4" w:space="0" w:color="auto"/>
                  <w:bottom w:val="single" w:sz="4" w:space="0" w:color="auto"/>
                  <w:right w:val="single" w:sz="4" w:space="0" w:color="auto"/>
                </w:tcBorders>
              </w:tcPr>
            </w:tcPrChange>
          </w:tcPr>
          <w:p w14:paraId="500BAC8E" w14:textId="77777777" w:rsidR="00137DD6" w:rsidRPr="00483185" w:rsidRDefault="00137DD6" w:rsidP="00734FF2">
            <w:pPr>
              <w:keepNext/>
              <w:keepLines/>
              <w:spacing w:after="0"/>
              <w:jc w:val="center"/>
              <w:rPr>
                <w:ins w:id="1126" w:author="Azcuy, Frank" w:date="2020-01-29T09:44:00Z"/>
                <w:rFonts w:eastAsia="Yu Mincho"/>
                <w:sz w:val="14"/>
              </w:rPr>
            </w:pPr>
          </w:p>
        </w:tc>
        <w:tc>
          <w:tcPr>
            <w:tcW w:w="519" w:type="dxa"/>
            <w:tcBorders>
              <w:top w:val="single" w:sz="4" w:space="0" w:color="auto"/>
              <w:left w:val="single" w:sz="4" w:space="0" w:color="auto"/>
              <w:bottom w:val="single" w:sz="4" w:space="0" w:color="auto"/>
              <w:right w:val="single" w:sz="4" w:space="0" w:color="auto"/>
            </w:tcBorders>
            <w:vAlign w:val="center"/>
            <w:tcPrChange w:id="112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AE794BB" w14:textId="77777777" w:rsidR="00137DD6" w:rsidRPr="00483185" w:rsidRDefault="00137DD6" w:rsidP="00734FF2">
            <w:pPr>
              <w:keepNext/>
              <w:keepLines/>
              <w:spacing w:after="0"/>
              <w:jc w:val="center"/>
              <w:rPr>
                <w:ins w:id="1128" w:author="Azcuy, Frank" w:date="2020-01-29T09:44:00Z"/>
                <w:rFonts w:eastAsia="Yu Mincho"/>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129"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5141BF45" w14:textId="4B4BB565" w:rsidR="00137DD6" w:rsidRPr="00483185" w:rsidRDefault="00137DD6" w:rsidP="00734FF2">
            <w:pPr>
              <w:keepNext/>
              <w:keepLines/>
              <w:spacing w:after="0"/>
              <w:jc w:val="center"/>
              <w:rPr>
                <w:ins w:id="1130" w:author="Azcuy, Frank" w:date="2020-01-29T09:44:00Z"/>
                <w:rFonts w:eastAsia="Yu Mincho"/>
                <w:sz w:val="14"/>
              </w:rPr>
            </w:pPr>
            <w:ins w:id="1131" w:author="Azcuy, Frank" w:date="2020-01-29T09:44: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132"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6253A549" w14:textId="77777777" w:rsidR="00137DD6" w:rsidRPr="00483185" w:rsidDel="00F77385" w:rsidRDefault="00137DD6" w:rsidP="00734FF2">
            <w:pPr>
              <w:keepNext/>
              <w:keepLines/>
              <w:spacing w:after="0"/>
              <w:jc w:val="center"/>
              <w:rPr>
                <w:ins w:id="1133" w:author="Azcuy, Frank" w:date="2020-01-29T09:44: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134"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3DF8DEF3" w14:textId="77777777" w:rsidR="00137DD6" w:rsidRPr="00483185" w:rsidDel="00F77385" w:rsidRDefault="00137DD6" w:rsidP="00734FF2">
            <w:pPr>
              <w:keepNext/>
              <w:keepLines/>
              <w:spacing w:after="0"/>
              <w:jc w:val="center"/>
              <w:rPr>
                <w:ins w:id="1135" w:author="Azcuy, Frank" w:date="2020-01-29T09:44: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tcPrChange w:id="1136" w:author="Azcuy, Frank" w:date="2020-01-29T09:59:00Z">
              <w:tcPr>
                <w:tcW w:w="561" w:type="dxa"/>
                <w:gridSpan w:val="2"/>
                <w:tcBorders>
                  <w:top w:val="single" w:sz="4" w:space="0" w:color="auto"/>
                  <w:left w:val="single" w:sz="4" w:space="0" w:color="auto"/>
                  <w:bottom w:val="single" w:sz="4" w:space="0" w:color="auto"/>
                  <w:right w:val="single" w:sz="4" w:space="0" w:color="auto"/>
                </w:tcBorders>
              </w:tcPr>
            </w:tcPrChange>
          </w:tcPr>
          <w:p w14:paraId="0F8DECAB" w14:textId="327ACE64" w:rsidR="00137DD6" w:rsidRPr="00483185" w:rsidRDefault="00137DD6" w:rsidP="00734FF2">
            <w:pPr>
              <w:keepNext/>
              <w:keepLines/>
              <w:spacing w:after="0"/>
              <w:jc w:val="center"/>
              <w:rPr>
                <w:ins w:id="1137" w:author="Azcuy, Frank" w:date="2020-01-29T09:44:00Z"/>
                <w:rFonts w:eastAsia="Yu Mincho"/>
                <w:sz w:val="14"/>
              </w:rPr>
            </w:pPr>
            <w:ins w:id="1138" w:author="Azcuy, Frank" w:date="2020-01-29T09:44: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1139"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52BD0E2C" w14:textId="77777777" w:rsidR="00137DD6" w:rsidRPr="00483185" w:rsidRDefault="00137DD6" w:rsidP="00734FF2">
            <w:pPr>
              <w:keepNext/>
              <w:keepLines/>
              <w:spacing w:after="0"/>
              <w:jc w:val="center"/>
              <w:rPr>
                <w:ins w:id="1140" w:author="Azcuy, Frank" w:date="2020-01-29T09:44:00Z"/>
                <w:rFonts w:eastAsia="Yu Mincho"/>
                <w:sz w:val="14"/>
              </w:rPr>
            </w:pPr>
          </w:p>
        </w:tc>
        <w:tc>
          <w:tcPr>
            <w:tcW w:w="630" w:type="dxa"/>
            <w:tcBorders>
              <w:top w:val="single" w:sz="4" w:space="0" w:color="auto"/>
              <w:left w:val="single" w:sz="4" w:space="0" w:color="auto"/>
              <w:bottom w:val="single" w:sz="4" w:space="0" w:color="auto"/>
              <w:right w:val="single" w:sz="4" w:space="0" w:color="auto"/>
            </w:tcBorders>
            <w:tcPrChange w:id="1141"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39D594B6" w14:textId="2C4C9EFB" w:rsidR="00137DD6" w:rsidRPr="00483185" w:rsidRDefault="00137DD6" w:rsidP="00734FF2">
            <w:pPr>
              <w:keepNext/>
              <w:keepLines/>
              <w:spacing w:after="0"/>
              <w:jc w:val="center"/>
              <w:rPr>
                <w:ins w:id="1142" w:author="Azcuy, Frank" w:date="2020-01-29T09:44:00Z"/>
                <w:rFonts w:eastAsia="Yu Mincho"/>
                <w:sz w:val="14"/>
              </w:rPr>
            </w:pPr>
            <w:ins w:id="1143" w:author="Azcuy, Frank" w:date="2020-01-29T09:44: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144"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51B6E514" w14:textId="127BD60F" w:rsidR="00137DD6" w:rsidRPr="00483185" w:rsidRDefault="00137DD6" w:rsidP="00734FF2">
            <w:pPr>
              <w:keepNext/>
              <w:keepLines/>
              <w:spacing w:after="0"/>
              <w:jc w:val="center"/>
              <w:rPr>
                <w:ins w:id="1145" w:author="Azcuy, Frank" w:date="2020-01-29T09:44:00Z"/>
                <w:rFonts w:ascii="Arial" w:eastAsia="Yu Mincho" w:hAnsi="Arial"/>
                <w:sz w:val="14"/>
              </w:rPr>
            </w:pPr>
            <w:ins w:id="1146" w:author="Azcuy, Frank" w:date="2020-01-29T09:44: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147"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707F1DBC" w14:textId="77777777" w:rsidR="00137DD6" w:rsidRPr="00483185" w:rsidRDefault="00137DD6" w:rsidP="00734FF2">
            <w:pPr>
              <w:keepNext/>
              <w:keepLines/>
              <w:spacing w:after="0"/>
              <w:jc w:val="center"/>
              <w:rPr>
                <w:ins w:id="1148" w:author="Azcuy, Frank" w:date="2020-01-29T09:44: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149"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57A49D99" w14:textId="77777777" w:rsidR="00137DD6" w:rsidRPr="00483185" w:rsidRDefault="00137DD6" w:rsidP="00734FF2">
            <w:pPr>
              <w:keepNext/>
              <w:keepLines/>
              <w:spacing w:after="0"/>
              <w:jc w:val="center"/>
              <w:rPr>
                <w:ins w:id="1150" w:author="Azcuy, Frank" w:date="2020-01-29T09:44:00Z"/>
                <w:rFonts w:eastAsia="Yu Mincho"/>
                <w:sz w:val="14"/>
              </w:rPr>
            </w:pPr>
          </w:p>
        </w:tc>
        <w:tc>
          <w:tcPr>
            <w:tcW w:w="1192" w:type="dxa"/>
            <w:vMerge/>
            <w:tcBorders>
              <w:left w:val="single" w:sz="4" w:space="0" w:color="auto"/>
              <w:right w:val="single" w:sz="4" w:space="0" w:color="auto"/>
            </w:tcBorders>
            <w:vAlign w:val="center"/>
            <w:tcPrChange w:id="1151" w:author="Azcuy, Frank" w:date="2020-01-29T09:59:00Z">
              <w:tcPr>
                <w:tcW w:w="1192" w:type="dxa"/>
                <w:gridSpan w:val="2"/>
                <w:vMerge/>
                <w:tcBorders>
                  <w:left w:val="single" w:sz="4" w:space="0" w:color="auto"/>
                  <w:right w:val="single" w:sz="4" w:space="0" w:color="auto"/>
                </w:tcBorders>
                <w:vAlign w:val="center"/>
              </w:tcPr>
            </w:tcPrChange>
          </w:tcPr>
          <w:p w14:paraId="613ECA6D" w14:textId="77777777" w:rsidR="00137DD6" w:rsidRPr="00483185" w:rsidRDefault="00137DD6" w:rsidP="00734FF2">
            <w:pPr>
              <w:keepNext/>
              <w:keepLines/>
              <w:spacing w:after="0"/>
              <w:jc w:val="center"/>
              <w:rPr>
                <w:ins w:id="1152" w:author="Azcuy, Frank" w:date="2020-01-29T09:44:00Z"/>
                <w:rFonts w:ascii="Arial" w:hAnsi="Arial"/>
                <w:sz w:val="14"/>
                <w:lang w:val="en-US" w:eastAsia="zh-CN"/>
              </w:rPr>
            </w:pPr>
          </w:p>
        </w:tc>
      </w:tr>
      <w:tr w:rsidR="00137DD6" w:rsidRPr="00483185" w14:paraId="2BB01A03" w14:textId="77777777" w:rsidTr="005D1F73">
        <w:tblPrEx>
          <w:tblPrExChange w:id="1153" w:author="Azcuy, Frank" w:date="2020-01-29T09:59:00Z">
            <w:tblPrEx>
              <w:tblW w:w="10547" w:type="dxa"/>
            </w:tblPrEx>
          </w:tblPrExChange>
        </w:tblPrEx>
        <w:trPr>
          <w:trHeight w:val="141"/>
          <w:jc w:val="center"/>
          <w:ins w:id="1154" w:author="Azcuy, Frank" w:date="2020-01-29T09:44:00Z"/>
          <w:trPrChange w:id="1155"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156" w:author="Azcuy, Frank" w:date="2020-01-29T09:59:00Z">
              <w:tcPr>
                <w:tcW w:w="889" w:type="dxa"/>
                <w:vMerge/>
                <w:tcBorders>
                  <w:left w:val="single" w:sz="4" w:space="0" w:color="auto"/>
                  <w:right w:val="single" w:sz="4" w:space="0" w:color="auto"/>
                </w:tcBorders>
                <w:vAlign w:val="center"/>
              </w:tcPr>
            </w:tcPrChange>
          </w:tcPr>
          <w:p w14:paraId="3698D66B" w14:textId="77777777" w:rsidR="00137DD6" w:rsidRPr="00483185" w:rsidRDefault="00137DD6" w:rsidP="00734FF2">
            <w:pPr>
              <w:keepNext/>
              <w:keepLines/>
              <w:spacing w:after="0"/>
              <w:jc w:val="center"/>
              <w:rPr>
                <w:ins w:id="1157" w:author="Azcuy, Frank" w:date="2020-01-29T09:44:00Z"/>
                <w:rFonts w:ascii="Arial" w:hAnsi="Arial"/>
                <w:sz w:val="14"/>
                <w:lang w:val="en-US"/>
              </w:rPr>
            </w:pPr>
          </w:p>
        </w:tc>
        <w:tc>
          <w:tcPr>
            <w:tcW w:w="888" w:type="dxa"/>
            <w:vMerge/>
            <w:tcBorders>
              <w:left w:val="single" w:sz="4" w:space="0" w:color="auto"/>
              <w:right w:val="single" w:sz="4" w:space="0" w:color="auto"/>
            </w:tcBorders>
            <w:vAlign w:val="center"/>
            <w:tcPrChange w:id="1158" w:author="Azcuy, Frank" w:date="2020-01-29T09:59:00Z">
              <w:tcPr>
                <w:tcW w:w="888" w:type="dxa"/>
                <w:vMerge/>
                <w:tcBorders>
                  <w:left w:val="single" w:sz="4" w:space="0" w:color="auto"/>
                  <w:right w:val="single" w:sz="4" w:space="0" w:color="auto"/>
                </w:tcBorders>
                <w:vAlign w:val="center"/>
              </w:tcPr>
            </w:tcPrChange>
          </w:tcPr>
          <w:p w14:paraId="20669D7E" w14:textId="77777777" w:rsidR="00137DD6" w:rsidRPr="00483185" w:rsidRDefault="00137DD6" w:rsidP="00734FF2">
            <w:pPr>
              <w:keepNext/>
              <w:keepLines/>
              <w:spacing w:after="0"/>
              <w:jc w:val="center"/>
              <w:rPr>
                <w:ins w:id="1159" w:author="Azcuy, Frank" w:date="2020-01-29T09:44:00Z"/>
                <w:rFonts w:ascii="Arial" w:hAnsi="Arial"/>
                <w:sz w:val="14"/>
                <w:lang w:val="en-US"/>
              </w:rPr>
            </w:pPr>
          </w:p>
        </w:tc>
        <w:tc>
          <w:tcPr>
            <w:tcW w:w="479" w:type="dxa"/>
            <w:vMerge w:val="restart"/>
            <w:tcBorders>
              <w:left w:val="single" w:sz="4" w:space="0" w:color="auto"/>
              <w:right w:val="single" w:sz="4" w:space="0" w:color="auto"/>
            </w:tcBorders>
            <w:vAlign w:val="center"/>
            <w:tcPrChange w:id="1160" w:author="Azcuy, Frank" w:date="2020-01-29T09:59:00Z">
              <w:tcPr>
                <w:tcW w:w="479" w:type="dxa"/>
                <w:vMerge w:val="restart"/>
                <w:tcBorders>
                  <w:left w:val="single" w:sz="4" w:space="0" w:color="auto"/>
                  <w:right w:val="single" w:sz="4" w:space="0" w:color="auto"/>
                </w:tcBorders>
                <w:vAlign w:val="center"/>
              </w:tcPr>
            </w:tcPrChange>
          </w:tcPr>
          <w:p w14:paraId="1BB49D5A" w14:textId="33CFACE1" w:rsidR="00137DD6" w:rsidRPr="00483185" w:rsidRDefault="00137DD6" w:rsidP="00734FF2">
            <w:pPr>
              <w:keepNext/>
              <w:keepLines/>
              <w:spacing w:after="0"/>
              <w:jc w:val="center"/>
              <w:rPr>
                <w:ins w:id="1161" w:author="Azcuy, Frank" w:date="2020-01-29T09:44:00Z"/>
                <w:rFonts w:ascii="Arial" w:eastAsia="SimSun" w:hAnsi="Arial"/>
                <w:sz w:val="14"/>
                <w:lang w:val="en-US" w:eastAsia="zh-CN"/>
              </w:rPr>
            </w:pPr>
            <w:ins w:id="1162" w:author="Azcuy, Frank" w:date="2020-01-29T09:44:00Z">
              <w:r w:rsidRPr="009669C4">
                <w:rPr>
                  <w:rFonts w:ascii="Arial" w:eastAsia="SimSun" w:hAnsi="Arial"/>
                  <w:sz w:val="14"/>
                  <w:lang w:val="en-US" w:eastAsia="zh-CN"/>
                </w:rPr>
                <w:t>N48</w:t>
              </w:r>
            </w:ins>
          </w:p>
        </w:tc>
        <w:tc>
          <w:tcPr>
            <w:tcW w:w="474" w:type="dxa"/>
            <w:tcBorders>
              <w:top w:val="single" w:sz="4" w:space="0" w:color="auto"/>
              <w:left w:val="single" w:sz="4" w:space="0" w:color="auto"/>
              <w:bottom w:val="single" w:sz="4" w:space="0" w:color="auto"/>
              <w:right w:val="single" w:sz="4" w:space="0" w:color="auto"/>
            </w:tcBorders>
            <w:vAlign w:val="center"/>
            <w:tcPrChange w:id="1163"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7B055078" w14:textId="41280CC1" w:rsidR="00137DD6" w:rsidRPr="00483185" w:rsidRDefault="00137DD6" w:rsidP="00734FF2">
            <w:pPr>
              <w:keepNext/>
              <w:keepLines/>
              <w:spacing w:after="0"/>
              <w:jc w:val="center"/>
              <w:rPr>
                <w:ins w:id="1164" w:author="Azcuy, Frank" w:date="2020-01-29T09:44:00Z"/>
                <w:rFonts w:eastAsia="Yu Mincho"/>
                <w:sz w:val="14"/>
              </w:rPr>
            </w:pPr>
            <w:ins w:id="1165" w:author="Azcuy, Frank" w:date="2020-01-29T09:44:00Z">
              <w:r w:rsidRPr="009669C4">
                <w:rPr>
                  <w:rFonts w:eastAsia="Yu Mincho"/>
                  <w:sz w:val="14"/>
                </w:rPr>
                <w:t>15</w:t>
              </w:r>
            </w:ins>
          </w:p>
        </w:tc>
        <w:tc>
          <w:tcPr>
            <w:tcW w:w="595" w:type="dxa"/>
            <w:tcBorders>
              <w:top w:val="single" w:sz="4" w:space="0" w:color="auto"/>
              <w:left w:val="single" w:sz="4" w:space="0" w:color="auto"/>
              <w:bottom w:val="single" w:sz="4" w:space="0" w:color="auto"/>
              <w:right w:val="single" w:sz="4" w:space="0" w:color="auto"/>
            </w:tcBorders>
            <w:tcPrChange w:id="1166"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15ED1670" w14:textId="387E19DC" w:rsidR="00137DD6" w:rsidRPr="00483185" w:rsidRDefault="00137DD6" w:rsidP="00734FF2">
            <w:pPr>
              <w:keepNext/>
              <w:keepLines/>
              <w:spacing w:after="0"/>
              <w:jc w:val="center"/>
              <w:rPr>
                <w:ins w:id="1167" w:author="Azcuy, Frank" w:date="2020-01-29T09:44:00Z"/>
                <w:rFonts w:ascii="Arial" w:eastAsia="SimSun" w:hAnsi="Arial"/>
                <w:sz w:val="14"/>
                <w:lang w:val="en-US" w:eastAsia="zh-CN"/>
              </w:rPr>
            </w:pPr>
            <w:ins w:id="1168" w:author="Azcuy, Frank" w:date="2020-01-29T09:44:00Z">
              <w:r w:rsidRPr="009669C4">
                <w:rPr>
                  <w:rFonts w:eastAsia="Yu Mincho"/>
                  <w:sz w:val="14"/>
                </w:rPr>
                <w:t>Yes</w:t>
              </w:r>
              <w:r w:rsidRPr="009669C4">
                <w:rPr>
                  <w:rFonts w:eastAsia="Yu Mincho"/>
                  <w:sz w:val="14"/>
                  <w:vertAlign w:val="superscript"/>
                </w:rPr>
                <w:t>5</w:t>
              </w:r>
            </w:ins>
          </w:p>
        </w:tc>
        <w:tc>
          <w:tcPr>
            <w:tcW w:w="561" w:type="dxa"/>
            <w:tcBorders>
              <w:top w:val="single" w:sz="4" w:space="0" w:color="auto"/>
              <w:left w:val="single" w:sz="4" w:space="0" w:color="auto"/>
              <w:bottom w:val="single" w:sz="4" w:space="0" w:color="auto"/>
              <w:right w:val="single" w:sz="4" w:space="0" w:color="auto"/>
            </w:tcBorders>
            <w:vAlign w:val="center"/>
            <w:tcPrChange w:id="1169"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4382907E" w14:textId="58B2ED47" w:rsidR="00137DD6" w:rsidRPr="00483185" w:rsidRDefault="00137DD6" w:rsidP="00734FF2">
            <w:pPr>
              <w:keepNext/>
              <w:keepLines/>
              <w:spacing w:after="0"/>
              <w:jc w:val="center"/>
              <w:rPr>
                <w:ins w:id="1170" w:author="Azcuy, Frank" w:date="2020-01-29T09:44:00Z"/>
                <w:rFonts w:eastAsia="Yu Mincho"/>
                <w:sz w:val="14"/>
              </w:rPr>
            </w:pPr>
            <w:ins w:id="1171" w:author="Azcuy, Frank" w:date="2020-01-29T09:44: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1172"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02EE0865" w14:textId="6345AD42" w:rsidR="00137DD6" w:rsidRPr="00483185" w:rsidRDefault="00137DD6" w:rsidP="00734FF2">
            <w:pPr>
              <w:keepNext/>
              <w:keepLines/>
              <w:spacing w:after="0"/>
              <w:jc w:val="center"/>
              <w:rPr>
                <w:ins w:id="1173" w:author="Azcuy, Frank" w:date="2020-01-29T09:44:00Z"/>
                <w:rFonts w:eastAsia="Yu Mincho"/>
                <w:sz w:val="14"/>
              </w:rPr>
            </w:pPr>
            <w:ins w:id="1174" w:author="Azcuy, Frank" w:date="2020-01-29T09:44: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17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00C4BD46" w14:textId="0314AF79" w:rsidR="00137DD6" w:rsidRPr="00483185" w:rsidRDefault="00137DD6" w:rsidP="00734FF2">
            <w:pPr>
              <w:keepNext/>
              <w:keepLines/>
              <w:spacing w:after="0"/>
              <w:jc w:val="center"/>
              <w:rPr>
                <w:ins w:id="1176" w:author="Azcuy, Frank" w:date="2020-01-29T09:44:00Z"/>
                <w:rFonts w:eastAsia="Yu Mincho"/>
                <w:sz w:val="14"/>
              </w:rPr>
            </w:pPr>
            <w:ins w:id="1177" w:author="Azcuy, Frank" w:date="2020-01-29T09:44: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178"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169DCADA" w14:textId="77777777" w:rsidR="00137DD6" w:rsidRPr="00483185" w:rsidDel="00F77385" w:rsidRDefault="00137DD6" w:rsidP="00734FF2">
            <w:pPr>
              <w:keepNext/>
              <w:keepLines/>
              <w:spacing w:after="0"/>
              <w:jc w:val="center"/>
              <w:rPr>
                <w:ins w:id="1179" w:author="Azcuy, Frank" w:date="2020-01-29T09:44: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180"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3E7BBBF2" w14:textId="77777777" w:rsidR="00137DD6" w:rsidRPr="00483185" w:rsidDel="00F77385" w:rsidRDefault="00137DD6" w:rsidP="00734FF2">
            <w:pPr>
              <w:keepNext/>
              <w:keepLines/>
              <w:spacing w:after="0"/>
              <w:jc w:val="center"/>
              <w:rPr>
                <w:ins w:id="1181" w:author="Azcuy, Frank" w:date="2020-01-29T09:44: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182"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BE606D1" w14:textId="4B9C570D" w:rsidR="00137DD6" w:rsidRPr="00483185" w:rsidRDefault="00137DD6" w:rsidP="00734FF2">
            <w:pPr>
              <w:keepNext/>
              <w:keepLines/>
              <w:spacing w:after="0"/>
              <w:jc w:val="center"/>
              <w:rPr>
                <w:ins w:id="1183" w:author="Azcuy, Frank" w:date="2020-01-29T09:44:00Z"/>
                <w:rFonts w:eastAsia="Yu Mincho"/>
                <w:sz w:val="14"/>
              </w:rPr>
            </w:pPr>
            <w:ins w:id="1184" w:author="Azcuy, Frank" w:date="2020-01-29T09:44: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1185"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32A04C0E" w14:textId="47C45A00" w:rsidR="00137DD6" w:rsidRPr="00483185" w:rsidRDefault="00137DD6" w:rsidP="00734FF2">
            <w:pPr>
              <w:keepNext/>
              <w:keepLines/>
              <w:spacing w:after="0"/>
              <w:jc w:val="center"/>
              <w:rPr>
                <w:ins w:id="1186" w:author="Azcuy, Frank" w:date="2020-01-29T09:44:00Z"/>
                <w:rFonts w:eastAsia="Yu Mincho"/>
                <w:sz w:val="14"/>
              </w:rPr>
            </w:pPr>
            <w:ins w:id="1187" w:author="Azcuy, Frank" w:date="2020-01-29T09:44: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vAlign w:val="center"/>
            <w:tcPrChange w:id="1188" w:author="Azcuy, Frank" w:date="2020-01-29T09:59:00Z">
              <w:tcPr>
                <w:tcW w:w="617" w:type="dxa"/>
                <w:gridSpan w:val="3"/>
                <w:tcBorders>
                  <w:top w:val="single" w:sz="4" w:space="0" w:color="auto"/>
                  <w:left w:val="single" w:sz="4" w:space="0" w:color="auto"/>
                  <w:bottom w:val="single" w:sz="4" w:space="0" w:color="auto"/>
                  <w:right w:val="single" w:sz="4" w:space="0" w:color="auto"/>
                </w:tcBorders>
                <w:vAlign w:val="center"/>
              </w:tcPr>
            </w:tcPrChange>
          </w:tcPr>
          <w:p w14:paraId="4A927D8B" w14:textId="77777777" w:rsidR="00137DD6" w:rsidRPr="00483185" w:rsidRDefault="00137DD6" w:rsidP="00734FF2">
            <w:pPr>
              <w:keepNext/>
              <w:keepLines/>
              <w:spacing w:after="0"/>
              <w:jc w:val="center"/>
              <w:rPr>
                <w:ins w:id="1189" w:author="Azcuy, Frank" w:date="2020-01-29T09:44: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190"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70E709C5" w14:textId="77777777" w:rsidR="00137DD6" w:rsidRPr="00483185" w:rsidRDefault="00137DD6" w:rsidP="00734FF2">
            <w:pPr>
              <w:keepNext/>
              <w:keepLines/>
              <w:spacing w:after="0"/>
              <w:jc w:val="center"/>
              <w:rPr>
                <w:ins w:id="1191" w:author="Azcuy, Frank" w:date="2020-01-29T09:44: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192" w:author="Azcuy, Frank" w:date="2020-01-29T09:59:00Z">
              <w:tcPr>
                <w:tcW w:w="588" w:type="dxa"/>
                <w:gridSpan w:val="5"/>
                <w:tcBorders>
                  <w:top w:val="single" w:sz="4" w:space="0" w:color="auto"/>
                  <w:left w:val="single" w:sz="4" w:space="0" w:color="auto"/>
                  <w:bottom w:val="single" w:sz="4" w:space="0" w:color="auto"/>
                  <w:right w:val="single" w:sz="4" w:space="0" w:color="auto"/>
                </w:tcBorders>
                <w:vAlign w:val="center"/>
              </w:tcPr>
            </w:tcPrChange>
          </w:tcPr>
          <w:p w14:paraId="6A6EC752" w14:textId="77777777" w:rsidR="00137DD6" w:rsidRPr="00483185" w:rsidRDefault="00137DD6" w:rsidP="00734FF2">
            <w:pPr>
              <w:keepNext/>
              <w:keepLines/>
              <w:spacing w:after="0"/>
              <w:jc w:val="center"/>
              <w:rPr>
                <w:ins w:id="1193" w:author="Azcuy, Frank" w:date="2020-01-29T09:44: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194"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36E17F43" w14:textId="77777777" w:rsidR="00137DD6" w:rsidRPr="00483185" w:rsidRDefault="00137DD6" w:rsidP="00734FF2">
            <w:pPr>
              <w:keepNext/>
              <w:keepLines/>
              <w:spacing w:after="0"/>
              <w:jc w:val="center"/>
              <w:rPr>
                <w:ins w:id="1195" w:author="Azcuy, Frank" w:date="2020-01-29T09:44:00Z"/>
                <w:rFonts w:eastAsia="Yu Mincho"/>
                <w:sz w:val="14"/>
              </w:rPr>
            </w:pPr>
          </w:p>
        </w:tc>
        <w:tc>
          <w:tcPr>
            <w:tcW w:w="1192" w:type="dxa"/>
            <w:vMerge/>
            <w:tcBorders>
              <w:left w:val="single" w:sz="4" w:space="0" w:color="auto"/>
              <w:right w:val="single" w:sz="4" w:space="0" w:color="auto"/>
            </w:tcBorders>
            <w:vAlign w:val="center"/>
            <w:tcPrChange w:id="1196" w:author="Azcuy, Frank" w:date="2020-01-29T09:59:00Z">
              <w:tcPr>
                <w:tcW w:w="1192" w:type="dxa"/>
                <w:gridSpan w:val="2"/>
                <w:vMerge/>
                <w:tcBorders>
                  <w:left w:val="single" w:sz="4" w:space="0" w:color="auto"/>
                  <w:right w:val="single" w:sz="4" w:space="0" w:color="auto"/>
                </w:tcBorders>
                <w:vAlign w:val="center"/>
              </w:tcPr>
            </w:tcPrChange>
          </w:tcPr>
          <w:p w14:paraId="03DC0B74" w14:textId="77777777" w:rsidR="00137DD6" w:rsidRPr="00483185" w:rsidRDefault="00137DD6" w:rsidP="00734FF2">
            <w:pPr>
              <w:keepNext/>
              <w:keepLines/>
              <w:spacing w:after="0"/>
              <w:jc w:val="center"/>
              <w:rPr>
                <w:ins w:id="1197" w:author="Azcuy, Frank" w:date="2020-01-29T09:44:00Z"/>
                <w:rFonts w:ascii="Arial" w:hAnsi="Arial"/>
                <w:sz w:val="14"/>
                <w:lang w:val="en-US" w:eastAsia="zh-CN"/>
              </w:rPr>
            </w:pPr>
          </w:p>
        </w:tc>
      </w:tr>
      <w:tr w:rsidR="00137DD6" w:rsidRPr="00483185" w14:paraId="4737DC36" w14:textId="77777777" w:rsidTr="005D1F73">
        <w:tblPrEx>
          <w:tblPrExChange w:id="1198" w:author="Azcuy, Frank" w:date="2020-01-29T09:59:00Z">
            <w:tblPrEx>
              <w:tblW w:w="10547" w:type="dxa"/>
            </w:tblPrEx>
          </w:tblPrExChange>
        </w:tblPrEx>
        <w:trPr>
          <w:trHeight w:val="141"/>
          <w:jc w:val="center"/>
          <w:ins w:id="1199" w:author="Azcuy, Frank" w:date="2020-01-29T09:44:00Z"/>
          <w:trPrChange w:id="1200"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201" w:author="Azcuy, Frank" w:date="2020-01-29T09:59:00Z">
              <w:tcPr>
                <w:tcW w:w="889" w:type="dxa"/>
                <w:vMerge/>
                <w:tcBorders>
                  <w:left w:val="single" w:sz="4" w:space="0" w:color="auto"/>
                  <w:right w:val="single" w:sz="4" w:space="0" w:color="auto"/>
                </w:tcBorders>
                <w:vAlign w:val="center"/>
              </w:tcPr>
            </w:tcPrChange>
          </w:tcPr>
          <w:p w14:paraId="1DE2B9C3" w14:textId="77777777" w:rsidR="00137DD6" w:rsidRPr="00483185" w:rsidRDefault="00137DD6" w:rsidP="00734FF2">
            <w:pPr>
              <w:keepNext/>
              <w:keepLines/>
              <w:spacing w:after="0"/>
              <w:jc w:val="center"/>
              <w:rPr>
                <w:ins w:id="1202" w:author="Azcuy, Frank" w:date="2020-01-29T09:44:00Z"/>
                <w:rFonts w:ascii="Arial" w:hAnsi="Arial"/>
                <w:sz w:val="14"/>
                <w:lang w:val="en-US"/>
              </w:rPr>
            </w:pPr>
          </w:p>
        </w:tc>
        <w:tc>
          <w:tcPr>
            <w:tcW w:w="888" w:type="dxa"/>
            <w:vMerge/>
            <w:tcBorders>
              <w:left w:val="single" w:sz="4" w:space="0" w:color="auto"/>
              <w:right w:val="single" w:sz="4" w:space="0" w:color="auto"/>
            </w:tcBorders>
            <w:vAlign w:val="center"/>
            <w:tcPrChange w:id="1203" w:author="Azcuy, Frank" w:date="2020-01-29T09:59:00Z">
              <w:tcPr>
                <w:tcW w:w="888" w:type="dxa"/>
                <w:vMerge/>
                <w:tcBorders>
                  <w:left w:val="single" w:sz="4" w:space="0" w:color="auto"/>
                  <w:right w:val="single" w:sz="4" w:space="0" w:color="auto"/>
                </w:tcBorders>
                <w:vAlign w:val="center"/>
              </w:tcPr>
            </w:tcPrChange>
          </w:tcPr>
          <w:p w14:paraId="1DFD2B0F" w14:textId="77777777" w:rsidR="00137DD6" w:rsidRPr="00483185" w:rsidRDefault="00137DD6" w:rsidP="00734FF2">
            <w:pPr>
              <w:keepNext/>
              <w:keepLines/>
              <w:spacing w:after="0"/>
              <w:jc w:val="center"/>
              <w:rPr>
                <w:ins w:id="1204" w:author="Azcuy, Frank" w:date="2020-01-29T09:44:00Z"/>
                <w:rFonts w:ascii="Arial" w:hAnsi="Arial"/>
                <w:sz w:val="14"/>
                <w:lang w:val="en-US"/>
              </w:rPr>
            </w:pPr>
          </w:p>
        </w:tc>
        <w:tc>
          <w:tcPr>
            <w:tcW w:w="479" w:type="dxa"/>
            <w:vMerge/>
            <w:tcBorders>
              <w:left w:val="single" w:sz="4" w:space="0" w:color="auto"/>
              <w:right w:val="single" w:sz="4" w:space="0" w:color="auto"/>
            </w:tcBorders>
            <w:vAlign w:val="center"/>
            <w:tcPrChange w:id="1205" w:author="Azcuy, Frank" w:date="2020-01-29T09:59:00Z">
              <w:tcPr>
                <w:tcW w:w="479" w:type="dxa"/>
                <w:vMerge/>
                <w:tcBorders>
                  <w:left w:val="single" w:sz="4" w:space="0" w:color="auto"/>
                  <w:right w:val="single" w:sz="4" w:space="0" w:color="auto"/>
                </w:tcBorders>
                <w:vAlign w:val="center"/>
              </w:tcPr>
            </w:tcPrChange>
          </w:tcPr>
          <w:p w14:paraId="1469A14A" w14:textId="77777777" w:rsidR="00137DD6" w:rsidRPr="00483185" w:rsidRDefault="00137DD6" w:rsidP="00734FF2">
            <w:pPr>
              <w:keepNext/>
              <w:keepLines/>
              <w:spacing w:after="0"/>
              <w:jc w:val="center"/>
              <w:rPr>
                <w:ins w:id="1206" w:author="Azcuy, Frank" w:date="2020-01-29T09:44: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207"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335D4842" w14:textId="52BD9F65" w:rsidR="00137DD6" w:rsidRPr="00483185" w:rsidRDefault="00137DD6" w:rsidP="00734FF2">
            <w:pPr>
              <w:keepNext/>
              <w:keepLines/>
              <w:spacing w:after="0"/>
              <w:jc w:val="center"/>
              <w:rPr>
                <w:ins w:id="1208" w:author="Azcuy, Frank" w:date="2020-01-29T09:44:00Z"/>
                <w:rFonts w:eastAsia="Yu Mincho"/>
                <w:sz w:val="14"/>
              </w:rPr>
            </w:pPr>
            <w:ins w:id="1209" w:author="Azcuy, Frank" w:date="2020-01-29T09:44:00Z">
              <w:r w:rsidRPr="009669C4">
                <w:rPr>
                  <w:rFonts w:eastAsia="Yu Mincho"/>
                  <w:sz w:val="14"/>
                </w:rPr>
                <w:t>30</w:t>
              </w:r>
            </w:ins>
          </w:p>
        </w:tc>
        <w:tc>
          <w:tcPr>
            <w:tcW w:w="595" w:type="dxa"/>
            <w:tcBorders>
              <w:top w:val="single" w:sz="4" w:space="0" w:color="auto"/>
              <w:left w:val="single" w:sz="4" w:space="0" w:color="auto"/>
              <w:bottom w:val="single" w:sz="4" w:space="0" w:color="auto"/>
              <w:right w:val="single" w:sz="4" w:space="0" w:color="auto"/>
            </w:tcBorders>
            <w:tcPrChange w:id="1210"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1CA9E48B" w14:textId="77777777" w:rsidR="00137DD6" w:rsidRPr="00483185" w:rsidRDefault="00137DD6" w:rsidP="00734FF2">
            <w:pPr>
              <w:keepNext/>
              <w:keepLines/>
              <w:spacing w:after="0"/>
              <w:jc w:val="center"/>
              <w:rPr>
                <w:ins w:id="1211" w:author="Azcuy, Frank" w:date="2020-01-29T09:44: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vAlign w:val="center"/>
            <w:tcPrChange w:id="1212"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3CB176CC" w14:textId="4F98C706" w:rsidR="00137DD6" w:rsidRPr="00483185" w:rsidRDefault="00137DD6" w:rsidP="00734FF2">
            <w:pPr>
              <w:keepNext/>
              <w:keepLines/>
              <w:spacing w:after="0"/>
              <w:jc w:val="center"/>
              <w:rPr>
                <w:ins w:id="1213" w:author="Azcuy, Frank" w:date="2020-01-29T09:44:00Z"/>
                <w:rFonts w:eastAsia="Yu Mincho"/>
                <w:sz w:val="14"/>
              </w:rPr>
            </w:pPr>
            <w:ins w:id="1214" w:author="Azcuy, Frank" w:date="2020-01-29T09:44: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121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F2742D4" w14:textId="33180926" w:rsidR="00137DD6" w:rsidRPr="00483185" w:rsidRDefault="00137DD6" w:rsidP="00734FF2">
            <w:pPr>
              <w:keepNext/>
              <w:keepLines/>
              <w:spacing w:after="0"/>
              <w:jc w:val="center"/>
              <w:rPr>
                <w:ins w:id="1216" w:author="Azcuy, Frank" w:date="2020-01-29T09:44:00Z"/>
                <w:rFonts w:eastAsia="Yu Mincho"/>
                <w:sz w:val="14"/>
              </w:rPr>
            </w:pPr>
            <w:ins w:id="1217" w:author="Azcuy, Frank" w:date="2020-01-29T09:44: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218"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03BAD3D" w14:textId="3C23B3B9" w:rsidR="00137DD6" w:rsidRPr="00483185" w:rsidRDefault="00137DD6" w:rsidP="00734FF2">
            <w:pPr>
              <w:keepNext/>
              <w:keepLines/>
              <w:spacing w:after="0"/>
              <w:jc w:val="center"/>
              <w:rPr>
                <w:ins w:id="1219" w:author="Azcuy, Frank" w:date="2020-01-29T09:44:00Z"/>
                <w:rFonts w:eastAsia="Yu Mincho"/>
                <w:sz w:val="14"/>
              </w:rPr>
            </w:pPr>
            <w:ins w:id="1220" w:author="Azcuy, Frank" w:date="2020-01-29T09:44: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221"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2C71B821" w14:textId="77777777" w:rsidR="00137DD6" w:rsidRPr="00483185" w:rsidDel="00F77385" w:rsidRDefault="00137DD6" w:rsidP="00734FF2">
            <w:pPr>
              <w:keepNext/>
              <w:keepLines/>
              <w:spacing w:after="0"/>
              <w:jc w:val="center"/>
              <w:rPr>
                <w:ins w:id="1222" w:author="Azcuy, Frank" w:date="2020-01-29T09:44: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223"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21B1A1F5" w14:textId="77777777" w:rsidR="00137DD6" w:rsidRPr="00483185" w:rsidDel="00F77385" w:rsidRDefault="00137DD6" w:rsidP="00734FF2">
            <w:pPr>
              <w:keepNext/>
              <w:keepLines/>
              <w:spacing w:after="0"/>
              <w:jc w:val="center"/>
              <w:rPr>
                <w:ins w:id="1224" w:author="Azcuy, Frank" w:date="2020-01-29T09:44: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22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369EF0EC" w14:textId="40B28D89" w:rsidR="00137DD6" w:rsidRPr="00483185" w:rsidRDefault="00137DD6" w:rsidP="00734FF2">
            <w:pPr>
              <w:keepNext/>
              <w:keepLines/>
              <w:spacing w:after="0"/>
              <w:jc w:val="center"/>
              <w:rPr>
                <w:ins w:id="1226" w:author="Azcuy, Frank" w:date="2020-01-29T09:44:00Z"/>
                <w:rFonts w:eastAsia="Yu Mincho"/>
                <w:sz w:val="14"/>
              </w:rPr>
            </w:pPr>
            <w:ins w:id="1227" w:author="Azcuy, Frank" w:date="2020-01-29T09:44: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1228"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0A8D5B10" w14:textId="1CEC85A2" w:rsidR="00137DD6" w:rsidRPr="00483185" w:rsidRDefault="00137DD6" w:rsidP="00734FF2">
            <w:pPr>
              <w:keepNext/>
              <w:keepLines/>
              <w:spacing w:after="0"/>
              <w:jc w:val="center"/>
              <w:rPr>
                <w:ins w:id="1229" w:author="Azcuy, Frank" w:date="2020-01-29T09:44:00Z"/>
                <w:rFonts w:eastAsia="Yu Mincho"/>
                <w:sz w:val="14"/>
              </w:rPr>
            </w:pPr>
            <w:ins w:id="1230" w:author="Azcuy, Frank" w:date="2020-01-29T09:44: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tcPrChange w:id="1231"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6BEB39AB" w14:textId="38CF488E" w:rsidR="00137DD6" w:rsidRPr="00483185" w:rsidRDefault="00137DD6" w:rsidP="00734FF2">
            <w:pPr>
              <w:keepNext/>
              <w:keepLines/>
              <w:spacing w:after="0"/>
              <w:jc w:val="center"/>
              <w:rPr>
                <w:ins w:id="1232" w:author="Azcuy, Frank" w:date="2020-01-29T09:44:00Z"/>
                <w:rFonts w:eastAsia="Yu Mincho"/>
                <w:sz w:val="14"/>
              </w:rPr>
            </w:pPr>
            <w:ins w:id="1233" w:author="Azcuy, Frank" w:date="2020-01-29T09:44: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234"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3A10528D" w14:textId="77777777" w:rsidR="00137DD6" w:rsidRPr="00483185" w:rsidRDefault="00137DD6" w:rsidP="00734FF2">
            <w:pPr>
              <w:keepNext/>
              <w:keepLines/>
              <w:spacing w:after="0"/>
              <w:jc w:val="center"/>
              <w:rPr>
                <w:ins w:id="1235" w:author="Azcuy, Frank" w:date="2020-01-29T09:44: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tcPrChange w:id="1236"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1F3BC7C3" w14:textId="031F4BFA" w:rsidR="00137DD6" w:rsidRPr="00483185" w:rsidRDefault="00137DD6" w:rsidP="00734FF2">
            <w:pPr>
              <w:keepNext/>
              <w:keepLines/>
              <w:spacing w:after="0"/>
              <w:jc w:val="center"/>
              <w:rPr>
                <w:ins w:id="1237" w:author="Azcuy, Frank" w:date="2020-01-29T09:44:00Z"/>
                <w:rFonts w:eastAsia="Yu Mincho"/>
                <w:sz w:val="14"/>
              </w:rPr>
            </w:pPr>
            <w:ins w:id="1238" w:author="Azcuy, Frank" w:date="2020-01-29T09:44: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239"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536B43D4" w14:textId="62B267DF" w:rsidR="00137DD6" w:rsidRPr="00483185" w:rsidRDefault="00137DD6" w:rsidP="00734FF2">
            <w:pPr>
              <w:keepNext/>
              <w:keepLines/>
              <w:spacing w:after="0"/>
              <w:jc w:val="center"/>
              <w:rPr>
                <w:ins w:id="1240" w:author="Azcuy, Frank" w:date="2020-01-29T09:44:00Z"/>
                <w:rFonts w:eastAsia="Yu Mincho"/>
                <w:sz w:val="14"/>
              </w:rPr>
            </w:pPr>
            <w:ins w:id="1241" w:author="Azcuy, Frank" w:date="2020-01-29T09:44:00Z">
              <w:r w:rsidRPr="009669C4">
                <w:rPr>
                  <w:rFonts w:eastAsia="Yu Mincho"/>
                  <w:sz w:val="14"/>
                </w:rPr>
                <w:t>Yes</w:t>
              </w:r>
              <w:r w:rsidRPr="009669C4">
                <w:rPr>
                  <w:rFonts w:eastAsia="Yu Mincho"/>
                  <w:sz w:val="14"/>
                  <w:vertAlign w:val="superscript"/>
                </w:rPr>
                <w:t>6,4</w:t>
              </w:r>
            </w:ins>
          </w:p>
        </w:tc>
        <w:tc>
          <w:tcPr>
            <w:tcW w:w="1192" w:type="dxa"/>
            <w:vMerge/>
            <w:tcBorders>
              <w:left w:val="single" w:sz="4" w:space="0" w:color="auto"/>
              <w:right w:val="single" w:sz="4" w:space="0" w:color="auto"/>
            </w:tcBorders>
            <w:vAlign w:val="center"/>
            <w:tcPrChange w:id="1242" w:author="Azcuy, Frank" w:date="2020-01-29T09:59:00Z">
              <w:tcPr>
                <w:tcW w:w="1192" w:type="dxa"/>
                <w:gridSpan w:val="2"/>
                <w:vMerge/>
                <w:tcBorders>
                  <w:left w:val="single" w:sz="4" w:space="0" w:color="auto"/>
                  <w:right w:val="single" w:sz="4" w:space="0" w:color="auto"/>
                </w:tcBorders>
                <w:vAlign w:val="center"/>
              </w:tcPr>
            </w:tcPrChange>
          </w:tcPr>
          <w:p w14:paraId="5515FA80" w14:textId="77777777" w:rsidR="00137DD6" w:rsidRPr="00483185" w:rsidRDefault="00137DD6" w:rsidP="00734FF2">
            <w:pPr>
              <w:keepNext/>
              <w:keepLines/>
              <w:spacing w:after="0"/>
              <w:jc w:val="center"/>
              <w:rPr>
                <w:ins w:id="1243" w:author="Azcuy, Frank" w:date="2020-01-29T09:44:00Z"/>
                <w:rFonts w:ascii="Arial" w:hAnsi="Arial"/>
                <w:sz w:val="14"/>
                <w:lang w:val="en-US" w:eastAsia="zh-CN"/>
              </w:rPr>
            </w:pPr>
          </w:p>
        </w:tc>
      </w:tr>
      <w:tr w:rsidR="00137DD6" w:rsidRPr="00483185" w14:paraId="71282510" w14:textId="77777777" w:rsidTr="005D1F73">
        <w:tblPrEx>
          <w:tblPrExChange w:id="1244" w:author="Azcuy, Frank" w:date="2020-01-29T09:59:00Z">
            <w:tblPrEx>
              <w:tblW w:w="10547" w:type="dxa"/>
            </w:tblPrEx>
          </w:tblPrExChange>
        </w:tblPrEx>
        <w:trPr>
          <w:trHeight w:val="141"/>
          <w:jc w:val="center"/>
          <w:ins w:id="1245" w:author="Azcuy, Frank" w:date="2020-01-29T09:44:00Z"/>
          <w:trPrChange w:id="1246"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247" w:author="Azcuy, Frank" w:date="2020-01-29T09:59:00Z">
              <w:tcPr>
                <w:tcW w:w="889" w:type="dxa"/>
                <w:vMerge/>
                <w:tcBorders>
                  <w:left w:val="single" w:sz="4" w:space="0" w:color="auto"/>
                  <w:right w:val="single" w:sz="4" w:space="0" w:color="auto"/>
                </w:tcBorders>
                <w:vAlign w:val="center"/>
              </w:tcPr>
            </w:tcPrChange>
          </w:tcPr>
          <w:p w14:paraId="4507EA0B" w14:textId="77777777" w:rsidR="00137DD6" w:rsidRPr="00483185" w:rsidRDefault="00137DD6" w:rsidP="00734FF2">
            <w:pPr>
              <w:keepNext/>
              <w:keepLines/>
              <w:spacing w:after="0"/>
              <w:jc w:val="center"/>
              <w:rPr>
                <w:ins w:id="1248" w:author="Azcuy, Frank" w:date="2020-01-29T09:44:00Z"/>
                <w:rFonts w:ascii="Arial" w:hAnsi="Arial"/>
                <w:sz w:val="14"/>
                <w:lang w:val="en-US"/>
              </w:rPr>
            </w:pPr>
          </w:p>
        </w:tc>
        <w:tc>
          <w:tcPr>
            <w:tcW w:w="888" w:type="dxa"/>
            <w:vMerge/>
            <w:tcBorders>
              <w:left w:val="single" w:sz="4" w:space="0" w:color="auto"/>
              <w:right w:val="single" w:sz="4" w:space="0" w:color="auto"/>
            </w:tcBorders>
            <w:vAlign w:val="center"/>
            <w:tcPrChange w:id="1249" w:author="Azcuy, Frank" w:date="2020-01-29T09:59:00Z">
              <w:tcPr>
                <w:tcW w:w="888" w:type="dxa"/>
                <w:vMerge/>
                <w:tcBorders>
                  <w:left w:val="single" w:sz="4" w:space="0" w:color="auto"/>
                  <w:right w:val="single" w:sz="4" w:space="0" w:color="auto"/>
                </w:tcBorders>
                <w:vAlign w:val="center"/>
              </w:tcPr>
            </w:tcPrChange>
          </w:tcPr>
          <w:p w14:paraId="5BAA8D73" w14:textId="77777777" w:rsidR="00137DD6" w:rsidRPr="00483185" w:rsidRDefault="00137DD6" w:rsidP="00734FF2">
            <w:pPr>
              <w:keepNext/>
              <w:keepLines/>
              <w:spacing w:after="0"/>
              <w:jc w:val="center"/>
              <w:rPr>
                <w:ins w:id="1250" w:author="Azcuy, Frank" w:date="2020-01-29T09:44:00Z"/>
                <w:rFonts w:ascii="Arial" w:hAnsi="Arial"/>
                <w:sz w:val="14"/>
                <w:lang w:val="en-US"/>
              </w:rPr>
            </w:pPr>
          </w:p>
        </w:tc>
        <w:tc>
          <w:tcPr>
            <w:tcW w:w="479" w:type="dxa"/>
            <w:vMerge/>
            <w:tcBorders>
              <w:left w:val="single" w:sz="4" w:space="0" w:color="auto"/>
              <w:right w:val="single" w:sz="4" w:space="0" w:color="auto"/>
            </w:tcBorders>
            <w:vAlign w:val="center"/>
            <w:tcPrChange w:id="1251" w:author="Azcuy, Frank" w:date="2020-01-29T09:59:00Z">
              <w:tcPr>
                <w:tcW w:w="479" w:type="dxa"/>
                <w:vMerge/>
                <w:tcBorders>
                  <w:left w:val="single" w:sz="4" w:space="0" w:color="auto"/>
                  <w:right w:val="single" w:sz="4" w:space="0" w:color="auto"/>
                </w:tcBorders>
                <w:vAlign w:val="center"/>
              </w:tcPr>
            </w:tcPrChange>
          </w:tcPr>
          <w:p w14:paraId="39014C5F" w14:textId="77777777" w:rsidR="00137DD6" w:rsidRPr="00483185" w:rsidRDefault="00137DD6" w:rsidP="00734FF2">
            <w:pPr>
              <w:keepNext/>
              <w:keepLines/>
              <w:spacing w:after="0"/>
              <w:jc w:val="center"/>
              <w:rPr>
                <w:ins w:id="1252" w:author="Azcuy, Frank" w:date="2020-01-29T09:44: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253"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01DB98F4" w14:textId="7147BCBD" w:rsidR="00137DD6" w:rsidRPr="00483185" w:rsidRDefault="00137DD6" w:rsidP="00734FF2">
            <w:pPr>
              <w:keepNext/>
              <w:keepLines/>
              <w:spacing w:after="0"/>
              <w:jc w:val="center"/>
              <w:rPr>
                <w:ins w:id="1254" w:author="Azcuy, Frank" w:date="2020-01-29T09:44:00Z"/>
                <w:rFonts w:eastAsia="Yu Mincho"/>
                <w:sz w:val="14"/>
              </w:rPr>
            </w:pPr>
            <w:ins w:id="1255" w:author="Azcuy, Frank" w:date="2020-01-29T09:44:00Z">
              <w:r w:rsidRPr="009669C4">
                <w:rPr>
                  <w:rFonts w:eastAsia="Yu Mincho"/>
                  <w:sz w:val="14"/>
                </w:rPr>
                <w:t>60</w:t>
              </w:r>
            </w:ins>
          </w:p>
        </w:tc>
        <w:tc>
          <w:tcPr>
            <w:tcW w:w="595" w:type="dxa"/>
            <w:tcBorders>
              <w:top w:val="single" w:sz="4" w:space="0" w:color="auto"/>
              <w:left w:val="single" w:sz="4" w:space="0" w:color="auto"/>
              <w:bottom w:val="single" w:sz="4" w:space="0" w:color="auto"/>
              <w:right w:val="single" w:sz="4" w:space="0" w:color="auto"/>
            </w:tcBorders>
            <w:tcPrChange w:id="1256"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60878435" w14:textId="77777777" w:rsidR="00137DD6" w:rsidRPr="00483185" w:rsidRDefault="00137DD6" w:rsidP="00734FF2">
            <w:pPr>
              <w:keepNext/>
              <w:keepLines/>
              <w:spacing w:after="0"/>
              <w:jc w:val="center"/>
              <w:rPr>
                <w:ins w:id="1257" w:author="Azcuy, Frank" w:date="2020-01-29T09:44: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vAlign w:val="center"/>
            <w:tcPrChange w:id="1258"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49E7CE9B" w14:textId="682090A0" w:rsidR="00137DD6" w:rsidRPr="00483185" w:rsidRDefault="00137DD6" w:rsidP="00734FF2">
            <w:pPr>
              <w:keepNext/>
              <w:keepLines/>
              <w:spacing w:after="0"/>
              <w:jc w:val="center"/>
              <w:rPr>
                <w:ins w:id="1259" w:author="Azcuy, Frank" w:date="2020-01-29T09:44:00Z"/>
                <w:rFonts w:eastAsia="Yu Mincho"/>
                <w:sz w:val="14"/>
              </w:rPr>
            </w:pPr>
            <w:ins w:id="1260" w:author="Azcuy, Frank" w:date="2020-01-29T09:44: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1261"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5CEDE99F" w14:textId="44592E9B" w:rsidR="00137DD6" w:rsidRPr="00483185" w:rsidRDefault="00137DD6" w:rsidP="00734FF2">
            <w:pPr>
              <w:keepNext/>
              <w:keepLines/>
              <w:spacing w:after="0"/>
              <w:jc w:val="center"/>
              <w:rPr>
                <w:ins w:id="1262" w:author="Azcuy, Frank" w:date="2020-01-29T09:44:00Z"/>
                <w:rFonts w:eastAsia="Yu Mincho"/>
                <w:sz w:val="14"/>
              </w:rPr>
            </w:pPr>
            <w:ins w:id="1263" w:author="Azcuy, Frank" w:date="2020-01-29T09:44: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264"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E286662" w14:textId="2C5DBA0A" w:rsidR="00137DD6" w:rsidRPr="00483185" w:rsidRDefault="00137DD6" w:rsidP="00734FF2">
            <w:pPr>
              <w:keepNext/>
              <w:keepLines/>
              <w:spacing w:after="0"/>
              <w:jc w:val="center"/>
              <w:rPr>
                <w:ins w:id="1265" w:author="Azcuy, Frank" w:date="2020-01-29T09:44:00Z"/>
                <w:rFonts w:eastAsia="Yu Mincho"/>
                <w:sz w:val="14"/>
              </w:rPr>
            </w:pPr>
            <w:ins w:id="1266" w:author="Azcuy, Frank" w:date="2020-01-29T09:44: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267"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5EEC8D79" w14:textId="77777777" w:rsidR="00137DD6" w:rsidRPr="00483185" w:rsidDel="00F77385" w:rsidRDefault="00137DD6" w:rsidP="00734FF2">
            <w:pPr>
              <w:keepNext/>
              <w:keepLines/>
              <w:spacing w:after="0"/>
              <w:jc w:val="center"/>
              <w:rPr>
                <w:ins w:id="1268" w:author="Azcuy, Frank" w:date="2020-01-29T09:44: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269"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33FC4CED" w14:textId="77777777" w:rsidR="00137DD6" w:rsidRPr="00483185" w:rsidDel="00F77385" w:rsidRDefault="00137DD6" w:rsidP="00734FF2">
            <w:pPr>
              <w:keepNext/>
              <w:keepLines/>
              <w:spacing w:after="0"/>
              <w:jc w:val="center"/>
              <w:rPr>
                <w:ins w:id="1270" w:author="Azcuy, Frank" w:date="2020-01-29T09:44: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271"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11FDE23" w14:textId="22B6E149" w:rsidR="00137DD6" w:rsidRPr="00483185" w:rsidRDefault="00137DD6" w:rsidP="00734FF2">
            <w:pPr>
              <w:keepNext/>
              <w:keepLines/>
              <w:spacing w:after="0"/>
              <w:jc w:val="center"/>
              <w:rPr>
                <w:ins w:id="1272" w:author="Azcuy, Frank" w:date="2020-01-29T09:44:00Z"/>
                <w:rFonts w:eastAsia="Yu Mincho"/>
                <w:sz w:val="14"/>
              </w:rPr>
            </w:pPr>
            <w:ins w:id="1273" w:author="Azcuy, Frank" w:date="2020-01-29T09:44: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1274"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6E99CDD6" w14:textId="5CED6437" w:rsidR="00137DD6" w:rsidRPr="00483185" w:rsidRDefault="00137DD6" w:rsidP="00734FF2">
            <w:pPr>
              <w:keepNext/>
              <w:keepLines/>
              <w:spacing w:after="0"/>
              <w:jc w:val="center"/>
              <w:rPr>
                <w:ins w:id="1275" w:author="Azcuy, Frank" w:date="2020-01-29T09:44:00Z"/>
                <w:rFonts w:eastAsia="Yu Mincho"/>
                <w:sz w:val="14"/>
              </w:rPr>
            </w:pPr>
            <w:ins w:id="1276" w:author="Azcuy, Frank" w:date="2020-01-29T09:44: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tcPrChange w:id="1277"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1D7A84F4" w14:textId="1A2A82C0" w:rsidR="00137DD6" w:rsidRPr="00483185" w:rsidRDefault="00137DD6" w:rsidP="00734FF2">
            <w:pPr>
              <w:keepNext/>
              <w:keepLines/>
              <w:spacing w:after="0"/>
              <w:jc w:val="center"/>
              <w:rPr>
                <w:ins w:id="1278" w:author="Azcuy, Frank" w:date="2020-01-29T09:44:00Z"/>
                <w:rFonts w:eastAsia="Yu Mincho"/>
                <w:sz w:val="14"/>
              </w:rPr>
            </w:pPr>
            <w:ins w:id="1279" w:author="Azcuy, Frank" w:date="2020-01-29T09:44: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280"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004B4203" w14:textId="77777777" w:rsidR="00137DD6" w:rsidRPr="00483185" w:rsidRDefault="00137DD6" w:rsidP="00734FF2">
            <w:pPr>
              <w:keepNext/>
              <w:keepLines/>
              <w:spacing w:after="0"/>
              <w:jc w:val="center"/>
              <w:rPr>
                <w:ins w:id="1281" w:author="Azcuy, Frank" w:date="2020-01-29T09:44: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tcPrChange w:id="1282"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6230177F" w14:textId="6BE6C163" w:rsidR="00137DD6" w:rsidRPr="00483185" w:rsidRDefault="00137DD6" w:rsidP="00734FF2">
            <w:pPr>
              <w:keepNext/>
              <w:keepLines/>
              <w:spacing w:after="0"/>
              <w:jc w:val="center"/>
              <w:rPr>
                <w:ins w:id="1283" w:author="Azcuy, Frank" w:date="2020-01-29T09:44:00Z"/>
                <w:rFonts w:eastAsia="Yu Mincho"/>
                <w:sz w:val="14"/>
              </w:rPr>
            </w:pPr>
            <w:ins w:id="1284" w:author="Azcuy, Frank" w:date="2020-01-29T09:44: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285"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6A025BFF" w14:textId="0E95D14E" w:rsidR="00137DD6" w:rsidRPr="00483185" w:rsidRDefault="00137DD6" w:rsidP="00734FF2">
            <w:pPr>
              <w:keepNext/>
              <w:keepLines/>
              <w:spacing w:after="0"/>
              <w:jc w:val="center"/>
              <w:rPr>
                <w:ins w:id="1286" w:author="Azcuy, Frank" w:date="2020-01-29T09:44:00Z"/>
                <w:rFonts w:eastAsia="Yu Mincho"/>
                <w:sz w:val="14"/>
              </w:rPr>
            </w:pPr>
            <w:ins w:id="1287" w:author="Azcuy, Frank" w:date="2020-01-29T09:44:00Z">
              <w:r w:rsidRPr="009669C4">
                <w:rPr>
                  <w:rFonts w:eastAsia="Yu Mincho"/>
                  <w:sz w:val="14"/>
                </w:rPr>
                <w:t>Yes</w:t>
              </w:r>
              <w:r w:rsidRPr="009669C4">
                <w:rPr>
                  <w:rFonts w:eastAsia="Yu Mincho"/>
                  <w:sz w:val="14"/>
                  <w:vertAlign w:val="superscript"/>
                </w:rPr>
                <w:t>6,4</w:t>
              </w:r>
            </w:ins>
          </w:p>
        </w:tc>
        <w:tc>
          <w:tcPr>
            <w:tcW w:w="1192" w:type="dxa"/>
            <w:vMerge/>
            <w:tcBorders>
              <w:left w:val="single" w:sz="4" w:space="0" w:color="auto"/>
              <w:right w:val="single" w:sz="4" w:space="0" w:color="auto"/>
            </w:tcBorders>
            <w:vAlign w:val="center"/>
            <w:tcPrChange w:id="1288" w:author="Azcuy, Frank" w:date="2020-01-29T09:59:00Z">
              <w:tcPr>
                <w:tcW w:w="1192" w:type="dxa"/>
                <w:gridSpan w:val="2"/>
                <w:vMerge/>
                <w:tcBorders>
                  <w:left w:val="single" w:sz="4" w:space="0" w:color="auto"/>
                  <w:right w:val="single" w:sz="4" w:space="0" w:color="auto"/>
                </w:tcBorders>
                <w:vAlign w:val="center"/>
              </w:tcPr>
            </w:tcPrChange>
          </w:tcPr>
          <w:p w14:paraId="77902D56" w14:textId="77777777" w:rsidR="00137DD6" w:rsidRPr="00483185" w:rsidRDefault="00137DD6" w:rsidP="00734FF2">
            <w:pPr>
              <w:keepNext/>
              <w:keepLines/>
              <w:spacing w:after="0"/>
              <w:jc w:val="center"/>
              <w:rPr>
                <w:ins w:id="1289" w:author="Azcuy, Frank" w:date="2020-01-29T09:44:00Z"/>
                <w:rFonts w:ascii="Arial" w:hAnsi="Arial"/>
                <w:sz w:val="14"/>
                <w:lang w:val="en-US" w:eastAsia="zh-CN"/>
              </w:rPr>
            </w:pPr>
          </w:p>
        </w:tc>
      </w:tr>
      <w:tr w:rsidR="005D1F73" w:rsidRPr="00483185" w14:paraId="1E36040A" w14:textId="77777777" w:rsidTr="005D1F73">
        <w:trPr>
          <w:trHeight w:val="141"/>
          <w:jc w:val="center"/>
          <w:ins w:id="1290" w:author="Azcuy, Frank" w:date="2020-01-29T09:47:00Z"/>
        </w:trPr>
        <w:tc>
          <w:tcPr>
            <w:tcW w:w="889" w:type="dxa"/>
            <w:vMerge w:val="restart"/>
            <w:tcBorders>
              <w:left w:val="single" w:sz="4" w:space="0" w:color="auto"/>
              <w:right w:val="single" w:sz="4" w:space="0" w:color="auto"/>
            </w:tcBorders>
          </w:tcPr>
          <w:p w14:paraId="04B3EADD" w14:textId="77777777" w:rsidR="00137DD6" w:rsidRDefault="00137DD6">
            <w:pPr>
              <w:keepNext/>
              <w:keepLines/>
              <w:spacing w:before="240" w:after="100" w:afterAutospacing="1"/>
              <w:jc w:val="center"/>
              <w:rPr>
                <w:ins w:id="1291" w:author="Azcuy, Frank" w:date="2020-01-29T09:53:00Z"/>
                <w:rFonts w:cs="Arial"/>
                <w:sz w:val="14"/>
                <w:szCs w:val="18"/>
              </w:rPr>
              <w:pPrChange w:id="1292" w:author="Azcuy, Frank" w:date="2020-01-29T09:53:00Z">
                <w:pPr>
                  <w:keepNext/>
                  <w:keepLines/>
                  <w:spacing w:after="0"/>
                  <w:jc w:val="center"/>
                </w:pPr>
              </w:pPrChange>
            </w:pPr>
          </w:p>
          <w:p w14:paraId="28FBE773" w14:textId="4E19A180" w:rsidR="00137DD6" w:rsidRPr="00137DD6" w:rsidRDefault="00137DD6">
            <w:pPr>
              <w:keepNext/>
              <w:keepLines/>
              <w:spacing w:before="240" w:after="100" w:afterAutospacing="1"/>
              <w:jc w:val="center"/>
              <w:rPr>
                <w:ins w:id="1293" w:author="Azcuy, Frank" w:date="2020-01-29T09:47:00Z"/>
                <w:rFonts w:ascii="Arial" w:hAnsi="Arial"/>
                <w:sz w:val="14"/>
                <w:lang w:val="en-US"/>
              </w:rPr>
              <w:pPrChange w:id="1294" w:author="Azcuy, Frank" w:date="2020-01-29T09:53:00Z">
                <w:pPr>
                  <w:keepNext/>
                  <w:keepLines/>
                  <w:spacing w:after="0"/>
                  <w:jc w:val="center"/>
                </w:pPr>
              </w:pPrChange>
            </w:pPr>
            <w:ins w:id="1295" w:author="Azcuy, Frank" w:date="2020-01-29T09:51:00Z">
              <w:r w:rsidRPr="00137DD6">
                <w:rPr>
                  <w:rFonts w:cs="Arial"/>
                  <w:sz w:val="14"/>
                  <w:szCs w:val="18"/>
                  <w:rPrChange w:id="1296" w:author="Azcuy, Frank" w:date="2020-01-29T09:51:00Z">
                    <w:rPr>
                      <w:rFonts w:cs="Arial"/>
                      <w:szCs w:val="18"/>
                    </w:rPr>
                  </w:rPrChange>
                </w:rPr>
                <w:t>CA_n48A-n46C</w:t>
              </w:r>
            </w:ins>
          </w:p>
        </w:tc>
        <w:tc>
          <w:tcPr>
            <w:tcW w:w="888" w:type="dxa"/>
            <w:vMerge w:val="restart"/>
            <w:tcBorders>
              <w:left w:val="single" w:sz="4" w:space="0" w:color="auto"/>
              <w:right w:val="single" w:sz="4" w:space="0" w:color="auto"/>
            </w:tcBorders>
          </w:tcPr>
          <w:p w14:paraId="0545D8C9" w14:textId="77777777" w:rsidR="00137DD6" w:rsidRDefault="00137DD6">
            <w:pPr>
              <w:keepNext/>
              <w:keepLines/>
              <w:spacing w:before="240" w:after="100" w:afterAutospacing="1"/>
              <w:jc w:val="center"/>
              <w:rPr>
                <w:ins w:id="1297" w:author="Azcuy, Frank" w:date="2020-01-29T09:53:00Z"/>
                <w:rFonts w:cs="Arial"/>
                <w:sz w:val="14"/>
                <w:szCs w:val="18"/>
              </w:rPr>
              <w:pPrChange w:id="1298" w:author="Azcuy, Frank" w:date="2020-01-29T09:53:00Z">
                <w:pPr>
                  <w:keepNext/>
                  <w:keepLines/>
                  <w:spacing w:after="0"/>
                  <w:jc w:val="center"/>
                </w:pPr>
              </w:pPrChange>
            </w:pPr>
          </w:p>
          <w:p w14:paraId="62EAFE1B" w14:textId="485592AD" w:rsidR="00137DD6" w:rsidRPr="00137DD6" w:rsidRDefault="00137DD6">
            <w:pPr>
              <w:keepNext/>
              <w:keepLines/>
              <w:spacing w:before="240" w:after="100" w:afterAutospacing="1"/>
              <w:jc w:val="center"/>
              <w:rPr>
                <w:ins w:id="1299" w:author="Azcuy, Frank" w:date="2020-01-29T09:47:00Z"/>
                <w:rFonts w:ascii="Arial" w:hAnsi="Arial"/>
                <w:sz w:val="14"/>
                <w:lang w:val="en-US"/>
              </w:rPr>
              <w:pPrChange w:id="1300" w:author="Azcuy, Frank" w:date="2020-01-29T09:53:00Z">
                <w:pPr>
                  <w:keepNext/>
                  <w:keepLines/>
                  <w:spacing w:after="0"/>
                  <w:jc w:val="center"/>
                </w:pPr>
              </w:pPrChange>
            </w:pPr>
            <w:ins w:id="1301" w:author="Azcuy, Frank" w:date="2020-01-29T09:51:00Z">
              <w:r w:rsidRPr="00137DD6">
                <w:rPr>
                  <w:rFonts w:cs="Arial"/>
                  <w:sz w:val="14"/>
                  <w:szCs w:val="18"/>
                  <w:rPrChange w:id="1302" w:author="Azcuy, Frank" w:date="2020-01-29T09:51:00Z">
                    <w:rPr>
                      <w:rFonts w:cs="Arial"/>
                      <w:szCs w:val="18"/>
                    </w:rPr>
                  </w:rPrChange>
                </w:rPr>
                <w:t>CA_n48A-n46A</w:t>
              </w:r>
            </w:ins>
          </w:p>
        </w:tc>
        <w:tc>
          <w:tcPr>
            <w:tcW w:w="479" w:type="dxa"/>
            <w:vMerge w:val="restart"/>
            <w:tcBorders>
              <w:left w:val="single" w:sz="4" w:space="0" w:color="auto"/>
              <w:right w:val="single" w:sz="4" w:space="0" w:color="auto"/>
            </w:tcBorders>
            <w:vAlign w:val="center"/>
          </w:tcPr>
          <w:p w14:paraId="6C233366" w14:textId="6E2D8CFD" w:rsidR="00137DD6" w:rsidRPr="00483185" w:rsidRDefault="00137DD6">
            <w:pPr>
              <w:keepNext/>
              <w:keepLines/>
              <w:spacing w:before="240" w:after="0"/>
              <w:jc w:val="center"/>
              <w:rPr>
                <w:ins w:id="1303" w:author="Azcuy, Frank" w:date="2020-01-29T09:47:00Z"/>
                <w:rFonts w:ascii="Arial" w:eastAsia="SimSun" w:hAnsi="Arial"/>
                <w:sz w:val="14"/>
                <w:lang w:val="en-US" w:eastAsia="zh-CN"/>
              </w:rPr>
              <w:pPrChange w:id="1304" w:author="Azcuy, Frank" w:date="2020-01-29T09:51:00Z">
                <w:pPr>
                  <w:keepNext/>
                  <w:keepLines/>
                  <w:spacing w:after="0"/>
                  <w:jc w:val="center"/>
                </w:pPr>
              </w:pPrChange>
            </w:pPr>
            <w:ins w:id="1305" w:author="Azcuy, Frank" w:date="2020-01-29T09:50:00Z">
              <w:r w:rsidRPr="009669C4">
                <w:rPr>
                  <w:rFonts w:ascii="Arial" w:eastAsia="SimSun" w:hAnsi="Arial"/>
                  <w:sz w:val="14"/>
                  <w:lang w:val="en-US" w:eastAsia="zh-CN"/>
                </w:rPr>
                <w:t>N46</w:t>
              </w:r>
            </w:ins>
          </w:p>
        </w:tc>
        <w:tc>
          <w:tcPr>
            <w:tcW w:w="474" w:type="dxa"/>
            <w:tcBorders>
              <w:top w:val="single" w:sz="4" w:space="0" w:color="auto"/>
              <w:left w:val="single" w:sz="4" w:space="0" w:color="auto"/>
              <w:bottom w:val="single" w:sz="4" w:space="0" w:color="auto"/>
              <w:right w:val="single" w:sz="4" w:space="0" w:color="auto"/>
            </w:tcBorders>
            <w:vAlign w:val="center"/>
          </w:tcPr>
          <w:p w14:paraId="1D77D3A2" w14:textId="6486A584" w:rsidR="00137DD6" w:rsidRPr="009669C4" w:rsidRDefault="00137DD6">
            <w:pPr>
              <w:keepNext/>
              <w:keepLines/>
              <w:spacing w:before="240" w:after="0"/>
              <w:jc w:val="center"/>
              <w:rPr>
                <w:ins w:id="1306" w:author="Azcuy, Frank" w:date="2020-01-29T09:47:00Z"/>
                <w:rFonts w:eastAsia="Yu Mincho"/>
                <w:sz w:val="14"/>
              </w:rPr>
              <w:pPrChange w:id="1307" w:author="Azcuy, Frank" w:date="2020-01-29T09:51:00Z">
                <w:pPr>
                  <w:keepNext/>
                  <w:keepLines/>
                  <w:spacing w:after="0"/>
                  <w:jc w:val="center"/>
                </w:pPr>
              </w:pPrChange>
            </w:pPr>
            <w:ins w:id="1308" w:author="Azcuy, Frank" w:date="2020-01-29T09:50:00Z">
              <w:r w:rsidRPr="009669C4">
                <w:rPr>
                  <w:rFonts w:ascii="Arial" w:eastAsia="SimSun" w:hAnsi="Arial"/>
                  <w:sz w:val="14"/>
                  <w:lang w:val="en-US" w:eastAsia="zh-CN"/>
                </w:rPr>
                <w:t>15</w:t>
              </w:r>
            </w:ins>
          </w:p>
        </w:tc>
        <w:tc>
          <w:tcPr>
            <w:tcW w:w="595" w:type="dxa"/>
            <w:tcBorders>
              <w:top w:val="single" w:sz="4" w:space="0" w:color="auto"/>
              <w:left w:val="single" w:sz="4" w:space="0" w:color="auto"/>
              <w:bottom w:val="single" w:sz="4" w:space="0" w:color="auto"/>
              <w:right w:val="single" w:sz="4" w:space="0" w:color="auto"/>
            </w:tcBorders>
          </w:tcPr>
          <w:p w14:paraId="18FE9FD5" w14:textId="77777777" w:rsidR="00137DD6" w:rsidRPr="00483185" w:rsidRDefault="00137DD6">
            <w:pPr>
              <w:keepNext/>
              <w:keepLines/>
              <w:spacing w:before="240" w:after="0"/>
              <w:jc w:val="center"/>
              <w:rPr>
                <w:ins w:id="1309" w:author="Azcuy, Frank" w:date="2020-01-29T09:47:00Z"/>
                <w:rFonts w:ascii="Arial" w:eastAsia="SimSun" w:hAnsi="Arial"/>
                <w:sz w:val="14"/>
                <w:lang w:val="en-US" w:eastAsia="zh-CN"/>
              </w:rPr>
              <w:pPrChange w:id="1310" w:author="Azcuy, Frank" w:date="2020-01-29T09:51:00Z">
                <w:pPr>
                  <w:keepNext/>
                  <w:keepLines/>
                  <w:spacing w:after="0"/>
                  <w:jc w:val="center"/>
                </w:pPr>
              </w:pPrChange>
            </w:pPr>
          </w:p>
        </w:tc>
        <w:tc>
          <w:tcPr>
            <w:tcW w:w="561" w:type="dxa"/>
            <w:tcBorders>
              <w:top w:val="single" w:sz="4" w:space="0" w:color="auto"/>
              <w:left w:val="single" w:sz="4" w:space="0" w:color="auto"/>
              <w:bottom w:val="single" w:sz="4" w:space="0" w:color="auto"/>
              <w:right w:val="single" w:sz="4" w:space="0" w:color="auto"/>
            </w:tcBorders>
            <w:vAlign w:val="center"/>
          </w:tcPr>
          <w:p w14:paraId="7B4667C5" w14:textId="1C88B077" w:rsidR="00137DD6" w:rsidRPr="009669C4" w:rsidRDefault="00137DD6">
            <w:pPr>
              <w:keepNext/>
              <w:keepLines/>
              <w:spacing w:before="240" w:after="0"/>
              <w:jc w:val="center"/>
              <w:rPr>
                <w:ins w:id="1311" w:author="Azcuy, Frank" w:date="2020-01-29T09:47:00Z"/>
                <w:rFonts w:eastAsia="Yu Mincho"/>
                <w:sz w:val="14"/>
              </w:rPr>
              <w:pPrChange w:id="1312" w:author="Azcuy, Frank" w:date="2020-01-29T09:51:00Z">
                <w:pPr>
                  <w:keepNext/>
                  <w:keepLines/>
                  <w:spacing w:after="0"/>
                  <w:jc w:val="center"/>
                </w:pPr>
              </w:pPrChange>
            </w:pPr>
            <w:ins w:id="1313" w:author="Azcuy, Frank" w:date="2020-01-29T09:50:00Z">
              <w:r>
                <w:rPr>
                  <w:rFonts w:ascii="Arial" w:eastAsia="SimSun" w:hAnsi="Arial"/>
                  <w:sz w:val="14"/>
                  <w:lang w:val="en-US" w:eastAsia="zh-CN"/>
                </w:rPr>
                <w:t>Yes</w:t>
              </w:r>
              <w:r w:rsidRPr="009669C4">
                <w:rPr>
                  <w:rFonts w:ascii="Arial" w:eastAsia="SimSun" w:hAnsi="Arial"/>
                  <w:sz w:val="14"/>
                  <w:vertAlign w:val="superscript"/>
                  <w:lang w:val="en-US" w:eastAsia="zh-CN"/>
                </w:rPr>
                <w:t>6</w:t>
              </w:r>
            </w:ins>
          </w:p>
        </w:tc>
        <w:tc>
          <w:tcPr>
            <w:tcW w:w="519" w:type="dxa"/>
            <w:tcBorders>
              <w:top w:val="single" w:sz="4" w:space="0" w:color="auto"/>
              <w:left w:val="single" w:sz="4" w:space="0" w:color="auto"/>
              <w:bottom w:val="single" w:sz="4" w:space="0" w:color="auto"/>
              <w:right w:val="single" w:sz="4" w:space="0" w:color="auto"/>
            </w:tcBorders>
            <w:vAlign w:val="center"/>
          </w:tcPr>
          <w:p w14:paraId="5707F603" w14:textId="77777777" w:rsidR="00137DD6" w:rsidRPr="009669C4" w:rsidRDefault="00137DD6">
            <w:pPr>
              <w:keepNext/>
              <w:keepLines/>
              <w:spacing w:before="240" w:after="0"/>
              <w:jc w:val="center"/>
              <w:rPr>
                <w:ins w:id="1314" w:author="Azcuy, Frank" w:date="2020-01-29T09:47:00Z"/>
                <w:rFonts w:eastAsia="Yu Mincho"/>
                <w:sz w:val="14"/>
              </w:rPr>
              <w:pPrChange w:id="1315" w:author="Azcuy, Frank" w:date="2020-01-29T09:51: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vAlign w:val="center"/>
          </w:tcPr>
          <w:p w14:paraId="6775BE42" w14:textId="42E69434" w:rsidR="00137DD6" w:rsidRPr="009669C4" w:rsidRDefault="00137DD6">
            <w:pPr>
              <w:keepNext/>
              <w:keepLines/>
              <w:spacing w:before="240" w:after="0"/>
              <w:jc w:val="center"/>
              <w:rPr>
                <w:ins w:id="1316" w:author="Azcuy, Frank" w:date="2020-01-29T09:47:00Z"/>
                <w:rFonts w:eastAsia="Yu Mincho"/>
                <w:sz w:val="14"/>
              </w:rPr>
              <w:pPrChange w:id="1317" w:author="Azcuy, Frank" w:date="2020-01-29T09:51:00Z">
                <w:pPr>
                  <w:keepNext/>
                  <w:keepLines/>
                  <w:spacing w:after="0"/>
                  <w:jc w:val="center"/>
                </w:pPr>
              </w:pPrChange>
            </w:pPr>
            <w:ins w:id="1318" w:author="Azcuy, Frank" w:date="2020-01-29T09:50: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
          <w:p w14:paraId="2B10DCC5" w14:textId="77777777" w:rsidR="00137DD6" w:rsidRPr="00483185" w:rsidDel="00F77385" w:rsidRDefault="00137DD6">
            <w:pPr>
              <w:keepNext/>
              <w:keepLines/>
              <w:spacing w:before="240" w:after="0"/>
              <w:jc w:val="center"/>
              <w:rPr>
                <w:ins w:id="1319" w:author="Azcuy, Frank" w:date="2020-01-29T09:47:00Z"/>
                <w:rFonts w:ascii="Arial" w:eastAsia="SimSun" w:hAnsi="Arial"/>
                <w:sz w:val="14"/>
                <w:lang w:val="en-US" w:eastAsia="zh-CN"/>
              </w:rPr>
              <w:pPrChange w:id="1320" w:author="Azcuy, Frank" w:date="2020-01-29T09:51: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vAlign w:val="center"/>
          </w:tcPr>
          <w:p w14:paraId="40F22F88" w14:textId="77777777" w:rsidR="00137DD6" w:rsidRPr="00483185" w:rsidDel="00F77385" w:rsidRDefault="00137DD6">
            <w:pPr>
              <w:keepNext/>
              <w:keepLines/>
              <w:spacing w:before="240" w:after="0"/>
              <w:jc w:val="center"/>
              <w:rPr>
                <w:ins w:id="1321" w:author="Azcuy, Frank" w:date="2020-01-29T09:47:00Z"/>
                <w:rFonts w:ascii="Arial" w:eastAsia="SimSun" w:hAnsi="Arial"/>
                <w:sz w:val="14"/>
                <w:lang w:val="en-US" w:eastAsia="zh-CN"/>
              </w:rPr>
              <w:pPrChange w:id="1322" w:author="Azcuy, Frank" w:date="2020-01-29T09:51: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tcPr>
          <w:p w14:paraId="26165690" w14:textId="22D079F7" w:rsidR="00137DD6" w:rsidRPr="009669C4" w:rsidRDefault="00137DD6">
            <w:pPr>
              <w:keepNext/>
              <w:keepLines/>
              <w:spacing w:before="240" w:after="0"/>
              <w:jc w:val="center"/>
              <w:rPr>
                <w:ins w:id="1323" w:author="Azcuy, Frank" w:date="2020-01-29T09:47:00Z"/>
                <w:rFonts w:eastAsia="Yu Mincho"/>
                <w:sz w:val="14"/>
              </w:rPr>
              <w:pPrChange w:id="1324" w:author="Azcuy, Frank" w:date="2020-01-29T09:51:00Z">
                <w:pPr>
                  <w:keepNext/>
                  <w:keepLines/>
                  <w:spacing w:after="0"/>
                  <w:jc w:val="center"/>
                </w:pPr>
              </w:pPrChange>
            </w:pPr>
            <w:ins w:id="1325" w:author="Azcuy, Frank" w:date="2020-01-29T09:50: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
          <w:p w14:paraId="4203AA34" w14:textId="77777777" w:rsidR="00137DD6" w:rsidRPr="009669C4" w:rsidRDefault="00137DD6">
            <w:pPr>
              <w:keepNext/>
              <w:keepLines/>
              <w:spacing w:before="240" w:after="0"/>
              <w:jc w:val="center"/>
              <w:rPr>
                <w:ins w:id="1326" w:author="Azcuy, Frank" w:date="2020-01-29T09:47:00Z"/>
                <w:rFonts w:eastAsia="Yu Mincho"/>
                <w:sz w:val="14"/>
              </w:rPr>
              <w:pPrChange w:id="1327" w:author="Azcuy, Frank" w:date="2020-01-29T09:51:00Z">
                <w:pPr>
                  <w:keepNext/>
                  <w:keepLines/>
                  <w:spacing w:after="0"/>
                  <w:jc w:val="center"/>
                </w:pPr>
              </w:pPrChange>
            </w:pPr>
          </w:p>
        </w:tc>
        <w:tc>
          <w:tcPr>
            <w:tcW w:w="630" w:type="dxa"/>
            <w:tcBorders>
              <w:top w:val="single" w:sz="4" w:space="0" w:color="auto"/>
              <w:left w:val="single" w:sz="4" w:space="0" w:color="auto"/>
              <w:bottom w:val="single" w:sz="4" w:space="0" w:color="auto"/>
              <w:right w:val="single" w:sz="4" w:space="0" w:color="auto"/>
            </w:tcBorders>
          </w:tcPr>
          <w:p w14:paraId="21A56934" w14:textId="77777777" w:rsidR="00137DD6" w:rsidRPr="009669C4" w:rsidRDefault="00137DD6">
            <w:pPr>
              <w:keepNext/>
              <w:keepLines/>
              <w:spacing w:before="240" w:after="0"/>
              <w:jc w:val="center"/>
              <w:rPr>
                <w:ins w:id="1328" w:author="Azcuy, Frank" w:date="2020-01-29T09:47:00Z"/>
                <w:rFonts w:eastAsia="Yu Mincho"/>
                <w:sz w:val="14"/>
              </w:rPr>
              <w:pPrChange w:id="1329" w:author="Azcuy, Frank" w:date="2020-01-29T09:51: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tcPr>
          <w:p w14:paraId="61C1C156" w14:textId="77777777" w:rsidR="00137DD6" w:rsidRPr="00483185" w:rsidRDefault="00137DD6">
            <w:pPr>
              <w:keepNext/>
              <w:keepLines/>
              <w:spacing w:before="240" w:after="0"/>
              <w:jc w:val="center"/>
              <w:rPr>
                <w:ins w:id="1330" w:author="Azcuy, Frank" w:date="2020-01-29T09:47:00Z"/>
                <w:rFonts w:ascii="Arial" w:eastAsia="Yu Mincho" w:hAnsi="Arial"/>
                <w:sz w:val="14"/>
              </w:rPr>
              <w:pPrChange w:id="1331" w:author="Azcuy, Frank" w:date="2020-01-29T09:51: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tcPr>
          <w:p w14:paraId="6122EB17" w14:textId="77777777" w:rsidR="00137DD6" w:rsidRPr="009669C4" w:rsidRDefault="00137DD6">
            <w:pPr>
              <w:keepNext/>
              <w:keepLines/>
              <w:spacing w:before="240" w:after="0"/>
              <w:jc w:val="center"/>
              <w:rPr>
                <w:ins w:id="1332" w:author="Azcuy, Frank" w:date="2020-01-29T09:47:00Z"/>
                <w:rFonts w:eastAsia="Yu Mincho"/>
                <w:sz w:val="14"/>
              </w:rPr>
              <w:pPrChange w:id="1333" w:author="Azcuy, Frank" w:date="2020-01-29T09:51:00Z">
                <w:pPr>
                  <w:keepNext/>
                  <w:keepLines/>
                  <w:spacing w:after="0"/>
                  <w:jc w:val="center"/>
                </w:pPr>
              </w:pPrChange>
            </w:pPr>
          </w:p>
        </w:tc>
        <w:tc>
          <w:tcPr>
            <w:tcW w:w="540" w:type="dxa"/>
            <w:tcBorders>
              <w:top w:val="single" w:sz="4" w:space="0" w:color="auto"/>
              <w:left w:val="single" w:sz="4" w:space="0" w:color="auto"/>
              <w:bottom w:val="single" w:sz="4" w:space="0" w:color="auto"/>
              <w:right w:val="single" w:sz="4" w:space="0" w:color="auto"/>
            </w:tcBorders>
          </w:tcPr>
          <w:p w14:paraId="13A1ABF2" w14:textId="77777777" w:rsidR="00137DD6" w:rsidRPr="009669C4" w:rsidRDefault="00137DD6">
            <w:pPr>
              <w:keepNext/>
              <w:keepLines/>
              <w:spacing w:before="240" w:after="0"/>
              <w:jc w:val="center"/>
              <w:rPr>
                <w:ins w:id="1334" w:author="Azcuy, Frank" w:date="2020-01-29T09:47:00Z"/>
                <w:rFonts w:eastAsia="Yu Mincho"/>
                <w:sz w:val="14"/>
              </w:rPr>
              <w:pPrChange w:id="1335" w:author="Azcuy, Frank" w:date="2020-01-29T09:51:00Z">
                <w:pPr>
                  <w:keepNext/>
                  <w:keepLines/>
                  <w:spacing w:after="0"/>
                  <w:jc w:val="center"/>
                </w:pPr>
              </w:pPrChange>
            </w:pPr>
          </w:p>
        </w:tc>
        <w:tc>
          <w:tcPr>
            <w:tcW w:w="1192" w:type="dxa"/>
            <w:vMerge w:val="restart"/>
            <w:tcBorders>
              <w:left w:val="single" w:sz="4" w:space="0" w:color="auto"/>
              <w:right w:val="single" w:sz="4" w:space="0" w:color="auto"/>
            </w:tcBorders>
            <w:vAlign w:val="center"/>
          </w:tcPr>
          <w:p w14:paraId="3C4E2D8B" w14:textId="75D880D4" w:rsidR="00137DD6" w:rsidRPr="00483185" w:rsidRDefault="00137DD6">
            <w:pPr>
              <w:keepNext/>
              <w:keepLines/>
              <w:spacing w:before="240" w:after="0"/>
              <w:jc w:val="center"/>
              <w:rPr>
                <w:ins w:id="1336" w:author="Azcuy, Frank" w:date="2020-01-29T09:47:00Z"/>
                <w:rFonts w:ascii="Arial" w:hAnsi="Arial"/>
                <w:sz w:val="14"/>
                <w:lang w:val="en-US" w:eastAsia="zh-CN"/>
              </w:rPr>
              <w:pPrChange w:id="1337" w:author="Azcuy, Frank" w:date="2020-01-29T09:51:00Z">
                <w:pPr>
                  <w:keepNext/>
                  <w:keepLines/>
                  <w:spacing w:after="0"/>
                  <w:jc w:val="center"/>
                </w:pPr>
              </w:pPrChange>
            </w:pPr>
            <w:ins w:id="1338" w:author="Azcuy, Frank" w:date="2020-01-29T09:50:00Z">
              <w:r>
                <w:rPr>
                  <w:rFonts w:ascii="Arial" w:hAnsi="Arial"/>
                  <w:sz w:val="14"/>
                  <w:lang w:val="en-US" w:eastAsia="zh-CN"/>
                </w:rPr>
                <w:t>0</w:t>
              </w:r>
            </w:ins>
          </w:p>
        </w:tc>
      </w:tr>
      <w:tr w:rsidR="00137DD6" w:rsidRPr="00483185" w14:paraId="2C0D0C6C" w14:textId="77777777" w:rsidTr="005D1F73">
        <w:tblPrEx>
          <w:tblPrExChange w:id="1339" w:author="Azcuy, Frank" w:date="2020-01-29T09:59:00Z">
            <w:tblPrEx>
              <w:tblW w:w="10547" w:type="dxa"/>
            </w:tblPrEx>
          </w:tblPrExChange>
        </w:tblPrEx>
        <w:trPr>
          <w:trHeight w:val="141"/>
          <w:jc w:val="center"/>
          <w:ins w:id="1340" w:author="Azcuy, Frank" w:date="2020-01-29T09:47:00Z"/>
          <w:trPrChange w:id="1341"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342" w:author="Azcuy, Frank" w:date="2020-01-29T09:59:00Z">
              <w:tcPr>
                <w:tcW w:w="889" w:type="dxa"/>
                <w:vMerge/>
                <w:tcBorders>
                  <w:left w:val="single" w:sz="4" w:space="0" w:color="auto"/>
                  <w:right w:val="single" w:sz="4" w:space="0" w:color="auto"/>
                </w:tcBorders>
                <w:vAlign w:val="center"/>
              </w:tcPr>
            </w:tcPrChange>
          </w:tcPr>
          <w:p w14:paraId="1945C59B" w14:textId="77777777" w:rsidR="00137DD6" w:rsidRPr="00483185" w:rsidRDefault="00137DD6" w:rsidP="00137DD6">
            <w:pPr>
              <w:keepNext/>
              <w:keepLines/>
              <w:spacing w:after="0"/>
              <w:jc w:val="center"/>
              <w:rPr>
                <w:ins w:id="1343" w:author="Azcuy, Frank" w:date="2020-01-29T09:47:00Z"/>
                <w:rFonts w:ascii="Arial" w:hAnsi="Arial"/>
                <w:sz w:val="14"/>
                <w:lang w:val="en-US"/>
              </w:rPr>
            </w:pPr>
          </w:p>
        </w:tc>
        <w:tc>
          <w:tcPr>
            <w:tcW w:w="888" w:type="dxa"/>
            <w:vMerge/>
            <w:tcBorders>
              <w:left w:val="single" w:sz="4" w:space="0" w:color="auto"/>
              <w:right w:val="single" w:sz="4" w:space="0" w:color="auto"/>
            </w:tcBorders>
            <w:vAlign w:val="center"/>
            <w:tcPrChange w:id="1344" w:author="Azcuy, Frank" w:date="2020-01-29T09:59:00Z">
              <w:tcPr>
                <w:tcW w:w="888" w:type="dxa"/>
                <w:vMerge/>
                <w:tcBorders>
                  <w:left w:val="single" w:sz="4" w:space="0" w:color="auto"/>
                  <w:right w:val="single" w:sz="4" w:space="0" w:color="auto"/>
                </w:tcBorders>
                <w:vAlign w:val="center"/>
              </w:tcPr>
            </w:tcPrChange>
          </w:tcPr>
          <w:p w14:paraId="24BA9A36" w14:textId="77777777" w:rsidR="00137DD6" w:rsidRPr="00483185" w:rsidRDefault="00137DD6" w:rsidP="00137DD6">
            <w:pPr>
              <w:keepNext/>
              <w:keepLines/>
              <w:spacing w:after="0"/>
              <w:jc w:val="center"/>
              <w:rPr>
                <w:ins w:id="1345" w:author="Azcuy, Frank" w:date="2020-01-29T09:47:00Z"/>
                <w:rFonts w:ascii="Arial" w:hAnsi="Arial"/>
                <w:sz w:val="14"/>
                <w:lang w:val="en-US"/>
              </w:rPr>
            </w:pPr>
          </w:p>
        </w:tc>
        <w:tc>
          <w:tcPr>
            <w:tcW w:w="479" w:type="dxa"/>
            <w:vMerge/>
            <w:tcBorders>
              <w:left w:val="single" w:sz="4" w:space="0" w:color="auto"/>
              <w:right w:val="single" w:sz="4" w:space="0" w:color="auto"/>
            </w:tcBorders>
            <w:vAlign w:val="center"/>
            <w:tcPrChange w:id="1346" w:author="Azcuy, Frank" w:date="2020-01-29T09:59:00Z">
              <w:tcPr>
                <w:tcW w:w="479" w:type="dxa"/>
                <w:vMerge/>
                <w:tcBorders>
                  <w:left w:val="single" w:sz="4" w:space="0" w:color="auto"/>
                  <w:right w:val="single" w:sz="4" w:space="0" w:color="auto"/>
                </w:tcBorders>
                <w:vAlign w:val="center"/>
              </w:tcPr>
            </w:tcPrChange>
          </w:tcPr>
          <w:p w14:paraId="25BAC75C" w14:textId="77777777" w:rsidR="00137DD6" w:rsidRPr="00483185" w:rsidRDefault="00137DD6" w:rsidP="00137DD6">
            <w:pPr>
              <w:keepNext/>
              <w:keepLines/>
              <w:spacing w:after="0"/>
              <w:jc w:val="center"/>
              <w:rPr>
                <w:ins w:id="1347"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348"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097EE1AD" w14:textId="32E3C1DD" w:rsidR="00137DD6" w:rsidRPr="009669C4" w:rsidRDefault="00137DD6" w:rsidP="00137DD6">
            <w:pPr>
              <w:keepNext/>
              <w:keepLines/>
              <w:spacing w:after="0"/>
              <w:jc w:val="center"/>
              <w:rPr>
                <w:ins w:id="1349" w:author="Azcuy, Frank" w:date="2020-01-29T09:47:00Z"/>
                <w:rFonts w:eastAsia="Yu Mincho"/>
                <w:sz w:val="14"/>
              </w:rPr>
            </w:pPr>
            <w:ins w:id="1350" w:author="Azcuy, Frank" w:date="2020-01-29T09:50:00Z">
              <w:r w:rsidRPr="009669C4">
                <w:rPr>
                  <w:rFonts w:ascii="Arial" w:eastAsia="SimSun" w:hAnsi="Arial"/>
                  <w:sz w:val="14"/>
                  <w:lang w:val="en-US" w:eastAsia="zh-CN"/>
                </w:rPr>
                <w:t>30</w:t>
              </w:r>
            </w:ins>
          </w:p>
        </w:tc>
        <w:tc>
          <w:tcPr>
            <w:tcW w:w="595" w:type="dxa"/>
            <w:tcBorders>
              <w:top w:val="single" w:sz="4" w:space="0" w:color="auto"/>
              <w:left w:val="single" w:sz="4" w:space="0" w:color="auto"/>
              <w:bottom w:val="single" w:sz="4" w:space="0" w:color="auto"/>
              <w:right w:val="single" w:sz="4" w:space="0" w:color="auto"/>
            </w:tcBorders>
            <w:tcPrChange w:id="1351"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63A467BD" w14:textId="77777777" w:rsidR="00137DD6" w:rsidRPr="00483185" w:rsidRDefault="00137DD6" w:rsidP="00137DD6">
            <w:pPr>
              <w:keepNext/>
              <w:keepLines/>
              <w:spacing w:after="0"/>
              <w:jc w:val="center"/>
              <w:rPr>
                <w:ins w:id="1352"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tcPrChange w:id="1353"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352C98D9" w14:textId="77777777" w:rsidR="00137DD6" w:rsidRPr="009669C4" w:rsidRDefault="00137DD6" w:rsidP="00137DD6">
            <w:pPr>
              <w:keepNext/>
              <w:keepLines/>
              <w:spacing w:after="0"/>
              <w:jc w:val="center"/>
              <w:rPr>
                <w:ins w:id="1354" w:author="Azcuy, Frank" w:date="2020-01-29T09:47:00Z"/>
                <w:rFonts w:eastAsia="Yu Mincho"/>
                <w:sz w:val="14"/>
              </w:rPr>
            </w:pPr>
          </w:p>
        </w:tc>
        <w:tc>
          <w:tcPr>
            <w:tcW w:w="519" w:type="dxa"/>
            <w:tcBorders>
              <w:top w:val="single" w:sz="4" w:space="0" w:color="auto"/>
              <w:left w:val="single" w:sz="4" w:space="0" w:color="auto"/>
              <w:bottom w:val="single" w:sz="4" w:space="0" w:color="auto"/>
              <w:right w:val="single" w:sz="4" w:space="0" w:color="auto"/>
            </w:tcBorders>
            <w:vAlign w:val="center"/>
            <w:tcPrChange w:id="135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0AF098D9" w14:textId="77777777" w:rsidR="00137DD6" w:rsidRPr="009669C4" w:rsidRDefault="00137DD6" w:rsidP="00137DD6">
            <w:pPr>
              <w:keepNext/>
              <w:keepLines/>
              <w:spacing w:after="0"/>
              <w:jc w:val="center"/>
              <w:rPr>
                <w:ins w:id="1356"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35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4B247268" w14:textId="6690F98C" w:rsidR="00137DD6" w:rsidRPr="009669C4" w:rsidRDefault="00137DD6" w:rsidP="00137DD6">
            <w:pPr>
              <w:keepNext/>
              <w:keepLines/>
              <w:spacing w:after="0"/>
              <w:jc w:val="center"/>
              <w:rPr>
                <w:ins w:id="1358" w:author="Azcuy, Frank" w:date="2020-01-29T09:47:00Z"/>
                <w:rFonts w:eastAsia="Yu Mincho"/>
                <w:sz w:val="14"/>
              </w:rPr>
            </w:pPr>
            <w:ins w:id="1359" w:author="Azcuy, Frank" w:date="2020-01-29T09:50: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360"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5045D4C0" w14:textId="77777777" w:rsidR="00137DD6" w:rsidRPr="00483185" w:rsidDel="00F77385" w:rsidRDefault="00137DD6" w:rsidP="00137DD6">
            <w:pPr>
              <w:keepNext/>
              <w:keepLines/>
              <w:spacing w:after="0"/>
              <w:jc w:val="center"/>
              <w:rPr>
                <w:ins w:id="1361"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362"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21FFA2D8" w14:textId="77777777" w:rsidR="00137DD6" w:rsidRPr="00483185" w:rsidDel="00F77385" w:rsidRDefault="00137DD6" w:rsidP="00137DD6">
            <w:pPr>
              <w:keepNext/>
              <w:keepLines/>
              <w:spacing w:after="0"/>
              <w:jc w:val="center"/>
              <w:rPr>
                <w:ins w:id="1363"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tcPrChange w:id="1364"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716EAD2" w14:textId="62C26DE3" w:rsidR="00137DD6" w:rsidRPr="009669C4" w:rsidRDefault="00137DD6" w:rsidP="00137DD6">
            <w:pPr>
              <w:keepNext/>
              <w:keepLines/>
              <w:spacing w:after="0"/>
              <w:jc w:val="center"/>
              <w:rPr>
                <w:ins w:id="1365" w:author="Azcuy, Frank" w:date="2020-01-29T09:47:00Z"/>
                <w:rFonts w:eastAsia="Yu Mincho"/>
                <w:sz w:val="14"/>
              </w:rPr>
            </w:pPr>
            <w:ins w:id="1366" w:author="Azcuy, Frank" w:date="2020-01-29T09:50: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1367"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753B5686" w14:textId="77777777" w:rsidR="00137DD6" w:rsidRPr="009669C4" w:rsidRDefault="00137DD6" w:rsidP="00137DD6">
            <w:pPr>
              <w:keepNext/>
              <w:keepLines/>
              <w:spacing w:after="0"/>
              <w:jc w:val="center"/>
              <w:rPr>
                <w:ins w:id="1368" w:author="Azcuy, Frank" w:date="2020-01-29T09:47:00Z"/>
                <w:rFonts w:eastAsia="Yu Mincho"/>
                <w:sz w:val="14"/>
              </w:rPr>
            </w:pPr>
          </w:p>
        </w:tc>
        <w:tc>
          <w:tcPr>
            <w:tcW w:w="630" w:type="dxa"/>
            <w:tcBorders>
              <w:top w:val="single" w:sz="4" w:space="0" w:color="auto"/>
              <w:left w:val="single" w:sz="4" w:space="0" w:color="auto"/>
              <w:bottom w:val="single" w:sz="4" w:space="0" w:color="auto"/>
              <w:right w:val="single" w:sz="4" w:space="0" w:color="auto"/>
            </w:tcBorders>
            <w:tcPrChange w:id="1369"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00734387" w14:textId="57FE8B3C" w:rsidR="00137DD6" w:rsidRPr="009669C4" w:rsidRDefault="00137DD6" w:rsidP="00137DD6">
            <w:pPr>
              <w:keepNext/>
              <w:keepLines/>
              <w:spacing w:after="0"/>
              <w:jc w:val="center"/>
              <w:rPr>
                <w:ins w:id="1370" w:author="Azcuy, Frank" w:date="2020-01-29T09:47:00Z"/>
                <w:rFonts w:eastAsia="Yu Mincho"/>
                <w:sz w:val="14"/>
              </w:rPr>
            </w:pPr>
            <w:ins w:id="1371" w:author="Azcuy, Frank" w:date="2020-01-29T09:50: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372"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60F2346F" w14:textId="5B305A9B" w:rsidR="00137DD6" w:rsidRPr="00483185" w:rsidRDefault="00137DD6" w:rsidP="00137DD6">
            <w:pPr>
              <w:keepNext/>
              <w:keepLines/>
              <w:spacing w:after="0"/>
              <w:jc w:val="center"/>
              <w:rPr>
                <w:ins w:id="1373" w:author="Azcuy, Frank" w:date="2020-01-29T09:47:00Z"/>
                <w:rFonts w:ascii="Arial" w:eastAsia="Yu Mincho" w:hAnsi="Arial"/>
                <w:sz w:val="14"/>
              </w:rPr>
            </w:pPr>
            <w:ins w:id="1374" w:author="Azcuy, Frank" w:date="2020-01-29T09:50: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375"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46D26E7A" w14:textId="77777777" w:rsidR="00137DD6" w:rsidRPr="009669C4" w:rsidRDefault="00137DD6" w:rsidP="00137DD6">
            <w:pPr>
              <w:keepNext/>
              <w:keepLines/>
              <w:spacing w:after="0"/>
              <w:jc w:val="center"/>
              <w:rPr>
                <w:ins w:id="1376"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377"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11E50FB2" w14:textId="77777777" w:rsidR="00137DD6" w:rsidRPr="009669C4" w:rsidRDefault="00137DD6" w:rsidP="00137DD6">
            <w:pPr>
              <w:keepNext/>
              <w:keepLines/>
              <w:spacing w:after="0"/>
              <w:jc w:val="center"/>
              <w:rPr>
                <w:ins w:id="1378" w:author="Azcuy, Frank" w:date="2020-01-29T09:47:00Z"/>
                <w:rFonts w:eastAsia="Yu Mincho"/>
                <w:sz w:val="14"/>
              </w:rPr>
            </w:pPr>
          </w:p>
        </w:tc>
        <w:tc>
          <w:tcPr>
            <w:tcW w:w="1192" w:type="dxa"/>
            <w:vMerge/>
            <w:tcBorders>
              <w:left w:val="single" w:sz="4" w:space="0" w:color="auto"/>
              <w:right w:val="single" w:sz="4" w:space="0" w:color="auto"/>
            </w:tcBorders>
            <w:vAlign w:val="center"/>
            <w:tcPrChange w:id="1379" w:author="Azcuy, Frank" w:date="2020-01-29T09:59:00Z">
              <w:tcPr>
                <w:tcW w:w="1192" w:type="dxa"/>
                <w:gridSpan w:val="2"/>
                <w:vMerge/>
                <w:tcBorders>
                  <w:left w:val="single" w:sz="4" w:space="0" w:color="auto"/>
                  <w:right w:val="single" w:sz="4" w:space="0" w:color="auto"/>
                </w:tcBorders>
                <w:vAlign w:val="center"/>
              </w:tcPr>
            </w:tcPrChange>
          </w:tcPr>
          <w:p w14:paraId="1B97DD2F" w14:textId="77777777" w:rsidR="00137DD6" w:rsidRPr="00483185" w:rsidRDefault="00137DD6" w:rsidP="00137DD6">
            <w:pPr>
              <w:keepNext/>
              <w:keepLines/>
              <w:spacing w:after="0"/>
              <w:jc w:val="center"/>
              <w:rPr>
                <w:ins w:id="1380" w:author="Azcuy, Frank" w:date="2020-01-29T09:47:00Z"/>
                <w:rFonts w:ascii="Arial" w:hAnsi="Arial"/>
                <w:sz w:val="14"/>
                <w:lang w:val="en-US" w:eastAsia="zh-CN"/>
              </w:rPr>
            </w:pPr>
          </w:p>
        </w:tc>
      </w:tr>
      <w:tr w:rsidR="00137DD6" w:rsidRPr="00483185" w14:paraId="5234D0B2" w14:textId="77777777" w:rsidTr="005D1F73">
        <w:tblPrEx>
          <w:tblPrExChange w:id="1381" w:author="Azcuy, Frank" w:date="2020-01-29T09:59:00Z">
            <w:tblPrEx>
              <w:tblW w:w="10547" w:type="dxa"/>
            </w:tblPrEx>
          </w:tblPrExChange>
        </w:tblPrEx>
        <w:trPr>
          <w:trHeight w:val="141"/>
          <w:jc w:val="center"/>
          <w:ins w:id="1382" w:author="Azcuy, Frank" w:date="2020-01-29T09:47:00Z"/>
          <w:trPrChange w:id="1383"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384" w:author="Azcuy, Frank" w:date="2020-01-29T09:59:00Z">
              <w:tcPr>
                <w:tcW w:w="889" w:type="dxa"/>
                <w:vMerge/>
                <w:tcBorders>
                  <w:left w:val="single" w:sz="4" w:space="0" w:color="auto"/>
                  <w:right w:val="single" w:sz="4" w:space="0" w:color="auto"/>
                </w:tcBorders>
                <w:vAlign w:val="center"/>
              </w:tcPr>
            </w:tcPrChange>
          </w:tcPr>
          <w:p w14:paraId="0BA2557E" w14:textId="77777777" w:rsidR="00137DD6" w:rsidRPr="00483185" w:rsidRDefault="00137DD6" w:rsidP="00137DD6">
            <w:pPr>
              <w:keepNext/>
              <w:keepLines/>
              <w:spacing w:after="0"/>
              <w:jc w:val="center"/>
              <w:rPr>
                <w:ins w:id="1385" w:author="Azcuy, Frank" w:date="2020-01-29T09:47:00Z"/>
                <w:rFonts w:ascii="Arial" w:hAnsi="Arial"/>
                <w:sz w:val="14"/>
                <w:lang w:val="en-US"/>
              </w:rPr>
            </w:pPr>
          </w:p>
        </w:tc>
        <w:tc>
          <w:tcPr>
            <w:tcW w:w="888" w:type="dxa"/>
            <w:vMerge/>
            <w:tcBorders>
              <w:left w:val="single" w:sz="4" w:space="0" w:color="auto"/>
              <w:right w:val="single" w:sz="4" w:space="0" w:color="auto"/>
            </w:tcBorders>
            <w:vAlign w:val="center"/>
            <w:tcPrChange w:id="1386" w:author="Azcuy, Frank" w:date="2020-01-29T09:59:00Z">
              <w:tcPr>
                <w:tcW w:w="888" w:type="dxa"/>
                <w:vMerge/>
                <w:tcBorders>
                  <w:left w:val="single" w:sz="4" w:space="0" w:color="auto"/>
                  <w:right w:val="single" w:sz="4" w:space="0" w:color="auto"/>
                </w:tcBorders>
                <w:vAlign w:val="center"/>
              </w:tcPr>
            </w:tcPrChange>
          </w:tcPr>
          <w:p w14:paraId="6DB67679" w14:textId="77777777" w:rsidR="00137DD6" w:rsidRPr="00483185" w:rsidRDefault="00137DD6" w:rsidP="00137DD6">
            <w:pPr>
              <w:keepNext/>
              <w:keepLines/>
              <w:spacing w:after="0"/>
              <w:jc w:val="center"/>
              <w:rPr>
                <w:ins w:id="1387" w:author="Azcuy, Frank" w:date="2020-01-29T09:47:00Z"/>
                <w:rFonts w:ascii="Arial" w:hAnsi="Arial"/>
                <w:sz w:val="14"/>
                <w:lang w:val="en-US"/>
              </w:rPr>
            </w:pPr>
          </w:p>
        </w:tc>
        <w:tc>
          <w:tcPr>
            <w:tcW w:w="479" w:type="dxa"/>
            <w:vMerge/>
            <w:tcBorders>
              <w:left w:val="single" w:sz="4" w:space="0" w:color="auto"/>
              <w:right w:val="single" w:sz="4" w:space="0" w:color="auto"/>
            </w:tcBorders>
            <w:vAlign w:val="center"/>
            <w:tcPrChange w:id="1388" w:author="Azcuy, Frank" w:date="2020-01-29T09:59:00Z">
              <w:tcPr>
                <w:tcW w:w="479" w:type="dxa"/>
                <w:vMerge/>
                <w:tcBorders>
                  <w:left w:val="single" w:sz="4" w:space="0" w:color="auto"/>
                  <w:right w:val="single" w:sz="4" w:space="0" w:color="auto"/>
                </w:tcBorders>
                <w:vAlign w:val="center"/>
              </w:tcPr>
            </w:tcPrChange>
          </w:tcPr>
          <w:p w14:paraId="0BEBE68A" w14:textId="77777777" w:rsidR="00137DD6" w:rsidRPr="00483185" w:rsidRDefault="00137DD6" w:rsidP="00137DD6">
            <w:pPr>
              <w:keepNext/>
              <w:keepLines/>
              <w:spacing w:after="0"/>
              <w:jc w:val="center"/>
              <w:rPr>
                <w:ins w:id="1389"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390"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73F7E2DE" w14:textId="6910D608" w:rsidR="00137DD6" w:rsidRPr="009669C4" w:rsidRDefault="00137DD6" w:rsidP="00137DD6">
            <w:pPr>
              <w:keepNext/>
              <w:keepLines/>
              <w:spacing w:after="0"/>
              <w:jc w:val="center"/>
              <w:rPr>
                <w:ins w:id="1391" w:author="Azcuy, Frank" w:date="2020-01-29T09:47:00Z"/>
                <w:rFonts w:eastAsia="Yu Mincho"/>
                <w:sz w:val="14"/>
              </w:rPr>
            </w:pPr>
            <w:ins w:id="1392" w:author="Azcuy, Frank" w:date="2020-01-29T09:50:00Z">
              <w:r w:rsidRPr="009669C4">
                <w:rPr>
                  <w:rFonts w:ascii="Arial" w:eastAsia="SimSun" w:hAnsi="Arial"/>
                  <w:sz w:val="14"/>
                  <w:lang w:val="en-US" w:eastAsia="zh-CN"/>
                </w:rPr>
                <w:t>60</w:t>
              </w:r>
            </w:ins>
          </w:p>
        </w:tc>
        <w:tc>
          <w:tcPr>
            <w:tcW w:w="595" w:type="dxa"/>
            <w:tcBorders>
              <w:top w:val="single" w:sz="4" w:space="0" w:color="auto"/>
              <w:left w:val="single" w:sz="4" w:space="0" w:color="auto"/>
              <w:bottom w:val="single" w:sz="4" w:space="0" w:color="auto"/>
              <w:right w:val="single" w:sz="4" w:space="0" w:color="auto"/>
            </w:tcBorders>
            <w:tcPrChange w:id="1393"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07C75B55" w14:textId="77777777" w:rsidR="00137DD6" w:rsidRPr="00483185" w:rsidRDefault="00137DD6" w:rsidP="00137DD6">
            <w:pPr>
              <w:keepNext/>
              <w:keepLines/>
              <w:spacing w:after="0"/>
              <w:jc w:val="center"/>
              <w:rPr>
                <w:ins w:id="1394"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tcPrChange w:id="1395"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060788F3" w14:textId="77777777" w:rsidR="00137DD6" w:rsidRPr="009669C4" w:rsidRDefault="00137DD6" w:rsidP="00137DD6">
            <w:pPr>
              <w:keepNext/>
              <w:keepLines/>
              <w:spacing w:after="0"/>
              <w:jc w:val="center"/>
              <w:rPr>
                <w:ins w:id="1396" w:author="Azcuy, Frank" w:date="2020-01-29T09:47:00Z"/>
                <w:rFonts w:eastAsia="Yu Mincho"/>
                <w:sz w:val="14"/>
              </w:rPr>
            </w:pPr>
          </w:p>
        </w:tc>
        <w:tc>
          <w:tcPr>
            <w:tcW w:w="519" w:type="dxa"/>
            <w:tcBorders>
              <w:top w:val="single" w:sz="4" w:space="0" w:color="auto"/>
              <w:left w:val="single" w:sz="4" w:space="0" w:color="auto"/>
              <w:bottom w:val="single" w:sz="4" w:space="0" w:color="auto"/>
              <w:right w:val="single" w:sz="4" w:space="0" w:color="auto"/>
            </w:tcBorders>
            <w:vAlign w:val="center"/>
            <w:tcPrChange w:id="139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A1D872D" w14:textId="77777777" w:rsidR="00137DD6" w:rsidRPr="009669C4" w:rsidRDefault="00137DD6" w:rsidP="00137DD6">
            <w:pPr>
              <w:keepNext/>
              <w:keepLines/>
              <w:spacing w:after="0"/>
              <w:jc w:val="center"/>
              <w:rPr>
                <w:ins w:id="1398"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399"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09D7AC55" w14:textId="45EFD60F" w:rsidR="00137DD6" w:rsidRPr="009669C4" w:rsidRDefault="00137DD6" w:rsidP="00137DD6">
            <w:pPr>
              <w:keepNext/>
              <w:keepLines/>
              <w:spacing w:after="0"/>
              <w:jc w:val="center"/>
              <w:rPr>
                <w:ins w:id="1400" w:author="Azcuy, Frank" w:date="2020-01-29T09:47:00Z"/>
                <w:rFonts w:eastAsia="Yu Mincho"/>
                <w:sz w:val="14"/>
              </w:rPr>
            </w:pPr>
            <w:ins w:id="1401" w:author="Azcuy, Frank" w:date="2020-01-29T09:50: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402"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31FAEA55" w14:textId="77777777" w:rsidR="00137DD6" w:rsidRPr="00483185" w:rsidDel="00F77385" w:rsidRDefault="00137DD6" w:rsidP="00137DD6">
            <w:pPr>
              <w:keepNext/>
              <w:keepLines/>
              <w:spacing w:after="0"/>
              <w:jc w:val="center"/>
              <w:rPr>
                <w:ins w:id="1403"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404"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01FC943A" w14:textId="77777777" w:rsidR="00137DD6" w:rsidRPr="00483185" w:rsidDel="00F77385" w:rsidRDefault="00137DD6" w:rsidP="00137DD6">
            <w:pPr>
              <w:keepNext/>
              <w:keepLines/>
              <w:spacing w:after="0"/>
              <w:jc w:val="center"/>
              <w:rPr>
                <w:ins w:id="1405"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tcPrChange w:id="1406"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51CF2446" w14:textId="1CF3DF88" w:rsidR="00137DD6" w:rsidRPr="009669C4" w:rsidRDefault="00137DD6" w:rsidP="00137DD6">
            <w:pPr>
              <w:keepNext/>
              <w:keepLines/>
              <w:spacing w:after="0"/>
              <w:jc w:val="center"/>
              <w:rPr>
                <w:ins w:id="1407" w:author="Azcuy, Frank" w:date="2020-01-29T09:47:00Z"/>
                <w:rFonts w:eastAsia="Yu Mincho"/>
                <w:sz w:val="14"/>
              </w:rPr>
            </w:pPr>
            <w:ins w:id="1408" w:author="Azcuy, Frank" w:date="2020-01-29T09:50: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1409"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12AF7BE9" w14:textId="77777777" w:rsidR="00137DD6" w:rsidRPr="009669C4" w:rsidRDefault="00137DD6" w:rsidP="00137DD6">
            <w:pPr>
              <w:keepNext/>
              <w:keepLines/>
              <w:spacing w:after="0"/>
              <w:jc w:val="center"/>
              <w:rPr>
                <w:ins w:id="1410" w:author="Azcuy, Frank" w:date="2020-01-29T09:47:00Z"/>
                <w:rFonts w:eastAsia="Yu Mincho"/>
                <w:sz w:val="14"/>
              </w:rPr>
            </w:pPr>
          </w:p>
        </w:tc>
        <w:tc>
          <w:tcPr>
            <w:tcW w:w="630" w:type="dxa"/>
            <w:tcBorders>
              <w:top w:val="single" w:sz="4" w:space="0" w:color="auto"/>
              <w:left w:val="single" w:sz="4" w:space="0" w:color="auto"/>
              <w:bottom w:val="single" w:sz="4" w:space="0" w:color="auto"/>
              <w:right w:val="single" w:sz="4" w:space="0" w:color="auto"/>
            </w:tcBorders>
            <w:tcPrChange w:id="1411"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71314207" w14:textId="52D33554" w:rsidR="00137DD6" w:rsidRPr="009669C4" w:rsidRDefault="00137DD6" w:rsidP="00137DD6">
            <w:pPr>
              <w:keepNext/>
              <w:keepLines/>
              <w:spacing w:after="0"/>
              <w:jc w:val="center"/>
              <w:rPr>
                <w:ins w:id="1412" w:author="Azcuy, Frank" w:date="2020-01-29T09:47:00Z"/>
                <w:rFonts w:eastAsia="Yu Mincho"/>
                <w:sz w:val="14"/>
              </w:rPr>
            </w:pPr>
            <w:ins w:id="1413" w:author="Azcuy, Frank" w:date="2020-01-29T09:50: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414"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09BF0314" w14:textId="0BB1B7F4" w:rsidR="00137DD6" w:rsidRPr="00483185" w:rsidRDefault="00137DD6" w:rsidP="00137DD6">
            <w:pPr>
              <w:keepNext/>
              <w:keepLines/>
              <w:spacing w:after="0"/>
              <w:jc w:val="center"/>
              <w:rPr>
                <w:ins w:id="1415" w:author="Azcuy, Frank" w:date="2020-01-29T09:47:00Z"/>
                <w:rFonts w:ascii="Arial" w:eastAsia="Yu Mincho" w:hAnsi="Arial"/>
                <w:sz w:val="14"/>
              </w:rPr>
            </w:pPr>
            <w:ins w:id="1416" w:author="Azcuy, Frank" w:date="2020-01-29T09:50: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417"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7FE5C58B" w14:textId="77777777" w:rsidR="00137DD6" w:rsidRPr="009669C4" w:rsidRDefault="00137DD6" w:rsidP="00137DD6">
            <w:pPr>
              <w:keepNext/>
              <w:keepLines/>
              <w:spacing w:after="0"/>
              <w:jc w:val="center"/>
              <w:rPr>
                <w:ins w:id="1418"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419"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2CD856F0" w14:textId="77777777" w:rsidR="00137DD6" w:rsidRPr="009669C4" w:rsidRDefault="00137DD6" w:rsidP="00137DD6">
            <w:pPr>
              <w:keepNext/>
              <w:keepLines/>
              <w:spacing w:after="0"/>
              <w:jc w:val="center"/>
              <w:rPr>
                <w:ins w:id="1420" w:author="Azcuy, Frank" w:date="2020-01-29T09:47:00Z"/>
                <w:rFonts w:eastAsia="Yu Mincho"/>
                <w:sz w:val="14"/>
              </w:rPr>
            </w:pPr>
          </w:p>
        </w:tc>
        <w:tc>
          <w:tcPr>
            <w:tcW w:w="1192" w:type="dxa"/>
            <w:vMerge/>
            <w:tcBorders>
              <w:left w:val="single" w:sz="4" w:space="0" w:color="auto"/>
              <w:right w:val="single" w:sz="4" w:space="0" w:color="auto"/>
            </w:tcBorders>
            <w:vAlign w:val="center"/>
            <w:tcPrChange w:id="1421" w:author="Azcuy, Frank" w:date="2020-01-29T09:59:00Z">
              <w:tcPr>
                <w:tcW w:w="1192" w:type="dxa"/>
                <w:gridSpan w:val="2"/>
                <w:vMerge/>
                <w:tcBorders>
                  <w:left w:val="single" w:sz="4" w:space="0" w:color="auto"/>
                  <w:right w:val="single" w:sz="4" w:space="0" w:color="auto"/>
                </w:tcBorders>
                <w:vAlign w:val="center"/>
              </w:tcPr>
            </w:tcPrChange>
          </w:tcPr>
          <w:p w14:paraId="028C0F55" w14:textId="77777777" w:rsidR="00137DD6" w:rsidRPr="00483185" w:rsidRDefault="00137DD6" w:rsidP="00137DD6">
            <w:pPr>
              <w:keepNext/>
              <w:keepLines/>
              <w:spacing w:after="0"/>
              <w:jc w:val="center"/>
              <w:rPr>
                <w:ins w:id="1422" w:author="Azcuy, Frank" w:date="2020-01-29T09:47:00Z"/>
                <w:rFonts w:ascii="Arial" w:hAnsi="Arial"/>
                <w:sz w:val="14"/>
                <w:lang w:val="en-US" w:eastAsia="zh-CN"/>
              </w:rPr>
            </w:pPr>
          </w:p>
        </w:tc>
      </w:tr>
      <w:tr w:rsidR="00137DD6" w:rsidRPr="00483185" w14:paraId="49C44A1D" w14:textId="77777777" w:rsidTr="005D1F73">
        <w:tblPrEx>
          <w:tblPrExChange w:id="1423" w:author="Azcuy, Frank" w:date="2020-01-29T09:59:00Z">
            <w:tblPrEx>
              <w:tblW w:w="10547" w:type="dxa"/>
            </w:tblPrEx>
          </w:tblPrExChange>
        </w:tblPrEx>
        <w:trPr>
          <w:trHeight w:val="141"/>
          <w:jc w:val="center"/>
          <w:ins w:id="1424" w:author="Azcuy, Frank" w:date="2020-01-29T09:47:00Z"/>
          <w:trPrChange w:id="1425"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426" w:author="Azcuy, Frank" w:date="2020-01-29T09:59:00Z">
              <w:tcPr>
                <w:tcW w:w="889" w:type="dxa"/>
                <w:vMerge/>
                <w:tcBorders>
                  <w:left w:val="single" w:sz="4" w:space="0" w:color="auto"/>
                  <w:right w:val="single" w:sz="4" w:space="0" w:color="auto"/>
                </w:tcBorders>
                <w:vAlign w:val="center"/>
              </w:tcPr>
            </w:tcPrChange>
          </w:tcPr>
          <w:p w14:paraId="4F372BEF" w14:textId="77777777" w:rsidR="00137DD6" w:rsidRPr="00483185" w:rsidRDefault="00137DD6" w:rsidP="00137DD6">
            <w:pPr>
              <w:keepNext/>
              <w:keepLines/>
              <w:spacing w:after="0"/>
              <w:jc w:val="center"/>
              <w:rPr>
                <w:ins w:id="1427" w:author="Azcuy, Frank" w:date="2020-01-29T09:47:00Z"/>
                <w:rFonts w:ascii="Arial" w:hAnsi="Arial"/>
                <w:sz w:val="14"/>
                <w:lang w:val="en-US"/>
              </w:rPr>
            </w:pPr>
          </w:p>
        </w:tc>
        <w:tc>
          <w:tcPr>
            <w:tcW w:w="888" w:type="dxa"/>
            <w:vMerge/>
            <w:tcBorders>
              <w:left w:val="single" w:sz="4" w:space="0" w:color="auto"/>
              <w:right w:val="single" w:sz="4" w:space="0" w:color="auto"/>
            </w:tcBorders>
            <w:vAlign w:val="center"/>
            <w:tcPrChange w:id="1428" w:author="Azcuy, Frank" w:date="2020-01-29T09:59:00Z">
              <w:tcPr>
                <w:tcW w:w="888" w:type="dxa"/>
                <w:vMerge/>
                <w:tcBorders>
                  <w:left w:val="single" w:sz="4" w:space="0" w:color="auto"/>
                  <w:right w:val="single" w:sz="4" w:space="0" w:color="auto"/>
                </w:tcBorders>
                <w:vAlign w:val="center"/>
              </w:tcPr>
            </w:tcPrChange>
          </w:tcPr>
          <w:p w14:paraId="129D568E" w14:textId="77777777" w:rsidR="00137DD6" w:rsidRPr="00483185" w:rsidRDefault="00137DD6" w:rsidP="00137DD6">
            <w:pPr>
              <w:keepNext/>
              <w:keepLines/>
              <w:spacing w:after="0"/>
              <w:jc w:val="center"/>
              <w:rPr>
                <w:ins w:id="1429" w:author="Azcuy, Frank" w:date="2020-01-29T09:47:00Z"/>
                <w:rFonts w:ascii="Arial" w:hAnsi="Arial"/>
                <w:sz w:val="14"/>
                <w:lang w:val="en-US"/>
              </w:rPr>
            </w:pPr>
          </w:p>
        </w:tc>
        <w:tc>
          <w:tcPr>
            <w:tcW w:w="479" w:type="dxa"/>
            <w:vMerge w:val="restart"/>
            <w:tcBorders>
              <w:left w:val="single" w:sz="4" w:space="0" w:color="auto"/>
              <w:right w:val="single" w:sz="4" w:space="0" w:color="auto"/>
            </w:tcBorders>
            <w:vAlign w:val="center"/>
            <w:tcPrChange w:id="1430" w:author="Azcuy, Frank" w:date="2020-01-29T09:59:00Z">
              <w:tcPr>
                <w:tcW w:w="479" w:type="dxa"/>
                <w:vMerge w:val="restart"/>
                <w:tcBorders>
                  <w:left w:val="single" w:sz="4" w:space="0" w:color="auto"/>
                  <w:right w:val="single" w:sz="4" w:space="0" w:color="auto"/>
                </w:tcBorders>
                <w:vAlign w:val="center"/>
              </w:tcPr>
            </w:tcPrChange>
          </w:tcPr>
          <w:p w14:paraId="390E3A30" w14:textId="3BEAB65A" w:rsidR="00137DD6" w:rsidRPr="00483185" w:rsidRDefault="00137DD6" w:rsidP="00137DD6">
            <w:pPr>
              <w:keepNext/>
              <w:keepLines/>
              <w:spacing w:after="0"/>
              <w:jc w:val="center"/>
              <w:rPr>
                <w:ins w:id="1431" w:author="Azcuy, Frank" w:date="2020-01-29T09:47:00Z"/>
                <w:rFonts w:ascii="Arial" w:eastAsia="SimSun" w:hAnsi="Arial"/>
                <w:sz w:val="14"/>
                <w:lang w:val="en-US" w:eastAsia="zh-CN"/>
              </w:rPr>
            </w:pPr>
            <w:ins w:id="1432" w:author="Azcuy, Frank" w:date="2020-01-29T09:50:00Z">
              <w:r w:rsidRPr="009669C4">
                <w:rPr>
                  <w:rFonts w:ascii="Arial" w:eastAsia="SimSun" w:hAnsi="Arial"/>
                  <w:sz w:val="14"/>
                  <w:lang w:val="en-US" w:eastAsia="zh-CN"/>
                </w:rPr>
                <w:t>N48</w:t>
              </w:r>
            </w:ins>
          </w:p>
        </w:tc>
        <w:tc>
          <w:tcPr>
            <w:tcW w:w="474" w:type="dxa"/>
            <w:tcBorders>
              <w:top w:val="single" w:sz="4" w:space="0" w:color="auto"/>
              <w:left w:val="single" w:sz="4" w:space="0" w:color="auto"/>
              <w:bottom w:val="single" w:sz="4" w:space="0" w:color="auto"/>
              <w:right w:val="single" w:sz="4" w:space="0" w:color="auto"/>
            </w:tcBorders>
            <w:vAlign w:val="center"/>
            <w:tcPrChange w:id="1433"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71DB0A8B" w14:textId="366262B4" w:rsidR="00137DD6" w:rsidRPr="009669C4" w:rsidRDefault="00137DD6" w:rsidP="00137DD6">
            <w:pPr>
              <w:keepNext/>
              <w:keepLines/>
              <w:spacing w:after="0"/>
              <w:jc w:val="center"/>
              <w:rPr>
                <w:ins w:id="1434" w:author="Azcuy, Frank" w:date="2020-01-29T09:47:00Z"/>
                <w:rFonts w:eastAsia="Yu Mincho"/>
                <w:sz w:val="14"/>
              </w:rPr>
            </w:pPr>
            <w:ins w:id="1435" w:author="Azcuy, Frank" w:date="2020-01-29T09:50:00Z">
              <w:r w:rsidRPr="009669C4">
                <w:rPr>
                  <w:rFonts w:eastAsia="Yu Mincho"/>
                  <w:sz w:val="14"/>
                </w:rPr>
                <w:t>15</w:t>
              </w:r>
            </w:ins>
          </w:p>
        </w:tc>
        <w:tc>
          <w:tcPr>
            <w:tcW w:w="595" w:type="dxa"/>
            <w:tcBorders>
              <w:top w:val="single" w:sz="4" w:space="0" w:color="auto"/>
              <w:left w:val="single" w:sz="4" w:space="0" w:color="auto"/>
              <w:bottom w:val="single" w:sz="4" w:space="0" w:color="auto"/>
              <w:right w:val="single" w:sz="4" w:space="0" w:color="auto"/>
            </w:tcBorders>
            <w:tcPrChange w:id="1436"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7B305ECB" w14:textId="77715C38" w:rsidR="00137DD6" w:rsidRPr="00483185" w:rsidRDefault="00137DD6" w:rsidP="00137DD6">
            <w:pPr>
              <w:keepNext/>
              <w:keepLines/>
              <w:spacing w:after="0"/>
              <w:jc w:val="center"/>
              <w:rPr>
                <w:ins w:id="1437" w:author="Azcuy, Frank" w:date="2020-01-29T09:47:00Z"/>
                <w:rFonts w:ascii="Arial" w:eastAsia="SimSun" w:hAnsi="Arial"/>
                <w:sz w:val="14"/>
                <w:lang w:val="en-US" w:eastAsia="zh-CN"/>
              </w:rPr>
            </w:pPr>
            <w:ins w:id="1438" w:author="Azcuy, Frank" w:date="2020-01-29T09:50:00Z">
              <w:r w:rsidRPr="009669C4">
                <w:rPr>
                  <w:rFonts w:eastAsia="Yu Mincho"/>
                  <w:sz w:val="14"/>
                </w:rPr>
                <w:t>Yes</w:t>
              </w:r>
              <w:r w:rsidRPr="009669C4">
                <w:rPr>
                  <w:rFonts w:eastAsia="Yu Mincho"/>
                  <w:sz w:val="14"/>
                  <w:vertAlign w:val="superscript"/>
                </w:rPr>
                <w:t>5</w:t>
              </w:r>
            </w:ins>
          </w:p>
        </w:tc>
        <w:tc>
          <w:tcPr>
            <w:tcW w:w="561" w:type="dxa"/>
            <w:tcBorders>
              <w:top w:val="single" w:sz="4" w:space="0" w:color="auto"/>
              <w:left w:val="single" w:sz="4" w:space="0" w:color="auto"/>
              <w:bottom w:val="single" w:sz="4" w:space="0" w:color="auto"/>
              <w:right w:val="single" w:sz="4" w:space="0" w:color="auto"/>
            </w:tcBorders>
            <w:vAlign w:val="center"/>
            <w:tcPrChange w:id="1439"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09B18BF5" w14:textId="52EBBF76" w:rsidR="00137DD6" w:rsidRPr="009669C4" w:rsidRDefault="00137DD6" w:rsidP="00137DD6">
            <w:pPr>
              <w:keepNext/>
              <w:keepLines/>
              <w:spacing w:after="0"/>
              <w:jc w:val="center"/>
              <w:rPr>
                <w:ins w:id="1440" w:author="Azcuy, Frank" w:date="2020-01-29T09:47:00Z"/>
                <w:rFonts w:eastAsia="Yu Mincho"/>
                <w:sz w:val="14"/>
              </w:rPr>
            </w:pPr>
            <w:ins w:id="1441" w:author="Azcuy, Frank" w:date="2020-01-29T09:50: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1442"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B52F35E" w14:textId="391CFA18" w:rsidR="00137DD6" w:rsidRPr="009669C4" w:rsidRDefault="00137DD6" w:rsidP="00137DD6">
            <w:pPr>
              <w:keepNext/>
              <w:keepLines/>
              <w:spacing w:after="0"/>
              <w:jc w:val="center"/>
              <w:rPr>
                <w:ins w:id="1443" w:author="Azcuy, Frank" w:date="2020-01-29T09:47:00Z"/>
                <w:rFonts w:eastAsia="Yu Mincho"/>
                <w:sz w:val="14"/>
              </w:rPr>
            </w:pPr>
            <w:ins w:id="1444" w:author="Azcuy, Frank" w:date="2020-01-29T09:50: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44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384F5449" w14:textId="27B33799" w:rsidR="00137DD6" w:rsidRPr="009669C4" w:rsidRDefault="00137DD6" w:rsidP="00137DD6">
            <w:pPr>
              <w:keepNext/>
              <w:keepLines/>
              <w:spacing w:after="0"/>
              <w:jc w:val="center"/>
              <w:rPr>
                <w:ins w:id="1446" w:author="Azcuy, Frank" w:date="2020-01-29T09:47:00Z"/>
                <w:rFonts w:eastAsia="Yu Mincho"/>
                <w:sz w:val="14"/>
              </w:rPr>
            </w:pPr>
            <w:ins w:id="1447" w:author="Azcuy, Frank" w:date="2020-01-29T09:50: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448"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5661472A" w14:textId="77777777" w:rsidR="00137DD6" w:rsidRPr="00483185" w:rsidDel="00F77385" w:rsidRDefault="00137DD6" w:rsidP="00137DD6">
            <w:pPr>
              <w:keepNext/>
              <w:keepLines/>
              <w:spacing w:after="0"/>
              <w:jc w:val="center"/>
              <w:rPr>
                <w:ins w:id="1449"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450"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6CF3FD82" w14:textId="77777777" w:rsidR="00137DD6" w:rsidRPr="00483185" w:rsidDel="00F77385" w:rsidRDefault="00137DD6" w:rsidP="00137DD6">
            <w:pPr>
              <w:keepNext/>
              <w:keepLines/>
              <w:spacing w:after="0"/>
              <w:jc w:val="center"/>
              <w:rPr>
                <w:ins w:id="1451"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452"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751499A" w14:textId="2168A9FF" w:rsidR="00137DD6" w:rsidRPr="009669C4" w:rsidRDefault="00137DD6" w:rsidP="00137DD6">
            <w:pPr>
              <w:keepNext/>
              <w:keepLines/>
              <w:spacing w:after="0"/>
              <w:jc w:val="center"/>
              <w:rPr>
                <w:ins w:id="1453" w:author="Azcuy, Frank" w:date="2020-01-29T09:47:00Z"/>
                <w:rFonts w:eastAsia="Yu Mincho"/>
                <w:sz w:val="14"/>
              </w:rPr>
            </w:pPr>
            <w:ins w:id="1454" w:author="Azcuy, Frank" w:date="2020-01-29T09:50: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1455"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34819002" w14:textId="474E6511" w:rsidR="00137DD6" w:rsidRPr="009669C4" w:rsidRDefault="00137DD6" w:rsidP="00137DD6">
            <w:pPr>
              <w:keepNext/>
              <w:keepLines/>
              <w:spacing w:after="0"/>
              <w:jc w:val="center"/>
              <w:rPr>
                <w:ins w:id="1456" w:author="Azcuy, Frank" w:date="2020-01-29T09:47:00Z"/>
                <w:rFonts w:eastAsia="Yu Mincho"/>
                <w:sz w:val="14"/>
              </w:rPr>
            </w:pPr>
            <w:ins w:id="1457" w:author="Azcuy, Frank" w:date="2020-01-29T09:50: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vAlign w:val="center"/>
            <w:tcPrChange w:id="1458"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697E6841" w14:textId="77777777" w:rsidR="00137DD6" w:rsidRPr="009669C4" w:rsidRDefault="00137DD6" w:rsidP="00137DD6">
            <w:pPr>
              <w:keepNext/>
              <w:keepLines/>
              <w:spacing w:after="0"/>
              <w:jc w:val="center"/>
              <w:rPr>
                <w:ins w:id="1459"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460"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3172630D" w14:textId="77777777" w:rsidR="00137DD6" w:rsidRPr="00483185" w:rsidRDefault="00137DD6" w:rsidP="00137DD6">
            <w:pPr>
              <w:keepNext/>
              <w:keepLines/>
              <w:spacing w:after="0"/>
              <w:jc w:val="center"/>
              <w:rPr>
                <w:ins w:id="1461"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462"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0C4EB09C" w14:textId="77777777" w:rsidR="00137DD6" w:rsidRPr="009669C4" w:rsidRDefault="00137DD6" w:rsidP="00137DD6">
            <w:pPr>
              <w:keepNext/>
              <w:keepLines/>
              <w:spacing w:after="0"/>
              <w:jc w:val="center"/>
              <w:rPr>
                <w:ins w:id="1463"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464"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41D9FDB4" w14:textId="77777777" w:rsidR="00137DD6" w:rsidRPr="009669C4" w:rsidRDefault="00137DD6" w:rsidP="00137DD6">
            <w:pPr>
              <w:keepNext/>
              <w:keepLines/>
              <w:spacing w:after="0"/>
              <w:jc w:val="center"/>
              <w:rPr>
                <w:ins w:id="1465" w:author="Azcuy, Frank" w:date="2020-01-29T09:47:00Z"/>
                <w:rFonts w:eastAsia="Yu Mincho"/>
                <w:sz w:val="14"/>
              </w:rPr>
            </w:pPr>
          </w:p>
        </w:tc>
        <w:tc>
          <w:tcPr>
            <w:tcW w:w="1192" w:type="dxa"/>
            <w:vMerge/>
            <w:tcBorders>
              <w:left w:val="single" w:sz="4" w:space="0" w:color="auto"/>
              <w:right w:val="single" w:sz="4" w:space="0" w:color="auto"/>
            </w:tcBorders>
            <w:vAlign w:val="center"/>
            <w:tcPrChange w:id="1466" w:author="Azcuy, Frank" w:date="2020-01-29T09:59:00Z">
              <w:tcPr>
                <w:tcW w:w="1192" w:type="dxa"/>
                <w:gridSpan w:val="2"/>
                <w:vMerge/>
                <w:tcBorders>
                  <w:left w:val="single" w:sz="4" w:space="0" w:color="auto"/>
                  <w:right w:val="single" w:sz="4" w:space="0" w:color="auto"/>
                </w:tcBorders>
                <w:vAlign w:val="center"/>
              </w:tcPr>
            </w:tcPrChange>
          </w:tcPr>
          <w:p w14:paraId="62E6C299" w14:textId="77777777" w:rsidR="00137DD6" w:rsidRPr="00483185" w:rsidRDefault="00137DD6" w:rsidP="00137DD6">
            <w:pPr>
              <w:keepNext/>
              <w:keepLines/>
              <w:spacing w:after="0"/>
              <w:jc w:val="center"/>
              <w:rPr>
                <w:ins w:id="1467" w:author="Azcuy, Frank" w:date="2020-01-29T09:47:00Z"/>
                <w:rFonts w:ascii="Arial" w:hAnsi="Arial"/>
                <w:sz w:val="14"/>
                <w:lang w:val="en-US" w:eastAsia="zh-CN"/>
              </w:rPr>
            </w:pPr>
          </w:p>
        </w:tc>
      </w:tr>
      <w:tr w:rsidR="00137DD6" w:rsidRPr="00483185" w14:paraId="6CF61E35" w14:textId="77777777" w:rsidTr="005D1F73">
        <w:tblPrEx>
          <w:tblPrExChange w:id="1468" w:author="Azcuy, Frank" w:date="2020-01-29T09:59:00Z">
            <w:tblPrEx>
              <w:tblW w:w="10547" w:type="dxa"/>
            </w:tblPrEx>
          </w:tblPrExChange>
        </w:tblPrEx>
        <w:trPr>
          <w:trHeight w:val="141"/>
          <w:jc w:val="center"/>
          <w:ins w:id="1469" w:author="Azcuy, Frank" w:date="2020-01-29T09:47:00Z"/>
          <w:trPrChange w:id="1470"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471" w:author="Azcuy, Frank" w:date="2020-01-29T09:59:00Z">
              <w:tcPr>
                <w:tcW w:w="889" w:type="dxa"/>
                <w:vMerge/>
                <w:tcBorders>
                  <w:left w:val="single" w:sz="4" w:space="0" w:color="auto"/>
                  <w:right w:val="single" w:sz="4" w:space="0" w:color="auto"/>
                </w:tcBorders>
                <w:vAlign w:val="center"/>
              </w:tcPr>
            </w:tcPrChange>
          </w:tcPr>
          <w:p w14:paraId="0A5C0EE8" w14:textId="77777777" w:rsidR="00137DD6" w:rsidRPr="00483185" w:rsidRDefault="00137DD6" w:rsidP="00137DD6">
            <w:pPr>
              <w:keepNext/>
              <w:keepLines/>
              <w:spacing w:after="0"/>
              <w:jc w:val="center"/>
              <w:rPr>
                <w:ins w:id="1472" w:author="Azcuy, Frank" w:date="2020-01-29T09:47:00Z"/>
                <w:rFonts w:ascii="Arial" w:hAnsi="Arial"/>
                <w:sz w:val="14"/>
                <w:lang w:val="en-US"/>
              </w:rPr>
            </w:pPr>
          </w:p>
        </w:tc>
        <w:tc>
          <w:tcPr>
            <w:tcW w:w="888" w:type="dxa"/>
            <w:vMerge/>
            <w:tcBorders>
              <w:left w:val="single" w:sz="4" w:space="0" w:color="auto"/>
              <w:right w:val="single" w:sz="4" w:space="0" w:color="auto"/>
            </w:tcBorders>
            <w:vAlign w:val="center"/>
            <w:tcPrChange w:id="1473" w:author="Azcuy, Frank" w:date="2020-01-29T09:59:00Z">
              <w:tcPr>
                <w:tcW w:w="888" w:type="dxa"/>
                <w:vMerge/>
                <w:tcBorders>
                  <w:left w:val="single" w:sz="4" w:space="0" w:color="auto"/>
                  <w:right w:val="single" w:sz="4" w:space="0" w:color="auto"/>
                </w:tcBorders>
                <w:vAlign w:val="center"/>
              </w:tcPr>
            </w:tcPrChange>
          </w:tcPr>
          <w:p w14:paraId="08B4A1FE" w14:textId="77777777" w:rsidR="00137DD6" w:rsidRPr="00483185" w:rsidRDefault="00137DD6" w:rsidP="00137DD6">
            <w:pPr>
              <w:keepNext/>
              <w:keepLines/>
              <w:spacing w:after="0"/>
              <w:jc w:val="center"/>
              <w:rPr>
                <w:ins w:id="1474" w:author="Azcuy, Frank" w:date="2020-01-29T09:47:00Z"/>
                <w:rFonts w:ascii="Arial" w:hAnsi="Arial"/>
                <w:sz w:val="14"/>
                <w:lang w:val="en-US"/>
              </w:rPr>
            </w:pPr>
          </w:p>
        </w:tc>
        <w:tc>
          <w:tcPr>
            <w:tcW w:w="479" w:type="dxa"/>
            <w:vMerge/>
            <w:tcBorders>
              <w:left w:val="single" w:sz="4" w:space="0" w:color="auto"/>
              <w:right w:val="single" w:sz="4" w:space="0" w:color="auto"/>
            </w:tcBorders>
            <w:vAlign w:val="center"/>
            <w:tcPrChange w:id="1475" w:author="Azcuy, Frank" w:date="2020-01-29T09:59:00Z">
              <w:tcPr>
                <w:tcW w:w="479" w:type="dxa"/>
                <w:vMerge/>
                <w:tcBorders>
                  <w:left w:val="single" w:sz="4" w:space="0" w:color="auto"/>
                  <w:right w:val="single" w:sz="4" w:space="0" w:color="auto"/>
                </w:tcBorders>
                <w:vAlign w:val="center"/>
              </w:tcPr>
            </w:tcPrChange>
          </w:tcPr>
          <w:p w14:paraId="14B73A3C" w14:textId="77777777" w:rsidR="00137DD6" w:rsidRPr="00483185" w:rsidRDefault="00137DD6" w:rsidP="00137DD6">
            <w:pPr>
              <w:keepNext/>
              <w:keepLines/>
              <w:spacing w:after="0"/>
              <w:jc w:val="center"/>
              <w:rPr>
                <w:ins w:id="1476"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477"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5441C2AC" w14:textId="25881751" w:rsidR="00137DD6" w:rsidRPr="009669C4" w:rsidRDefault="00137DD6" w:rsidP="00137DD6">
            <w:pPr>
              <w:keepNext/>
              <w:keepLines/>
              <w:spacing w:after="0"/>
              <w:jc w:val="center"/>
              <w:rPr>
                <w:ins w:id="1478" w:author="Azcuy, Frank" w:date="2020-01-29T09:47:00Z"/>
                <w:rFonts w:eastAsia="Yu Mincho"/>
                <w:sz w:val="14"/>
              </w:rPr>
            </w:pPr>
            <w:ins w:id="1479" w:author="Azcuy, Frank" w:date="2020-01-29T09:50:00Z">
              <w:r w:rsidRPr="009669C4">
                <w:rPr>
                  <w:rFonts w:eastAsia="Yu Mincho"/>
                  <w:sz w:val="14"/>
                </w:rPr>
                <w:t>30</w:t>
              </w:r>
            </w:ins>
          </w:p>
        </w:tc>
        <w:tc>
          <w:tcPr>
            <w:tcW w:w="595" w:type="dxa"/>
            <w:tcBorders>
              <w:top w:val="single" w:sz="4" w:space="0" w:color="auto"/>
              <w:left w:val="single" w:sz="4" w:space="0" w:color="auto"/>
              <w:bottom w:val="single" w:sz="4" w:space="0" w:color="auto"/>
              <w:right w:val="single" w:sz="4" w:space="0" w:color="auto"/>
            </w:tcBorders>
            <w:tcPrChange w:id="1480"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79D62722" w14:textId="77777777" w:rsidR="00137DD6" w:rsidRPr="00483185" w:rsidRDefault="00137DD6" w:rsidP="00137DD6">
            <w:pPr>
              <w:keepNext/>
              <w:keepLines/>
              <w:spacing w:after="0"/>
              <w:jc w:val="center"/>
              <w:rPr>
                <w:ins w:id="1481"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vAlign w:val="center"/>
            <w:tcPrChange w:id="1482"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27A83DB6" w14:textId="70F3459B" w:rsidR="00137DD6" w:rsidRPr="009669C4" w:rsidRDefault="00137DD6" w:rsidP="00137DD6">
            <w:pPr>
              <w:keepNext/>
              <w:keepLines/>
              <w:spacing w:after="0"/>
              <w:jc w:val="center"/>
              <w:rPr>
                <w:ins w:id="1483" w:author="Azcuy, Frank" w:date="2020-01-29T09:47:00Z"/>
                <w:rFonts w:eastAsia="Yu Mincho"/>
                <w:sz w:val="14"/>
              </w:rPr>
            </w:pPr>
            <w:ins w:id="1484" w:author="Azcuy, Frank" w:date="2020-01-29T09:50: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148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C543A6B" w14:textId="3FC23A94" w:rsidR="00137DD6" w:rsidRPr="009669C4" w:rsidRDefault="00137DD6" w:rsidP="00137DD6">
            <w:pPr>
              <w:keepNext/>
              <w:keepLines/>
              <w:spacing w:after="0"/>
              <w:jc w:val="center"/>
              <w:rPr>
                <w:ins w:id="1486" w:author="Azcuy, Frank" w:date="2020-01-29T09:47:00Z"/>
                <w:rFonts w:eastAsia="Yu Mincho"/>
                <w:sz w:val="14"/>
              </w:rPr>
            </w:pPr>
            <w:ins w:id="1487" w:author="Azcuy, Frank" w:date="2020-01-29T09:50: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488"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465209C4" w14:textId="194E0F91" w:rsidR="00137DD6" w:rsidRPr="009669C4" w:rsidRDefault="00137DD6" w:rsidP="00137DD6">
            <w:pPr>
              <w:keepNext/>
              <w:keepLines/>
              <w:spacing w:after="0"/>
              <w:jc w:val="center"/>
              <w:rPr>
                <w:ins w:id="1489" w:author="Azcuy, Frank" w:date="2020-01-29T09:47:00Z"/>
                <w:rFonts w:eastAsia="Yu Mincho"/>
                <w:sz w:val="14"/>
              </w:rPr>
            </w:pPr>
            <w:ins w:id="1490" w:author="Azcuy, Frank" w:date="2020-01-29T09:50: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491"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544D7773" w14:textId="77777777" w:rsidR="00137DD6" w:rsidRPr="00483185" w:rsidDel="00F77385" w:rsidRDefault="00137DD6" w:rsidP="00137DD6">
            <w:pPr>
              <w:keepNext/>
              <w:keepLines/>
              <w:spacing w:after="0"/>
              <w:jc w:val="center"/>
              <w:rPr>
                <w:ins w:id="1492"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493"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3AEC490D" w14:textId="77777777" w:rsidR="00137DD6" w:rsidRPr="00483185" w:rsidDel="00F77385" w:rsidRDefault="00137DD6" w:rsidP="00137DD6">
            <w:pPr>
              <w:keepNext/>
              <w:keepLines/>
              <w:spacing w:after="0"/>
              <w:jc w:val="center"/>
              <w:rPr>
                <w:ins w:id="1494"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49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15BB3C23" w14:textId="62B7F24F" w:rsidR="00137DD6" w:rsidRPr="009669C4" w:rsidRDefault="00137DD6" w:rsidP="00137DD6">
            <w:pPr>
              <w:keepNext/>
              <w:keepLines/>
              <w:spacing w:after="0"/>
              <w:jc w:val="center"/>
              <w:rPr>
                <w:ins w:id="1496" w:author="Azcuy, Frank" w:date="2020-01-29T09:47:00Z"/>
                <w:rFonts w:eastAsia="Yu Mincho"/>
                <w:sz w:val="14"/>
              </w:rPr>
            </w:pPr>
            <w:ins w:id="1497" w:author="Azcuy, Frank" w:date="2020-01-29T09:50: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1498"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4AFEB7F9" w14:textId="45D7A939" w:rsidR="00137DD6" w:rsidRPr="009669C4" w:rsidRDefault="00137DD6" w:rsidP="00137DD6">
            <w:pPr>
              <w:keepNext/>
              <w:keepLines/>
              <w:spacing w:after="0"/>
              <w:jc w:val="center"/>
              <w:rPr>
                <w:ins w:id="1499" w:author="Azcuy, Frank" w:date="2020-01-29T09:47:00Z"/>
                <w:rFonts w:eastAsia="Yu Mincho"/>
                <w:sz w:val="14"/>
              </w:rPr>
            </w:pPr>
            <w:ins w:id="1500" w:author="Azcuy, Frank" w:date="2020-01-29T09:50: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tcPrChange w:id="1501"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28E49A35" w14:textId="7D83D874" w:rsidR="00137DD6" w:rsidRPr="009669C4" w:rsidRDefault="00137DD6" w:rsidP="00137DD6">
            <w:pPr>
              <w:keepNext/>
              <w:keepLines/>
              <w:spacing w:after="0"/>
              <w:jc w:val="center"/>
              <w:rPr>
                <w:ins w:id="1502" w:author="Azcuy, Frank" w:date="2020-01-29T09:47:00Z"/>
                <w:rFonts w:eastAsia="Yu Mincho"/>
                <w:sz w:val="14"/>
              </w:rPr>
            </w:pPr>
            <w:ins w:id="1503" w:author="Azcuy, Frank" w:date="2020-01-29T09:50: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504"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64FCB96B" w14:textId="77777777" w:rsidR="00137DD6" w:rsidRPr="00483185" w:rsidRDefault="00137DD6" w:rsidP="00137DD6">
            <w:pPr>
              <w:keepNext/>
              <w:keepLines/>
              <w:spacing w:after="0"/>
              <w:jc w:val="center"/>
              <w:rPr>
                <w:ins w:id="1505"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tcPrChange w:id="1506"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4E6239BA" w14:textId="4613D7CC" w:rsidR="00137DD6" w:rsidRPr="009669C4" w:rsidRDefault="00137DD6" w:rsidP="00137DD6">
            <w:pPr>
              <w:keepNext/>
              <w:keepLines/>
              <w:spacing w:after="0"/>
              <w:jc w:val="center"/>
              <w:rPr>
                <w:ins w:id="1507" w:author="Azcuy, Frank" w:date="2020-01-29T09:47:00Z"/>
                <w:rFonts w:eastAsia="Yu Mincho"/>
                <w:sz w:val="14"/>
              </w:rPr>
            </w:pPr>
            <w:ins w:id="1508" w:author="Azcuy, Frank" w:date="2020-01-29T09:50: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509"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294D7814" w14:textId="024A781E" w:rsidR="00137DD6" w:rsidRPr="009669C4" w:rsidRDefault="00137DD6" w:rsidP="00137DD6">
            <w:pPr>
              <w:keepNext/>
              <w:keepLines/>
              <w:spacing w:after="0"/>
              <w:jc w:val="center"/>
              <w:rPr>
                <w:ins w:id="1510" w:author="Azcuy, Frank" w:date="2020-01-29T09:47:00Z"/>
                <w:rFonts w:eastAsia="Yu Mincho"/>
                <w:sz w:val="14"/>
              </w:rPr>
            </w:pPr>
            <w:ins w:id="1511" w:author="Azcuy, Frank" w:date="2020-01-29T09:50:00Z">
              <w:r w:rsidRPr="009669C4">
                <w:rPr>
                  <w:rFonts w:eastAsia="Yu Mincho"/>
                  <w:sz w:val="14"/>
                </w:rPr>
                <w:t>Yes</w:t>
              </w:r>
              <w:r w:rsidRPr="009669C4">
                <w:rPr>
                  <w:rFonts w:eastAsia="Yu Mincho"/>
                  <w:sz w:val="14"/>
                  <w:vertAlign w:val="superscript"/>
                </w:rPr>
                <w:t>6,4</w:t>
              </w:r>
            </w:ins>
          </w:p>
        </w:tc>
        <w:tc>
          <w:tcPr>
            <w:tcW w:w="1192" w:type="dxa"/>
            <w:vMerge/>
            <w:tcBorders>
              <w:left w:val="single" w:sz="4" w:space="0" w:color="auto"/>
              <w:right w:val="single" w:sz="4" w:space="0" w:color="auto"/>
            </w:tcBorders>
            <w:vAlign w:val="center"/>
            <w:tcPrChange w:id="1512" w:author="Azcuy, Frank" w:date="2020-01-29T09:59:00Z">
              <w:tcPr>
                <w:tcW w:w="1192" w:type="dxa"/>
                <w:gridSpan w:val="2"/>
                <w:vMerge/>
                <w:tcBorders>
                  <w:left w:val="single" w:sz="4" w:space="0" w:color="auto"/>
                  <w:right w:val="single" w:sz="4" w:space="0" w:color="auto"/>
                </w:tcBorders>
                <w:vAlign w:val="center"/>
              </w:tcPr>
            </w:tcPrChange>
          </w:tcPr>
          <w:p w14:paraId="1C045323" w14:textId="77777777" w:rsidR="00137DD6" w:rsidRPr="00483185" w:rsidRDefault="00137DD6" w:rsidP="00137DD6">
            <w:pPr>
              <w:keepNext/>
              <w:keepLines/>
              <w:spacing w:after="0"/>
              <w:jc w:val="center"/>
              <w:rPr>
                <w:ins w:id="1513" w:author="Azcuy, Frank" w:date="2020-01-29T09:47:00Z"/>
                <w:rFonts w:ascii="Arial" w:hAnsi="Arial"/>
                <w:sz w:val="14"/>
                <w:lang w:val="en-US" w:eastAsia="zh-CN"/>
              </w:rPr>
            </w:pPr>
          </w:p>
        </w:tc>
      </w:tr>
      <w:tr w:rsidR="00137DD6" w:rsidRPr="00483185" w14:paraId="1F5252EB" w14:textId="77777777" w:rsidTr="005D1F73">
        <w:tblPrEx>
          <w:tblPrExChange w:id="1514" w:author="Azcuy, Frank" w:date="2020-01-29T09:59:00Z">
            <w:tblPrEx>
              <w:tblW w:w="10547" w:type="dxa"/>
            </w:tblPrEx>
          </w:tblPrExChange>
        </w:tblPrEx>
        <w:trPr>
          <w:trHeight w:val="141"/>
          <w:jc w:val="center"/>
          <w:ins w:id="1515" w:author="Azcuy, Frank" w:date="2020-01-29T09:47:00Z"/>
          <w:trPrChange w:id="1516"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517" w:author="Azcuy, Frank" w:date="2020-01-29T09:59:00Z">
              <w:tcPr>
                <w:tcW w:w="889" w:type="dxa"/>
                <w:vMerge/>
                <w:tcBorders>
                  <w:left w:val="single" w:sz="4" w:space="0" w:color="auto"/>
                  <w:right w:val="single" w:sz="4" w:space="0" w:color="auto"/>
                </w:tcBorders>
                <w:vAlign w:val="center"/>
              </w:tcPr>
            </w:tcPrChange>
          </w:tcPr>
          <w:p w14:paraId="38F1D5CF" w14:textId="77777777" w:rsidR="00137DD6" w:rsidRPr="00483185" w:rsidRDefault="00137DD6" w:rsidP="00137DD6">
            <w:pPr>
              <w:keepNext/>
              <w:keepLines/>
              <w:spacing w:after="0"/>
              <w:jc w:val="center"/>
              <w:rPr>
                <w:ins w:id="1518" w:author="Azcuy, Frank" w:date="2020-01-29T09:47:00Z"/>
                <w:rFonts w:ascii="Arial" w:hAnsi="Arial"/>
                <w:sz w:val="14"/>
                <w:lang w:val="en-US"/>
              </w:rPr>
            </w:pPr>
          </w:p>
        </w:tc>
        <w:tc>
          <w:tcPr>
            <w:tcW w:w="888" w:type="dxa"/>
            <w:vMerge/>
            <w:tcBorders>
              <w:left w:val="single" w:sz="4" w:space="0" w:color="auto"/>
              <w:right w:val="single" w:sz="4" w:space="0" w:color="auto"/>
            </w:tcBorders>
            <w:vAlign w:val="center"/>
            <w:tcPrChange w:id="1519" w:author="Azcuy, Frank" w:date="2020-01-29T09:59:00Z">
              <w:tcPr>
                <w:tcW w:w="888" w:type="dxa"/>
                <w:vMerge/>
                <w:tcBorders>
                  <w:left w:val="single" w:sz="4" w:space="0" w:color="auto"/>
                  <w:right w:val="single" w:sz="4" w:space="0" w:color="auto"/>
                </w:tcBorders>
                <w:vAlign w:val="center"/>
              </w:tcPr>
            </w:tcPrChange>
          </w:tcPr>
          <w:p w14:paraId="30A43819" w14:textId="77777777" w:rsidR="00137DD6" w:rsidRPr="00483185" w:rsidRDefault="00137DD6" w:rsidP="00137DD6">
            <w:pPr>
              <w:keepNext/>
              <w:keepLines/>
              <w:spacing w:after="0"/>
              <w:jc w:val="center"/>
              <w:rPr>
                <w:ins w:id="1520" w:author="Azcuy, Frank" w:date="2020-01-29T09:47:00Z"/>
                <w:rFonts w:ascii="Arial" w:hAnsi="Arial"/>
                <w:sz w:val="14"/>
                <w:lang w:val="en-US"/>
              </w:rPr>
            </w:pPr>
          </w:p>
        </w:tc>
        <w:tc>
          <w:tcPr>
            <w:tcW w:w="479" w:type="dxa"/>
            <w:vMerge/>
            <w:tcBorders>
              <w:left w:val="single" w:sz="4" w:space="0" w:color="auto"/>
              <w:right w:val="single" w:sz="4" w:space="0" w:color="auto"/>
            </w:tcBorders>
            <w:vAlign w:val="center"/>
            <w:tcPrChange w:id="1521" w:author="Azcuy, Frank" w:date="2020-01-29T09:59:00Z">
              <w:tcPr>
                <w:tcW w:w="479" w:type="dxa"/>
                <w:vMerge/>
                <w:tcBorders>
                  <w:left w:val="single" w:sz="4" w:space="0" w:color="auto"/>
                  <w:right w:val="single" w:sz="4" w:space="0" w:color="auto"/>
                </w:tcBorders>
                <w:vAlign w:val="center"/>
              </w:tcPr>
            </w:tcPrChange>
          </w:tcPr>
          <w:p w14:paraId="2708DF04" w14:textId="77777777" w:rsidR="00137DD6" w:rsidRPr="00483185" w:rsidRDefault="00137DD6" w:rsidP="00137DD6">
            <w:pPr>
              <w:keepNext/>
              <w:keepLines/>
              <w:spacing w:after="0"/>
              <w:jc w:val="center"/>
              <w:rPr>
                <w:ins w:id="1522"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523"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1A605E51" w14:textId="7DEEC38D" w:rsidR="00137DD6" w:rsidRPr="009669C4" w:rsidRDefault="00137DD6" w:rsidP="00137DD6">
            <w:pPr>
              <w:keepNext/>
              <w:keepLines/>
              <w:spacing w:after="0"/>
              <w:jc w:val="center"/>
              <w:rPr>
                <w:ins w:id="1524" w:author="Azcuy, Frank" w:date="2020-01-29T09:47:00Z"/>
                <w:rFonts w:eastAsia="Yu Mincho"/>
                <w:sz w:val="14"/>
              </w:rPr>
            </w:pPr>
            <w:ins w:id="1525" w:author="Azcuy, Frank" w:date="2020-01-29T09:50:00Z">
              <w:r w:rsidRPr="009669C4">
                <w:rPr>
                  <w:rFonts w:eastAsia="Yu Mincho"/>
                  <w:sz w:val="14"/>
                </w:rPr>
                <w:t>60</w:t>
              </w:r>
            </w:ins>
          </w:p>
        </w:tc>
        <w:tc>
          <w:tcPr>
            <w:tcW w:w="595" w:type="dxa"/>
            <w:tcBorders>
              <w:top w:val="single" w:sz="4" w:space="0" w:color="auto"/>
              <w:left w:val="single" w:sz="4" w:space="0" w:color="auto"/>
              <w:bottom w:val="single" w:sz="4" w:space="0" w:color="auto"/>
              <w:right w:val="single" w:sz="4" w:space="0" w:color="auto"/>
            </w:tcBorders>
            <w:tcPrChange w:id="1526"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7E0F164C" w14:textId="77777777" w:rsidR="00137DD6" w:rsidRPr="00483185" w:rsidRDefault="00137DD6" w:rsidP="00137DD6">
            <w:pPr>
              <w:keepNext/>
              <w:keepLines/>
              <w:spacing w:after="0"/>
              <w:jc w:val="center"/>
              <w:rPr>
                <w:ins w:id="1527"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vAlign w:val="center"/>
            <w:tcPrChange w:id="1528"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23D76FC0" w14:textId="4BD10251" w:rsidR="00137DD6" w:rsidRPr="009669C4" w:rsidRDefault="00137DD6" w:rsidP="00137DD6">
            <w:pPr>
              <w:keepNext/>
              <w:keepLines/>
              <w:spacing w:after="0"/>
              <w:jc w:val="center"/>
              <w:rPr>
                <w:ins w:id="1529" w:author="Azcuy, Frank" w:date="2020-01-29T09:47:00Z"/>
                <w:rFonts w:eastAsia="Yu Mincho"/>
                <w:sz w:val="14"/>
              </w:rPr>
            </w:pPr>
            <w:ins w:id="1530" w:author="Azcuy, Frank" w:date="2020-01-29T09:50: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1531"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1AE6E242" w14:textId="2C52C534" w:rsidR="00137DD6" w:rsidRPr="009669C4" w:rsidRDefault="00137DD6" w:rsidP="00137DD6">
            <w:pPr>
              <w:keepNext/>
              <w:keepLines/>
              <w:spacing w:after="0"/>
              <w:jc w:val="center"/>
              <w:rPr>
                <w:ins w:id="1532" w:author="Azcuy, Frank" w:date="2020-01-29T09:47:00Z"/>
                <w:rFonts w:eastAsia="Yu Mincho"/>
                <w:sz w:val="14"/>
              </w:rPr>
            </w:pPr>
            <w:ins w:id="1533" w:author="Azcuy, Frank" w:date="2020-01-29T09:50: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534"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682B8B9" w14:textId="7E642551" w:rsidR="00137DD6" w:rsidRPr="009669C4" w:rsidRDefault="00137DD6" w:rsidP="00137DD6">
            <w:pPr>
              <w:keepNext/>
              <w:keepLines/>
              <w:spacing w:after="0"/>
              <w:jc w:val="center"/>
              <w:rPr>
                <w:ins w:id="1535" w:author="Azcuy, Frank" w:date="2020-01-29T09:47:00Z"/>
                <w:rFonts w:eastAsia="Yu Mincho"/>
                <w:sz w:val="14"/>
              </w:rPr>
            </w:pPr>
            <w:ins w:id="1536" w:author="Azcuy, Frank" w:date="2020-01-29T09:50: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537"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7FF55444" w14:textId="77777777" w:rsidR="00137DD6" w:rsidRPr="00483185" w:rsidDel="00F77385" w:rsidRDefault="00137DD6" w:rsidP="00137DD6">
            <w:pPr>
              <w:keepNext/>
              <w:keepLines/>
              <w:spacing w:after="0"/>
              <w:jc w:val="center"/>
              <w:rPr>
                <w:ins w:id="1538"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539"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01AEA45A" w14:textId="77777777" w:rsidR="00137DD6" w:rsidRPr="00483185" w:rsidDel="00F77385" w:rsidRDefault="00137DD6" w:rsidP="00137DD6">
            <w:pPr>
              <w:keepNext/>
              <w:keepLines/>
              <w:spacing w:after="0"/>
              <w:jc w:val="center"/>
              <w:rPr>
                <w:ins w:id="1540"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541"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3E3B6B0" w14:textId="62F894ED" w:rsidR="00137DD6" w:rsidRPr="009669C4" w:rsidRDefault="00137DD6" w:rsidP="00137DD6">
            <w:pPr>
              <w:keepNext/>
              <w:keepLines/>
              <w:spacing w:after="0"/>
              <w:jc w:val="center"/>
              <w:rPr>
                <w:ins w:id="1542" w:author="Azcuy, Frank" w:date="2020-01-29T09:47:00Z"/>
                <w:rFonts w:eastAsia="Yu Mincho"/>
                <w:sz w:val="14"/>
              </w:rPr>
            </w:pPr>
            <w:ins w:id="1543" w:author="Azcuy, Frank" w:date="2020-01-29T09:50: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1544"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71E434EF" w14:textId="757635B7" w:rsidR="00137DD6" w:rsidRPr="009669C4" w:rsidRDefault="00137DD6" w:rsidP="00137DD6">
            <w:pPr>
              <w:keepNext/>
              <w:keepLines/>
              <w:spacing w:after="0"/>
              <w:jc w:val="center"/>
              <w:rPr>
                <w:ins w:id="1545" w:author="Azcuy, Frank" w:date="2020-01-29T09:47:00Z"/>
                <w:rFonts w:eastAsia="Yu Mincho"/>
                <w:sz w:val="14"/>
              </w:rPr>
            </w:pPr>
            <w:ins w:id="1546" w:author="Azcuy, Frank" w:date="2020-01-29T09:50: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tcPrChange w:id="1547"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5ACFB21A" w14:textId="52F7A3B7" w:rsidR="00137DD6" w:rsidRPr="009669C4" w:rsidRDefault="00137DD6" w:rsidP="00137DD6">
            <w:pPr>
              <w:keepNext/>
              <w:keepLines/>
              <w:spacing w:after="0"/>
              <w:jc w:val="center"/>
              <w:rPr>
                <w:ins w:id="1548" w:author="Azcuy, Frank" w:date="2020-01-29T09:47:00Z"/>
                <w:rFonts w:eastAsia="Yu Mincho"/>
                <w:sz w:val="14"/>
              </w:rPr>
            </w:pPr>
            <w:ins w:id="1549" w:author="Azcuy, Frank" w:date="2020-01-29T09:50: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550"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6CF08442" w14:textId="77777777" w:rsidR="00137DD6" w:rsidRPr="00483185" w:rsidRDefault="00137DD6" w:rsidP="00137DD6">
            <w:pPr>
              <w:keepNext/>
              <w:keepLines/>
              <w:spacing w:after="0"/>
              <w:jc w:val="center"/>
              <w:rPr>
                <w:ins w:id="1551"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tcPrChange w:id="1552"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620EB8A2" w14:textId="0150959A" w:rsidR="00137DD6" w:rsidRPr="009669C4" w:rsidRDefault="00137DD6" w:rsidP="00137DD6">
            <w:pPr>
              <w:keepNext/>
              <w:keepLines/>
              <w:spacing w:after="0"/>
              <w:jc w:val="center"/>
              <w:rPr>
                <w:ins w:id="1553" w:author="Azcuy, Frank" w:date="2020-01-29T09:47:00Z"/>
                <w:rFonts w:eastAsia="Yu Mincho"/>
                <w:sz w:val="14"/>
              </w:rPr>
            </w:pPr>
            <w:ins w:id="1554" w:author="Azcuy, Frank" w:date="2020-01-29T09:50: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555"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69CE04FA" w14:textId="0B87DA90" w:rsidR="00137DD6" w:rsidRPr="009669C4" w:rsidRDefault="00137DD6" w:rsidP="00137DD6">
            <w:pPr>
              <w:keepNext/>
              <w:keepLines/>
              <w:spacing w:after="0"/>
              <w:jc w:val="center"/>
              <w:rPr>
                <w:ins w:id="1556" w:author="Azcuy, Frank" w:date="2020-01-29T09:47:00Z"/>
                <w:rFonts w:eastAsia="Yu Mincho"/>
                <w:sz w:val="14"/>
              </w:rPr>
            </w:pPr>
            <w:ins w:id="1557" w:author="Azcuy, Frank" w:date="2020-01-29T09:50:00Z">
              <w:r w:rsidRPr="009669C4">
                <w:rPr>
                  <w:rFonts w:eastAsia="Yu Mincho"/>
                  <w:sz w:val="14"/>
                </w:rPr>
                <w:t>Yes</w:t>
              </w:r>
              <w:r w:rsidRPr="009669C4">
                <w:rPr>
                  <w:rFonts w:eastAsia="Yu Mincho"/>
                  <w:sz w:val="14"/>
                  <w:vertAlign w:val="superscript"/>
                </w:rPr>
                <w:t>6,4</w:t>
              </w:r>
            </w:ins>
          </w:p>
        </w:tc>
        <w:tc>
          <w:tcPr>
            <w:tcW w:w="1192" w:type="dxa"/>
            <w:vMerge/>
            <w:tcBorders>
              <w:left w:val="single" w:sz="4" w:space="0" w:color="auto"/>
              <w:right w:val="single" w:sz="4" w:space="0" w:color="auto"/>
            </w:tcBorders>
            <w:vAlign w:val="center"/>
            <w:tcPrChange w:id="1558" w:author="Azcuy, Frank" w:date="2020-01-29T09:59:00Z">
              <w:tcPr>
                <w:tcW w:w="1192" w:type="dxa"/>
                <w:gridSpan w:val="2"/>
                <w:vMerge/>
                <w:tcBorders>
                  <w:left w:val="single" w:sz="4" w:space="0" w:color="auto"/>
                  <w:right w:val="single" w:sz="4" w:space="0" w:color="auto"/>
                </w:tcBorders>
                <w:vAlign w:val="center"/>
              </w:tcPr>
            </w:tcPrChange>
          </w:tcPr>
          <w:p w14:paraId="1FA1DAC4" w14:textId="77777777" w:rsidR="00137DD6" w:rsidRPr="00483185" w:rsidRDefault="00137DD6" w:rsidP="00137DD6">
            <w:pPr>
              <w:keepNext/>
              <w:keepLines/>
              <w:spacing w:after="0"/>
              <w:jc w:val="center"/>
              <w:rPr>
                <w:ins w:id="1559" w:author="Azcuy, Frank" w:date="2020-01-29T09:47:00Z"/>
                <w:rFonts w:ascii="Arial" w:hAnsi="Arial"/>
                <w:sz w:val="14"/>
                <w:lang w:val="en-US" w:eastAsia="zh-CN"/>
              </w:rPr>
            </w:pPr>
          </w:p>
        </w:tc>
      </w:tr>
      <w:tr w:rsidR="00137DD6" w:rsidRPr="00483185" w14:paraId="78337C87" w14:textId="77777777" w:rsidTr="005D1F73">
        <w:tblPrEx>
          <w:tblPrExChange w:id="1560" w:author="Azcuy, Frank" w:date="2020-01-29T09:59:00Z">
            <w:tblPrEx>
              <w:tblW w:w="10547" w:type="dxa"/>
            </w:tblPrEx>
          </w:tblPrExChange>
        </w:tblPrEx>
        <w:trPr>
          <w:trHeight w:val="141"/>
          <w:jc w:val="center"/>
          <w:ins w:id="1561" w:author="Azcuy, Frank" w:date="2020-01-29T09:47:00Z"/>
          <w:trPrChange w:id="1562" w:author="Azcuy, Frank" w:date="2020-01-29T09:59:00Z">
            <w:trPr>
              <w:gridAfter w:val="0"/>
              <w:trHeight w:val="141"/>
              <w:jc w:val="center"/>
            </w:trPr>
          </w:trPrChange>
        </w:trPr>
        <w:tc>
          <w:tcPr>
            <w:tcW w:w="889" w:type="dxa"/>
            <w:vMerge w:val="restart"/>
            <w:tcBorders>
              <w:left w:val="single" w:sz="4" w:space="0" w:color="auto"/>
              <w:right w:val="single" w:sz="4" w:space="0" w:color="auto"/>
            </w:tcBorders>
            <w:tcPrChange w:id="1563" w:author="Azcuy, Frank" w:date="2020-01-29T09:59:00Z">
              <w:tcPr>
                <w:tcW w:w="889" w:type="dxa"/>
                <w:vMerge w:val="restart"/>
                <w:tcBorders>
                  <w:left w:val="single" w:sz="4" w:space="0" w:color="auto"/>
                  <w:right w:val="single" w:sz="4" w:space="0" w:color="auto"/>
                </w:tcBorders>
                <w:vAlign w:val="center"/>
              </w:tcPr>
            </w:tcPrChange>
          </w:tcPr>
          <w:p w14:paraId="69508D68" w14:textId="77777777" w:rsidR="00137DD6" w:rsidRPr="00F73769" w:rsidRDefault="00137DD6" w:rsidP="00137DD6">
            <w:pPr>
              <w:keepNext/>
              <w:keepLines/>
              <w:spacing w:after="0"/>
              <w:jc w:val="center"/>
              <w:rPr>
                <w:ins w:id="1564" w:author="Azcuy, Frank" w:date="2020-01-29T09:56:00Z"/>
                <w:rFonts w:cs="Arial"/>
                <w:sz w:val="14"/>
                <w:szCs w:val="14"/>
                <w:rPrChange w:id="1565" w:author="Azcuy, Frank" w:date="2020-01-29T09:57:00Z">
                  <w:rPr>
                    <w:ins w:id="1566" w:author="Azcuy, Frank" w:date="2020-01-29T09:56:00Z"/>
                    <w:rFonts w:cs="Arial"/>
                    <w:sz w:val="16"/>
                    <w:szCs w:val="18"/>
                  </w:rPr>
                </w:rPrChange>
              </w:rPr>
            </w:pPr>
          </w:p>
          <w:p w14:paraId="095BC127" w14:textId="77777777" w:rsidR="00137DD6" w:rsidRPr="00F73769" w:rsidRDefault="00137DD6" w:rsidP="00137DD6">
            <w:pPr>
              <w:keepNext/>
              <w:keepLines/>
              <w:spacing w:after="0"/>
              <w:jc w:val="center"/>
              <w:rPr>
                <w:ins w:id="1567" w:author="Azcuy, Frank" w:date="2020-01-29T09:57:00Z"/>
                <w:rFonts w:cs="Arial"/>
                <w:sz w:val="14"/>
                <w:szCs w:val="14"/>
                <w:rPrChange w:id="1568" w:author="Azcuy, Frank" w:date="2020-01-29T09:57:00Z">
                  <w:rPr>
                    <w:ins w:id="1569" w:author="Azcuy, Frank" w:date="2020-01-29T09:57:00Z"/>
                    <w:rFonts w:cs="Arial"/>
                    <w:sz w:val="16"/>
                    <w:szCs w:val="18"/>
                  </w:rPr>
                </w:rPrChange>
              </w:rPr>
            </w:pPr>
          </w:p>
          <w:p w14:paraId="141E9534" w14:textId="77777777" w:rsidR="00F73769" w:rsidRDefault="00F73769" w:rsidP="00137DD6">
            <w:pPr>
              <w:keepNext/>
              <w:keepLines/>
              <w:spacing w:after="0"/>
              <w:jc w:val="center"/>
              <w:rPr>
                <w:ins w:id="1570" w:author="Azcuy, Frank" w:date="2020-01-29T09:57:00Z"/>
                <w:rFonts w:cs="Arial"/>
                <w:sz w:val="14"/>
                <w:szCs w:val="14"/>
              </w:rPr>
            </w:pPr>
          </w:p>
          <w:p w14:paraId="4B2A335B" w14:textId="70E05C37" w:rsidR="00137DD6" w:rsidRPr="00F73769" w:rsidRDefault="00137DD6" w:rsidP="00137DD6">
            <w:pPr>
              <w:keepNext/>
              <w:keepLines/>
              <w:spacing w:after="0"/>
              <w:jc w:val="center"/>
              <w:rPr>
                <w:ins w:id="1571" w:author="Azcuy, Frank" w:date="2020-01-29T09:47:00Z"/>
                <w:rFonts w:ascii="Arial" w:hAnsi="Arial"/>
                <w:sz w:val="14"/>
                <w:szCs w:val="14"/>
                <w:lang w:val="en-US"/>
                <w:rPrChange w:id="1572" w:author="Azcuy, Frank" w:date="2020-01-29T09:57:00Z">
                  <w:rPr>
                    <w:ins w:id="1573" w:author="Azcuy, Frank" w:date="2020-01-29T09:47:00Z"/>
                    <w:rFonts w:ascii="Arial" w:hAnsi="Arial"/>
                    <w:sz w:val="14"/>
                    <w:lang w:val="en-US"/>
                  </w:rPr>
                </w:rPrChange>
              </w:rPr>
            </w:pPr>
            <w:ins w:id="1574" w:author="Azcuy, Frank" w:date="2020-01-29T09:56:00Z">
              <w:r w:rsidRPr="00F73769">
                <w:rPr>
                  <w:rFonts w:cs="Arial"/>
                  <w:sz w:val="14"/>
                  <w:szCs w:val="14"/>
                  <w:rPrChange w:id="1575" w:author="Azcuy, Frank" w:date="2020-01-29T09:57:00Z">
                    <w:rPr>
                      <w:rFonts w:cs="Arial"/>
                      <w:szCs w:val="18"/>
                    </w:rPr>
                  </w:rPrChange>
                </w:rPr>
                <w:t>CA_n48A-n46D</w:t>
              </w:r>
            </w:ins>
          </w:p>
        </w:tc>
        <w:tc>
          <w:tcPr>
            <w:tcW w:w="888" w:type="dxa"/>
            <w:vMerge w:val="restart"/>
            <w:tcBorders>
              <w:left w:val="single" w:sz="4" w:space="0" w:color="auto"/>
              <w:right w:val="single" w:sz="4" w:space="0" w:color="auto"/>
            </w:tcBorders>
            <w:tcPrChange w:id="1576" w:author="Azcuy, Frank" w:date="2020-01-29T09:59:00Z">
              <w:tcPr>
                <w:tcW w:w="888" w:type="dxa"/>
                <w:vMerge w:val="restart"/>
                <w:tcBorders>
                  <w:left w:val="single" w:sz="4" w:space="0" w:color="auto"/>
                  <w:right w:val="single" w:sz="4" w:space="0" w:color="auto"/>
                </w:tcBorders>
                <w:vAlign w:val="center"/>
              </w:tcPr>
            </w:tcPrChange>
          </w:tcPr>
          <w:p w14:paraId="524DAFBD" w14:textId="77777777" w:rsidR="00137DD6" w:rsidRPr="00F73769" w:rsidRDefault="00137DD6" w:rsidP="00137DD6">
            <w:pPr>
              <w:keepNext/>
              <w:keepLines/>
              <w:spacing w:after="0"/>
              <w:jc w:val="center"/>
              <w:rPr>
                <w:ins w:id="1577" w:author="Azcuy, Frank" w:date="2020-01-29T09:56:00Z"/>
                <w:rFonts w:cs="Arial"/>
                <w:sz w:val="14"/>
                <w:szCs w:val="14"/>
                <w:rPrChange w:id="1578" w:author="Azcuy, Frank" w:date="2020-01-29T09:57:00Z">
                  <w:rPr>
                    <w:ins w:id="1579" w:author="Azcuy, Frank" w:date="2020-01-29T09:56:00Z"/>
                    <w:rFonts w:cs="Arial"/>
                    <w:sz w:val="16"/>
                    <w:szCs w:val="18"/>
                  </w:rPr>
                </w:rPrChange>
              </w:rPr>
            </w:pPr>
          </w:p>
          <w:p w14:paraId="200DA054" w14:textId="77777777" w:rsidR="00137DD6" w:rsidRPr="00F73769" w:rsidRDefault="00137DD6" w:rsidP="00137DD6">
            <w:pPr>
              <w:keepNext/>
              <w:keepLines/>
              <w:spacing w:after="0"/>
              <w:jc w:val="center"/>
              <w:rPr>
                <w:ins w:id="1580" w:author="Azcuy, Frank" w:date="2020-01-29T09:57:00Z"/>
                <w:rFonts w:cs="Arial"/>
                <w:sz w:val="14"/>
                <w:szCs w:val="14"/>
                <w:rPrChange w:id="1581" w:author="Azcuy, Frank" w:date="2020-01-29T09:57:00Z">
                  <w:rPr>
                    <w:ins w:id="1582" w:author="Azcuy, Frank" w:date="2020-01-29T09:57:00Z"/>
                    <w:rFonts w:cs="Arial"/>
                    <w:sz w:val="16"/>
                    <w:szCs w:val="18"/>
                  </w:rPr>
                </w:rPrChange>
              </w:rPr>
            </w:pPr>
          </w:p>
          <w:p w14:paraId="744EAD73" w14:textId="77777777" w:rsidR="00F73769" w:rsidRDefault="00F73769" w:rsidP="00137DD6">
            <w:pPr>
              <w:keepNext/>
              <w:keepLines/>
              <w:spacing w:after="0"/>
              <w:jc w:val="center"/>
              <w:rPr>
                <w:ins w:id="1583" w:author="Azcuy, Frank" w:date="2020-01-29T09:57:00Z"/>
                <w:rFonts w:cs="Arial"/>
                <w:sz w:val="14"/>
                <w:szCs w:val="14"/>
              </w:rPr>
            </w:pPr>
          </w:p>
          <w:p w14:paraId="2D010792" w14:textId="6A3EADB4" w:rsidR="00137DD6" w:rsidRPr="00F73769" w:rsidRDefault="00137DD6" w:rsidP="00137DD6">
            <w:pPr>
              <w:keepNext/>
              <w:keepLines/>
              <w:spacing w:after="0"/>
              <w:jc w:val="center"/>
              <w:rPr>
                <w:ins w:id="1584" w:author="Azcuy, Frank" w:date="2020-01-29T09:47:00Z"/>
                <w:rFonts w:ascii="Arial" w:hAnsi="Arial"/>
                <w:sz w:val="14"/>
                <w:szCs w:val="14"/>
                <w:lang w:val="en-US"/>
                <w:rPrChange w:id="1585" w:author="Azcuy, Frank" w:date="2020-01-29T09:57:00Z">
                  <w:rPr>
                    <w:ins w:id="1586" w:author="Azcuy, Frank" w:date="2020-01-29T09:47:00Z"/>
                    <w:rFonts w:ascii="Arial" w:hAnsi="Arial"/>
                    <w:sz w:val="14"/>
                    <w:lang w:val="en-US"/>
                  </w:rPr>
                </w:rPrChange>
              </w:rPr>
            </w:pPr>
            <w:ins w:id="1587" w:author="Azcuy, Frank" w:date="2020-01-29T09:56:00Z">
              <w:r w:rsidRPr="00F73769">
                <w:rPr>
                  <w:rFonts w:cs="Arial"/>
                  <w:sz w:val="14"/>
                  <w:szCs w:val="14"/>
                  <w:rPrChange w:id="1588" w:author="Azcuy, Frank" w:date="2020-01-29T09:57:00Z">
                    <w:rPr>
                      <w:rFonts w:cs="Arial"/>
                      <w:szCs w:val="18"/>
                    </w:rPr>
                  </w:rPrChange>
                </w:rPr>
                <w:t>CA_n48A-n46A</w:t>
              </w:r>
            </w:ins>
          </w:p>
        </w:tc>
        <w:tc>
          <w:tcPr>
            <w:tcW w:w="479" w:type="dxa"/>
            <w:vMerge w:val="restart"/>
            <w:tcBorders>
              <w:left w:val="single" w:sz="4" w:space="0" w:color="auto"/>
              <w:right w:val="single" w:sz="4" w:space="0" w:color="auto"/>
            </w:tcBorders>
            <w:vAlign w:val="center"/>
            <w:tcPrChange w:id="1589" w:author="Azcuy, Frank" w:date="2020-01-29T09:59:00Z">
              <w:tcPr>
                <w:tcW w:w="479" w:type="dxa"/>
                <w:vMerge w:val="restart"/>
                <w:tcBorders>
                  <w:left w:val="single" w:sz="4" w:space="0" w:color="auto"/>
                  <w:right w:val="single" w:sz="4" w:space="0" w:color="auto"/>
                </w:tcBorders>
                <w:vAlign w:val="center"/>
              </w:tcPr>
            </w:tcPrChange>
          </w:tcPr>
          <w:p w14:paraId="1B8C39E4" w14:textId="08B63749" w:rsidR="00137DD6" w:rsidRPr="00483185" w:rsidRDefault="00137DD6" w:rsidP="00137DD6">
            <w:pPr>
              <w:keepNext/>
              <w:keepLines/>
              <w:spacing w:after="0"/>
              <w:jc w:val="center"/>
              <w:rPr>
                <w:ins w:id="1590" w:author="Azcuy, Frank" w:date="2020-01-29T09:47:00Z"/>
                <w:rFonts w:ascii="Arial" w:eastAsia="SimSun" w:hAnsi="Arial"/>
                <w:sz w:val="14"/>
                <w:lang w:val="en-US" w:eastAsia="zh-CN"/>
              </w:rPr>
            </w:pPr>
            <w:ins w:id="1591" w:author="Azcuy, Frank" w:date="2020-01-29T09:55:00Z">
              <w:r w:rsidRPr="009669C4">
                <w:rPr>
                  <w:rFonts w:ascii="Arial" w:eastAsia="SimSun" w:hAnsi="Arial"/>
                  <w:sz w:val="14"/>
                  <w:lang w:val="en-US" w:eastAsia="zh-CN"/>
                </w:rPr>
                <w:t>N46</w:t>
              </w:r>
            </w:ins>
          </w:p>
        </w:tc>
        <w:tc>
          <w:tcPr>
            <w:tcW w:w="474" w:type="dxa"/>
            <w:tcBorders>
              <w:top w:val="single" w:sz="4" w:space="0" w:color="auto"/>
              <w:left w:val="single" w:sz="4" w:space="0" w:color="auto"/>
              <w:bottom w:val="single" w:sz="4" w:space="0" w:color="auto"/>
              <w:right w:val="single" w:sz="4" w:space="0" w:color="auto"/>
            </w:tcBorders>
            <w:vAlign w:val="center"/>
            <w:tcPrChange w:id="1592"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6D95AF1A" w14:textId="51739C13" w:rsidR="00137DD6" w:rsidRPr="009669C4" w:rsidRDefault="00137DD6" w:rsidP="00137DD6">
            <w:pPr>
              <w:keepNext/>
              <w:keepLines/>
              <w:spacing w:after="0"/>
              <w:jc w:val="center"/>
              <w:rPr>
                <w:ins w:id="1593" w:author="Azcuy, Frank" w:date="2020-01-29T09:47:00Z"/>
                <w:rFonts w:eastAsia="Yu Mincho"/>
                <w:sz w:val="14"/>
              </w:rPr>
            </w:pPr>
            <w:ins w:id="1594" w:author="Azcuy, Frank" w:date="2020-01-29T09:55:00Z">
              <w:r w:rsidRPr="009669C4">
                <w:rPr>
                  <w:rFonts w:ascii="Arial" w:eastAsia="SimSun" w:hAnsi="Arial"/>
                  <w:sz w:val="14"/>
                  <w:lang w:val="en-US" w:eastAsia="zh-CN"/>
                </w:rPr>
                <w:t>15</w:t>
              </w:r>
            </w:ins>
          </w:p>
        </w:tc>
        <w:tc>
          <w:tcPr>
            <w:tcW w:w="595" w:type="dxa"/>
            <w:tcBorders>
              <w:top w:val="single" w:sz="4" w:space="0" w:color="auto"/>
              <w:left w:val="single" w:sz="4" w:space="0" w:color="auto"/>
              <w:bottom w:val="single" w:sz="4" w:space="0" w:color="auto"/>
              <w:right w:val="single" w:sz="4" w:space="0" w:color="auto"/>
            </w:tcBorders>
            <w:tcPrChange w:id="1595"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226B5908" w14:textId="77777777" w:rsidR="00137DD6" w:rsidRPr="00483185" w:rsidRDefault="00137DD6" w:rsidP="00137DD6">
            <w:pPr>
              <w:keepNext/>
              <w:keepLines/>
              <w:spacing w:after="0"/>
              <w:jc w:val="center"/>
              <w:rPr>
                <w:ins w:id="1596"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vAlign w:val="center"/>
            <w:tcPrChange w:id="1597"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0B4340A1" w14:textId="5B37535A" w:rsidR="00137DD6" w:rsidRPr="009669C4" w:rsidRDefault="00137DD6" w:rsidP="00137DD6">
            <w:pPr>
              <w:keepNext/>
              <w:keepLines/>
              <w:spacing w:after="0"/>
              <w:jc w:val="center"/>
              <w:rPr>
                <w:ins w:id="1598" w:author="Azcuy, Frank" w:date="2020-01-29T09:47:00Z"/>
                <w:rFonts w:eastAsia="Yu Mincho"/>
                <w:sz w:val="14"/>
              </w:rPr>
            </w:pPr>
            <w:ins w:id="1599" w:author="Azcuy, Frank" w:date="2020-01-29T09:55:00Z">
              <w:r>
                <w:rPr>
                  <w:rFonts w:ascii="Arial" w:eastAsia="SimSun" w:hAnsi="Arial"/>
                  <w:sz w:val="14"/>
                  <w:lang w:val="en-US" w:eastAsia="zh-CN"/>
                </w:rPr>
                <w:t>Yes</w:t>
              </w:r>
              <w:r w:rsidRPr="009669C4">
                <w:rPr>
                  <w:rFonts w:ascii="Arial" w:eastAsia="SimSun" w:hAnsi="Arial"/>
                  <w:sz w:val="14"/>
                  <w:vertAlign w:val="superscript"/>
                  <w:lang w:val="en-US" w:eastAsia="zh-CN"/>
                </w:rPr>
                <w:t>6</w:t>
              </w:r>
            </w:ins>
          </w:p>
        </w:tc>
        <w:tc>
          <w:tcPr>
            <w:tcW w:w="519" w:type="dxa"/>
            <w:tcBorders>
              <w:top w:val="single" w:sz="4" w:space="0" w:color="auto"/>
              <w:left w:val="single" w:sz="4" w:space="0" w:color="auto"/>
              <w:bottom w:val="single" w:sz="4" w:space="0" w:color="auto"/>
              <w:right w:val="single" w:sz="4" w:space="0" w:color="auto"/>
            </w:tcBorders>
            <w:vAlign w:val="center"/>
            <w:tcPrChange w:id="1600"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E132739" w14:textId="77777777" w:rsidR="00137DD6" w:rsidRPr="009669C4" w:rsidRDefault="00137DD6" w:rsidP="00137DD6">
            <w:pPr>
              <w:keepNext/>
              <w:keepLines/>
              <w:spacing w:after="0"/>
              <w:jc w:val="center"/>
              <w:rPr>
                <w:ins w:id="1601"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602"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FD47B2B" w14:textId="7485845A" w:rsidR="00137DD6" w:rsidRPr="009669C4" w:rsidRDefault="00137DD6" w:rsidP="00137DD6">
            <w:pPr>
              <w:keepNext/>
              <w:keepLines/>
              <w:spacing w:after="0"/>
              <w:jc w:val="center"/>
              <w:rPr>
                <w:ins w:id="1603" w:author="Azcuy, Frank" w:date="2020-01-29T09:47:00Z"/>
                <w:rFonts w:eastAsia="Yu Mincho"/>
                <w:sz w:val="14"/>
              </w:rPr>
            </w:pPr>
            <w:ins w:id="1604"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605"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0585E2B6" w14:textId="77777777" w:rsidR="00137DD6" w:rsidRPr="00483185" w:rsidDel="00F77385" w:rsidRDefault="00137DD6" w:rsidP="00137DD6">
            <w:pPr>
              <w:keepNext/>
              <w:keepLines/>
              <w:spacing w:after="0"/>
              <w:jc w:val="center"/>
              <w:rPr>
                <w:ins w:id="1606"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607"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7C571B88" w14:textId="77777777" w:rsidR="00137DD6" w:rsidRPr="00483185" w:rsidDel="00F77385" w:rsidRDefault="00137DD6" w:rsidP="00137DD6">
            <w:pPr>
              <w:keepNext/>
              <w:keepLines/>
              <w:spacing w:after="0"/>
              <w:jc w:val="center"/>
              <w:rPr>
                <w:ins w:id="1608"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tcPrChange w:id="1609"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34C8322F" w14:textId="413356AC" w:rsidR="00137DD6" w:rsidRPr="009669C4" w:rsidRDefault="00137DD6" w:rsidP="00137DD6">
            <w:pPr>
              <w:keepNext/>
              <w:keepLines/>
              <w:spacing w:after="0"/>
              <w:jc w:val="center"/>
              <w:rPr>
                <w:ins w:id="1610" w:author="Azcuy, Frank" w:date="2020-01-29T09:47:00Z"/>
                <w:rFonts w:eastAsia="Yu Mincho"/>
                <w:sz w:val="14"/>
              </w:rPr>
            </w:pPr>
            <w:ins w:id="1611"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1612"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7F39FFA0" w14:textId="77777777" w:rsidR="00137DD6" w:rsidRPr="009669C4" w:rsidRDefault="00137DD6" w:rsidP="00137DD6">
            <w:pPr>
              <w:keepNext/>
              <w:keepLines/>
              <w:spacing w:after="0"/>
              <w:jc w:val="center"/>
              <w:rPr>
                <w:ins w:id="1613" w:author="Azcuy, Frank" w:date="2020-01-29T09:47:00Z"/>
                <w:rFonts w:eastAsia="Yu Mincho"/>
                <w:sz w:val="14"/>
              </w:rPr>
            </w:pPr>
          </w:p>
        </w:tc>
        <w:tc>
          <w:tcPr>
            <w:tcW w:w="630" w:type="dxa"/>
            <w:tcBorders>
              <w:top w:val="single" w:sz="4" w:space="0" w:color="auto"/>
              <w:left w:val="single" w:sz="4" w:space="0" w:color="auto"/>
              <w:bottom w:val="single" w:sz="4" w:space="0" w:color="auto"/>
              <w:right w:val="single" w:sz="4" w:space="0" w:color="auto"/>
            </w:tcBorders>
            <w:tcPrChange w:id="1614"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6F10930F" w14:textId="77777777" w:rsidR="00137DD6" w:rsidRPr="009669C4" w:rsidRDefault="00137DD6" w:rsidP="00137DD6">
            <w:pPr>
              <w:keepNext/>
              <w:keepLines/>
              <w:spacing w:after="0"/>
              <w:jc w:val="center"/>
              <w:rPr>
                <w:ins w:id="1615"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616"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69E6A30E" w14:textId="77777777" w:rsidR="00137DD6" w:rsidRPr="00483185" w:rsidRDefault="00137DD6" w:rsidP="00137DD6">
            <w:pPr>
              <w:keepNext/>
              <w:keepLines/>
              <w:spacing w:after="0"/>
              <w:jc w:val="center"/>
              <w:rPr>
                <w:ins w:id="1617"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tcPrChange w:id="1618"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500A2C9F" w14:textId="77777777" w:rsidR="00137DD6" w:rsidRPr="009669C4" w:rsidRDefault="00137DD6" w:rsidP="00137DD6">
            <w:pPr>
              <w:keepNext/>
              <w:keepLines/>
              <w:spacing w:after="0"/>
              <w:jc w:val="center"/>
              <w:rPr>
                <w:ins w:id="1619"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620"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315EB61D" w14:textId="77777777" w:rsidR="00137DD6" w:rsidRPr="009669C4" w:rsidRDefault="00137DD6" w:rsidP="00137DD6">
            <w:pPr>
              <w:keepNext/>
              <w:keepLines/>
              <w:spacing w:after="0"/>
              <w:jc w:val="center"/>
              <w:rPr>
                <w:ins w:id="1621" w:author="Azcuy, Frank" w:date="2020-01-29T09:47:00Z"/>
                <w:rFonts w:eastAsia="Yu Mincho"/>
                <w:sz w:val="14"/>
              </w:rPr>
            </w:pPr>
          </w:p>
        </w:tc>
        <w:tc>
          <w:tcPr>
            <w:tcW w:w="1192" w:type="dxa"/>
            <w:vMerge w:val="restart"/>
            <w:tcBorders>
              <w:left w:val="single" w:sz="4" w:space="0" w:color="auto"/>
              <w:right w:val="single" w:sz="4" w:space="0" w:color="auto"/>
            </w:tcBorders>
            <w:vAlign w:val="center"/>
            <w:tcPrChange w:id="1622" w:author="Azcuy, Frank" w:date="2020-01-29T09:59:00Z">
              <w:tcPr>
                <w:tcW w:w="1192" w:type="dxa"/>
                <w:gridSpan w:val="2"/>
                <w:vMerge w:val="restart"/>
                <w:tcBorders>
                  <w:left w:val="single" w:sz="4" w:space="0" w:color="auto"/>
                  <w:right w:val="single" w:sz="4" w:space="0" w:color="auto"/>
                </w:tcBorders>
                <w:vAlign w:val="center"/>
              </w:tcPr>
            </w:tcPrChange>
          </w:tcPr>
          <w:p w14:paraId="197D5506" w14:textId="387B51E6" w:rsidR="00137DD6" w:rsidRPr="00483185" w:rsidRDefault="00137DD6" w:rsidP="00137DD6">
            <w:pPr>
              <w:keepNext/>
              <w:keepLines/>
              <w:spacing w:after="0"/>
              <w:jc w:val="center"/>
              <w:rPr>
                <w:ins w:id="1623" w:author="Azcuy, Frank" w:date="2020-01-29T09:47:00Z"/>
                <w:rFonts w:ascii="Arial" w:hAnsi="Arial"/>
                <w:sz w:val="14"/>
                <w:lang w:val="en-US" w:eastAsia="zh-CN"/>
              </w:rPr>
            </w:pPr>
            <w:ins w:id="1624" w:author="Azcuy, Frank" w:date="2020-01-29T09:55:00Z">
              <w:r>
                <w:rPr>
                  <w:rFonts w:ascii="Arial" w:hAnsi="Arial"/>
                  <w:sz w:val="14"/>
                  <w:lang w:val="en-US" w:eastAsia="zh-CN"/>
                </w:rPr>
                <w:t>0</w:t>
              </w:r>
            </w:ins>
          </w:p>
        </w:tc>
      </w:tr>
      <w:tr w:rsidR="00137DD6" w:rsidRPr="00483185" w14:paraId="1C2B8A1F" w14:textId="77777777" w:rsidTr="005D1F73">
        <w:tblPrEx>
          <w:tblPrExChange w:id="1625" w:author="Azcuy, Frank" w:date="2020-01-29T09:59:00Z">
            <w:tblPrEx>
              <w:tblW w:w="10547" w:type="dxa"/>
            </w:tblPrEx>
          </w:tblPrExChange>
        </w:tblPrEx>
        <w:trPr>
          <w:trHeight w:val="141"/>
          <w:jc w:val="center"/>
          <w:ins w:id="1626" w:author="Azcuy, Frank" w:date="2020-01-29T09:47:00Z"/>
          <w:trPrChange w:id="1627"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628" w:author="Azcuy, Frank" w:date="2020-01-29T09:59:00Z">
              <w:tcPr>
                <w:tcW w:w="889" w:type="dxa"/>
                <w:vMerge/>
                <w:tcBorders>
                  <w:left w:val="single" w:sz="4" w:space="0" w:color="auto"/>
                  <w:right w:val="single" w:sz="4" w:space="0" w:color="auto"/>
                </w:tcBorders>
                <w:vAlign w:val="center"/>
              </w:tcPr>
            </w:tcPrChange>
          </w:tcPr>
          <w:p w14:paraId="6A3D2D78" w14:textId="77777777" w:rsidR="00137DD6" w:rsidRPr="00F73769" w:rsidRDefault="00137DD6" w:rsidP="00137DD6">
            <w:pPr>
              <w:keepNext/>
              <w:keepLines/>
              <w:spacing w:after="0"/>
              <w:jc w:val="center"/>
              <w:rPr>
                <w:ins w:id="1629" w:author="Azcuy, Frank" w:date="2020-01-29T09:47:00Z"/>
                <w:rFonts w:ascii="Arial" w:hAnsi="Arial"/>
                <w:sz w:val="14"/>
                <w:szCs w:val="14"/>
                <w:lang w:val="en-US"/>
                <w:rPrChange w:id="1630" w:author="Azcuy, Frank" w:date="2020-01-29T09:57:00Z">
                  <w:rPr>
                    <w:ins w:id="1631" w:author="Azcuy, Frank" w:date="2020-01-29T09:47:00Z"/>
                    <w:rFonts w:ascii="Arial" w:hAnsi="Arial"/>
                    <w:sz w:val="14"/>
                    <w:lang w:val="en-US"/>
                  </w:rPr>
                </w:rPrChange>
              </w:rPr>
            </w:pPr>
          </w:p>
        </w:tc>
        <w:tc>
          <w:tcPr>
            <w:tcW w:w="888" w:type="dxa"/>
            <w:vMerge/>
            <w:tcBorders>
              <w:left w:val="single" w:sz="4" w:space="0" w:color="auto"/>
              <w:right w:val="single" w:sz="4" w:space="0" w:color="auto"/>
            </w:tcBorders>
            <w:vAlign w:val="center"/>
            <w:tcPrChange w:id="1632" w:author="Azcuy, Frank" w:date="2020-01-29T09:59:00Z">
              <w:tcPr>
                <w:tcW w:w="888" w:type="dxa"/>
                <w:vMerge/>
                <w:tcBorders>
                  <w:left w:val="single" w:sz="4" w:space="0" w:color="auto"/>
                  <w:right w:val="single" w:sz="4" w:space="0" w:color="auto"/>
                </w:tcBorders>
                <w:vAlign w:val="center"/>
              </w:tcPr>
            </w:tcPrChange>
          </w:tcPr>
          <w:p w14:paraId="48063A1F" w14:textId="77777777" w:rsidR="00137DD6" w:rsidRPr="00F73769" w:rsidRDefault="00137DD6" w:rsidP="00137DD6">
            <w:pPr>
              <w:keepNext/>
              <w:keepLines/>
              <w:spacing w:after="0"/>
              <w:jc w:val="center"/>
              <w:rPr>
                <w:ins w:id="1633" w:author="Azcuy, Frank" w:date="2020-01-29T09:47:00Z"/>
                <w:rFonts w:ascii="Arial" w:hAnsi="Arial"/>
                <w:sz w:val="14"/>
                <w:szCs w:val="14"/>
                <w:lang w:val="en-US"/>
                <w:rPrChange w:id="1634" w:author="Azcuy, Frank" w:date="2020-01-29T09:57:00Z">
                  <w:rPr>
                    <w:ins w:id="1635" w:author="Azcuy, Frank" w:date="2020-01-29T09:47:00Z"/>
                    <w:rFonts w:ascii="Arial" w:hAnsi="Arial"/>
                    <w:sz w:val="14"/>
                    <w:lang w:val="en-US"/>
                  </w:rPr>
                </w:rPrChange>
              </w:rPr>
            </w:pPr>
          </w:p>
        </w:tc>
        <w:tc>
          <w:tcPr>
            <w:tcW w:w="479" w:type="dxa"/>
            <w:vMerge/>
            <w:tcBorders>
              <w:left w:val="single" w:sz="4" w:space="0" w:color="auto"/>
              <w:right w:val="single" w:sz="4" w:space="0" w:color="auto"/>
            </w:tcBorders>
            <w:vAlign w:val="center"/>
            <w:tcPrChange w:id="1636" w:author="Azcuy, Frank" w:date="2020-01-29T09:59:00Z">
              <w:tcPr>
                <w:tcW w:w="479" w:type="dxa"/>
                <w:vMerge/>
                <w:tcBorders>
                  <w:left w:val="single" w:sz="4" w:space="0" w:color="auto"/>
                  <w:right w:val="single" w:sz="4" w:space="0" w:color="auto"/>
                </w:tcBorders>
                <w:vAlign w:val="center"/>
              </w:tcPr>
            </w:tcPrChange>
          </w:tcPr>
          <w:p w14:paraId="31F095D3" w14:textId="77777777" w:rsidR="00137DD6" w:rsidRPr="00483185" w:rsidRDefault="00137DD6" w:rsidP="00137DD6">
            <w:pPr>
              <w:keepNext/>
              <w:keepLines/>
              <w:spacing w:after="0"/>
              <w:jc w:val="center"/>
              <w:rPr>
                <w:ins w:id="1637"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638"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75B07BF7" w14:textId="6990E690" w:rsidR="00137DD6" w:rsidRPr="009669C4" w:rsidRDefault="00137DD6" w:rsidP="00137DD6">
            <w:pPr>
              <w:keepNext/>
              <w:keepLines/>
              <w:spacing w:after="0"/>
              <w:jc w:val="center"/>
              <w:rPr>
                <w:ins w:id="1639" w:author="Azcuy, Frank" w:date="2020-01-29T09:47:00Z"/>
                <w:rFonts w:eastAsia="Yu Mincho"/>
                <w:sz w:val="14"/>
              </w:rPr>
            </w:pPr>
            <w:ins w:id="1640" w:author="Azcuy, Frank" w:date="2020-01-29T09:55:00Z">
              <w:r w:rsidRPr="009669C4">
                <w:rPr>
                  <w:rFonts w:ascii="Arial" w:eastAsia="SimSun" w:hAnsi="Arial"/>
                  <w:sz w:val="14"/>
                  <w:lang w:val="en-US" w:eastAsia="zh-CN"/>
                </w:rPr>
                <w:t>30</w:t>
              </w:r>
            </w:ins>
          </w:p>
        </w:tc>
        <w:tc>
          <w:tcPr>
            <w:tcW w:w="595" w:type="dxa"/>
            <w:tcBorders>
              <w:top w:val="single" w:sz="4" w:space="0" w:color="auto"/>
              <w:left w:val="single" w:sz="4" w:space="0" w:color="auto"/>
              <w:bottom w:val="single" w:sz="4" w:space="0" w:color="auto"/>
              <w:right w:val="single" w:sz="4" w:space="0" w:color="auto"/>
            </w:tcBorders>
            <w:tcPrChange w:id="1641"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0E90BB67" w14:textId="77777777" w:rsidR="00137DD6" w:rsidRPr="00483185" w:rsidRDefault="00137DD6" w:rsidP="00137DD6">
            <w:pPr>
              <w:keepNext/>
              <w:keepLines/>
              <w:spacing w:after="0"/>
              <w:jc w:val="center"/>
              <w:rPr>
                <w:ins w:id="1642"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tcPrChange w:id="1643"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61721DE1" w14:textId="77777777" w:rsidR="00137DD6" w:rsidRPr="009669C4" w:rsidRDefault="00137DD6" w:rsidP="00137DD6">
            <w:pPr>
              <w:keepNext/>
              <w:keepLines/>
              <w:spacing w:after="0"/>
              <w:jc w:val="center"/>
              <w:rPr>
                <w:ins w:id="1644" w:author="Azcuy, Frank" w:date="2020-01-29T09:47:00Z"/>
                <w:rFonts w:eastAsia="Yu Mincho"/>
                <w:sz w:val="14"/>
              </w:rPr>
            </w:pPr>
          </w:p>
        </w:tc>
        <w:tc>
          <w:tcPr>
            <w:tcW w:w="519" w:type="dxa"/>
            <w:tcBorders>
              <w:top w:val="single" w:sz="4" w:space="0" w:color="auto"/>
              <w:left w:val="single" w:sz="4" w:space="0" w:color="auto"/>
              <w:bottom w:val="single" w:sz="4" w:space="0" w:color="auto"/>
              <w:right w:val="single" w:sz="4" w:space="0" w:color="auto"/>
            </w:tcBorders>
            <w:vAlign w:val="center"/>
            <w:tcPrChange w:id="164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1F13B2B" w14:textId="77777777" w:rsidR="00137DD6" w:rsidRPr="009669C4" w:rsidRDefault="00137DD6" w:rsidP="00137DD6">
            <w:pPr>
              <w:keepNext/>
              <w:keepLines/>
              <w:spacing w:after="0"/>
              <w:jc w:val="center"/>
              <w:rPr>
                <w:ins w:id="1646"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64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4E77D92E" w14:textId="76EA1998" w:rsidR="00137DD6" w:rsidRPr="009669C4" w:rsidRDefault="00137DD6" w:rsidP="00137DD6">
            <w:pPr>
              <w:keepNext/>
              <w:keepLines/>
              <w:spacing w:after="0"/>
              <w:jc w:val="center"/>
              <w:rPr>
                <w:ins w:id="1648" w:author="Azcuy, Frank" w:date="2020-01-29T09:47:00Z"/>
                <w:rFonts w:eastAsia="Yu Mincho"/>
                <w:sz w:val="14"/>
              </w:rPr>
            </w:pPr>
            <w:ins w:id="1649"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650"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66D39D97" w14:textId="77777777" w:rsidR="00137DD6" w:rsidRPr="00483185" w:rsidDel="00F77385" w:rsidRDefault="00137DD6" w:rsidP="00137DD6">
            <w:pPr>
              <w:keepNext/>
              <w:keepLines/>
              <w:spacing w:after="0"/>
              <w:jc w:val="center"/>
              <w:rPr>
                <w:ins w:id="1651"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652"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5F518890" w14:textId="77777777" w:rsidR="00137DD6" w:rsidRPr="00483185" w:rsidDel="00F77385" w:rsidRDefault="00137DD6" w:rsidP="00137DD6">
            <w:pPr>
              <w:keepNext/>
              <w:keepLines/>
              <w:spacing w:after="0"/>
              <w:jc w:val="center"/>
              <w:rPr>
                <w:ins w:id="1653"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tcPrChange w:id="1654"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55F0ECEE" w14:textId="0DE4E305" w:rsidR="00137DD6" w:rsidRPr="009669C4" w:rsidRDefault="00137DD6" w:rsidP="00137DD6">
            <w:pPr>
              <w:keepNext/>
              <w:keepLines/>
              <w:spacing w:after="0"/>
              <w:jc w:val="center"/>
              <w:rPr>
                <w:ins w:id="1655" w:author="Azcuy, Frank" w:date="2020-01-29T09:47:00Z"/>
                <w:rFonts w:eastAsia="Yu Mincho"/>
                <w:sz w:val="14"/>
              </w:rPr>
            </w:pPr>
            <w:ins w:id="1656"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1657"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16BE4087" w14:textId="77777777" w:rsidR="00137DD6" w:rsidRPr="009669C4" w:rsidRDefault="00137DD6" w:rsidP="00137DD6">
            <w:pPr>
              <w:keepNext/>
              <w:keepLines/>
              <w:spacing w:after="0"/>
              <w:jc w:val="center"/>
              <w:rPr>
                <w:ins w:id="1658" w:author="Azcuy, Frank" w:date="2020-01-29T09:47:00Z"/>
                <w:rFonts w:eastAsia="Yu Mincho"/>
                <w:sz w:val="14"/>
              </w:rPr>
            </w:pPr>
          </w:p>
        </w:tc>
        <w:tc>
          <w:tcPr>
            <w:tcW w:w="630" w:type="dxa"/>
            <w:tcBorders>
              <w:top w:val="single" w:sz="4" w:space="0" w:color="auto"/>
              <w:left w:val="single" w:sz="4" w:space="0" w:color="auto"/>
              <w:bottom w:val="single" w:sz="4" w:space="0" w:color="auto"/>
              <w:right w:val="single" w:sz="4" w:space="0" w:color="auto"/>
            </w:tcBorders>
            <w:tcPrChange w:id="1659"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1BBE3B42" w14:textId="20E5E19A" w:rsidR="00137DD6" w:rsidRPr="009669C4" w:rsidRDefault="00137DD6" w:rsidP="00137DD6">
            <w:pPr>
              <w:keepNext/>
              <w:keepLines/>
              <w:spacing w:after="0"/>
              <w:jc w:val="center"/>
              <w:rPr>
                <w:ins w:id="1660" w:author="Azcuy, Frank" w:date="2020-01-29T09:47:00Z"/>
                <w:rFonts w:eastAsia="Yu Mincho"/>
                <w:sz w:val="14"/>
              </w:rPr>
            </w:pPr>
            <w:ins w:id="1661" w:author="Azcuy, Frank" w:date="2020-01-29T09:55: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662"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6BF42000" w14:textId="2E0C9FEC" w:rsidR="00137DD6" w:rsidRPr="00483185" w:rsidRDefault="00137DD6" w:rsidP="00137DD6">
            <w:pPr>
              <w:keepNext/>
              <w:keepLines/>
              <w:spacing w:after="0"/>
              <w:jc w:val="center"/>
              <w:rPr>
                <w:ins w:id="1663" w:author="Azcuy, Frank" w:date="2020-01-29T09:47:00Z"/>
                <w:rFonts w:ascii="Arial" w:eastAsia="Yu Mincho" w:hAnsi="Arial"/>
                <w:sz w:val="14"/>
              </w:rPr>
            </w:pPr>
            <w:ins w:id="1664" w:author="Azcuy, Frank" w:date="2020-01-29T09:55: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665"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0F7C95B7" w14:textId="77777777" w:rsidR="00137DD6" w:rsidRPr="009669C4" w:rsidRDefault="00137DD6" w:rsidP="00137DD6">
            <w:pPr>
              <w:keepNext/>
              <w:keepLines/>
              <w:spacing w:after="0"/>
              <w:jc w:val="center"/>
              <w:rPr>
                <w:ins w:id="1666"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667"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39884EBE" w14:textId="77777777" w:rsidR="00137DD6" w:rsidRPr="009669C4" w:rsidRDefault="00137DD6" w:rsidP="00137DD6">
            <w:pPr>
              <w:keepNext/>
              <w:keepLines/>
              <w:spacing w:after="0"/>
              <w:jc w:val="center"/>
              <w:rPr>
                <w:ins w:id="1668" w:author="Azcuy, Frank" w:date="2020-01-29T09:47:00Z"/>
                <w:rFonts w:eastAsia="Yu Mincho"/>
                <w:sz w:val="14"/>
              </w:rPr>
            </w:pPr>
          </w:p>
        </w:tc>
        <w:tc>
          <w:tcPr>
            <w:tcW w:w="1192" w:type="dxa"/>
            <w:vMerge/>
            <w:tcBorders>
              <w:left w:val="single" w:sz="4" w:space="0" w:color="auto"/>
              <w:right w:val="single" w:sz="4" w:space="0" w:color="auto"/>
            </w:tcBorders>
            <w:vAlign w:val="center"/>
            <w:tcPrChange w:id="1669" w:author="Azcuy, Frank" w:date="2020-01-29T09:59:00Z">
              <w:tcPr>
                <w:tcW w:w="1192" w:type="dxa"/>
                <w:gridSpan w:val="2"/>
                <w:vMerge/>
                <w:tcBorders>
                  <w:left w:val="single" w:sz="4" w:space="0" w:color="auto"/>
                  <w:right w:val="single" w:sz="4" w:space="0" w:color="auto"/>
                </w:tcBorders>
                <w:vAlign w:val="center"/>
              </w:tcPr>
            </w:tcPrChange>
          </w:tcPr>
          <w:p w14:paraId="3D41B0E1" w14:textId="77777777" w:rsidR="00137DD6" w:rsidRPr="00483185" w:rsidRDefault="00137DD6" w:rsidP="00137DD6">
            <w:pPr>
              <w:keepNext/>
              <w:keepLines/>
              <w:spacing w:after="0"/>
              <w:jc w:val="center"/>
              <w:rPr>
                <w:ins w:id="1670" w:author="Azcuy, Frank" w:date="2020-01-29T09:47:00Z"/>
                <w:rFonts w:ascii="Arial" w:hAnsi="Arial"/>
                <w:sz w:val="14"/>
                <w:lang w:val="en-US" w:eastAsia="zh-CN"/>
              </w:rPr>
            </w:pPr>
          </w:p>
        </w:tc>
      </w:tr>
      <w:tr w:rsidR="00137DD6" w:rsidRPr="00483185" w14:paraId="10665F6C" w14:textId="77777777" w:rsidTr="005D1F73">
        <w:tblPrEx>
          <w:tblPrExChange w:id="1671" w:author="Azcuy, Frank" w:date="2020-01-29T09:59:00Z">
            <w:tblPrEx>
              <w:tblW w:w="10547" w:type="dxa"/>
            </w:tblPrEx>
          </w:tblPrExChange>
        </w:tblPrEx>
        <w:trPr>
          <w:trHeight w:val="141"/>
          <w:jc w:val="center"/>
          <w:ins w:id="1672" w:author="Azcuy, Frank" w:date="2020-01-29T09:47:00Z"/>
          <w:trPrChange w:id="1673"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674" w:author="Azcuy, Frank" w:date="2020-01-29T09:59:00Z">
              <w:tcPr>
                <w:tcW w:w="889" w:type="dxa"/>
                <w:vMerge/>
                <w:tcBorders>
                  <w:left w:val="single" w:sz="4" w:space="0" w:color="auto"/>
                  <w:right w:val="single" w:sz="4" w:space="0" w:color="auto"/>
                </w:tcBorders>
                <w:vAlign w:val="center"/>
              </w:tcPr>
            </w:tcPrChange>
          </w:tcPr>
          <w:p w14:paraId="4D5E8DB2" w14:textId="77777777" w:rsidR="00137DD6" w:rsidRPr="00F73769" w:rsidRDefault="00137DD6" w:rsidP="00137DD6">
            <w:pPr>
              <w:keepNext/>
              <w:keepLines/>
              <w:spacing w:after="0"/>
              <w:jc w:val="center"/>
              <w:rPr>
                <w:ins w:id="1675" w:author="Azcuy, Frank" w:date="2020-01-29T09:47:00Z"/>
                <w:rFonts w:ascii="Arial" w:hAnsi="Arial"/>
                <w:sz w:val="14"/>
                <w:szCs w:val="14"/>
                <w:lang w:val="en-US"/>
                <w:rPrChange w:id="1676" w:author="Azcuy, Frank" w:date="2020-01-29T09:57:00Z">
                  <w:rPr>
                    <w:ins w:id="1677" w:author="Azcuy, Frank" w:date="2020-01-29T09:47:00Z"/>
                    <w:rFonts w:ascii="Arial" w:hAnsi="Arial"/>
                    <w:sz w:val="14"/>
                    <w:lang w:val="en-US"/>
                  </w:rPr>
                </w:rPrChange>
              </w:rPr>
            </w:pPr>
          </w:p>
        </w:tc>
        <w:tc>
          <w:tcPr>
            <w:tcW w:w="888" w:type="dxa"/>
            <w:vMerge/>
            <w:tcBorders>
              <w:left w:val="single" w:sz="4" w:space="0" w:color="auto"/>
              <w:right w:val="single" w:sz="4" w:space="0" w:color="auto"/>
            </w:tcBorders>
            <w:vAlign w:val="center"/>
            <w:tcPrChange w:id="1678" w:author="Azcuy, Frank" w:date="2020-01-29T09:59:00Z">
              <w:tcPr>
                <w:tcW w:w="888" w:type="dxa"/>
                <w:vMerge/>
                <w:tcBorders>
                  <w:left w:val="single" w:sz="4" w:space="0" w:color="auto"/>
                  <w:right w:val="single" w:sz="4" w:space="0" w:color="auto"/>
                </w:tcBorders>
                <w:vAlign w:val="center"/>
              </w:tcPr>
            </w:tcPrChange>
          </w:tcPr>
          <w:p w14:paraId="3F6EB59D" w14:textId="77777777" w:rsidR="00137DD6" w:rsidRPr="00F73769" w:rsidRDefault="00137DD6" w:rsidP="00137DD6">
            <w:pPr>
              <w:keepNext/>
              <w:keepLines/>
              <w:spacing w:after="0"/>
              <w:jc w:val="center"/>
              <w:rPr>
                <w:ins w:id="1679" w:author="Azcuy, Frank" w:date="2020-01-29T09:47:00Z"/>
                <w:rFonts w:ascii="Arial" w:hAnsi="Arial"/>
                <w:sz w:val="14"/>
                <w:szCs w:val="14"/>
                <w:lang w:val="en-US"/>
                <w:rPrChange w:id="1680" w:author="Azcuy, Frank" w:date="2020-01-29T09:57:00Z">
                  <w:rPr>
                    <w:ins w:id="1681" w:author="Azcuy, Frank" w:date="2020-01-29T09:47:00Z"/>
                    <w:rFonts w:ascii="Arial" w:hAnsi="Arial"/>
                    <w:sz w:val="14"/>
                    <w:lang w:val="en-US"/>
                  </w:rPr>
                </w:rPrChange>
              </w:rPr>
            </w:pPr>
          </w:p>
        </w:tc>
        <w:tc>
          <w:tcPr>
            <w:tcW w:w="479" w:type="dxa"/>
            <w:vMerge/>
            <w:tcBorders>
              <w:left w:val="single" w:sz="4" w:space="0" w:color="auto"/>
              <w:right w:val="single" w:sz="4" w:space="0" w:color="auto"/>
            </w:tcBorders>
            <w:vAlign w:val="center"/>
            <w:tcPrChange w:id="1682" w:author="Azcuy, Frank" w:date="2020-01-29T09:59:00Z">
              <w:tcPr>
                <w:tcW w:w="479" w:type="dxa"/>
                <w:vMerge/>
                <w:tcBorders>
                  <w:left w:val="single" w:sz="4" w:space="0" w:color="auto"/>
                  <w:right w:val="single" w:sz="4" w:space="0" w:color="auto"/>
                </w:tcBorders>
                <w:vAlign w:val="center"/>
              </w:tcPr>
            </w:tcPrChange>
          </w:tcPr>
          <w:p w14:paraId="153A1A9C" w14:textId="77777777" w:rsidR="00137DD6" w:rsidRPr="00483185" w:rsidRDefault="00137DD6" w:rsidP="00137DD6">
            <w:pPr>
              <w:keepNext/>
              <w:keepLines/>
              <w:spacing w:after="0"/>
              <w:jc w:val="center"/>
              <w:rPr>
                <w:ins w:id="1683"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684"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711B8C97" w14:textId="355FE572" w:rsidR="00137DD6" w:rsidRPr="009669C4" w:rsidRDefault="00137DD6" w:rsidP="00137DD6">
            <w:pPr>
              <w:keepNext/>
              <w:keepLines/>
              <w:spacing w:after="0"/>
              <w:jc w:val="center"/>
              <w:rPr>
                <w:ins w:id="1685" w:author="Azcuy, Frank" w:date="2020-01-29T09:47:00Z"/>
                <w:rFonts w:eastAsia="Yu Mincho"/>
                <w:sz w:val="14"/>
              </w:rPr>
            </w:pPr>
            <w:ins w:id="1686" w:author="Azcuy, Frank" w:date="2020-01-29T09:55:00Z">
              <w:r w:rsidRPr="009669C4">
                <w:rPr>
                  <w:rFonts w:ascii="Arial" w:eastAsia="SimSun" w:hAnsi="Arial"/>
                  <w:sz w:val="14"/>
                  <w:lang w:val="en-US" w:eastAsia="zh-CN"/>
                </w:rPr>
                <w:t>60</w:t>
              </w:r>
            </w:ins>
          </w:p>
        </w:tc>
        <w:tc>
          <w:tcPr>
            <w:tcW w:w="595" w:type="dxa"/>
            <w:tcBorders>
              <w:top w:val="single" w:sz="4" w:space="0" w:color="auto"/>
              <w:left w:val="single" w:sz="4" w:space="0" w:color="auto"/>
              <w:bottom w:val="single" w:sz="4" w:space="0" w:color="auto"/>
              <w:right w:val="single" w:sz="4" w:space="0" w:color="auto"/>
            </w:tcBorders>
            <w:tcPrChange w:id="1687"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48ED665B" w14:textId="77777777" w:rsidR="00137DD6" w:rsidRPr="00483185" w:rsidRDefault="00137DD6" w:rsidP="00137DD6">
            <w:pPr>
              <w:keepNext/>
              <w:keepLines/>
              <w:spacing w:after="0"/>
              <w:jc w:val="center"/>
              <w:rPr>
                <w:ins w:id="1688"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tcPrChange w:id="1689"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567C814E" w14:textId="77777777" w:rsidR="00137DD6" w:rsidRPr="009669C4" w:rsidRDefault="00137DD6" w:rsidP="00137DD6">
            <w:pPr>
              <w:keepNext/>
              <w:keepLines/>
              <w:spacing w:after="0"/>
              <w:jc w:val="center"/>
              <w:rPr>
                <w:ins w:id="1690" w:author="Azcuy, Frank" w:date="2020-01-29T09:47:00Z"/>
                <w:rFonts w:eastAsia="Yu Mincho"/>
                <w:sz w:val="14"/>
              </w:rPr>
            </w:pPr>
          </w:p>
        </w:tc>
        <w:tc>
          <w:tcPr>
            <w:tcW w:w="519" w:type="dxa"/>
            <w:tcBorders>
              <w:top w:val="single" w:sz="4" w:space="0" w:color="auto"/>
              <w:left w:val="single" w:sz="4" w:space="0" w:color="auto"/>
              <w:bottom w:val="single" w:sz="4" w:space="0" w:color="auto"/>
              <w:right w:val="single" w:sz="4" w:space="0" w:color="auto"/>
            </w:tcBorders>
            <w:vAlign w:val="center"/>
            <w:tcPrChange w:id="1691"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01797BC9" w14:textId="77777777" w:rsidR="00137DD6" w:rsidRPr="009669C4" w:rsidRDefault="00137DD6" w:rsidP="00137DD6">
            <w:pPr>
              <w:keepNext/>
              <w:keepLines/>
              <w:spacing w:after="0"/>
              <w:jc w:val="center"/>
              <w:rPr>
                <w:ins w:id="1692"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693"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C8E7775" w14:textId="3AF20F8B" w:rsidR="00137DD6" w:rsidRPr="009669C4" w:rsidRDefault="00137DD6" w:rsidP="00137DD6">
            <w:pPr>
              <w:keepNext/>
              <w:keepLines/>
              <w:spacing w:after="0"/>
              <w:jc w:val="center"/>
              <w:rPr>
                <w:ins w:id="1694" w:author="Azcuy, Frank" w:date="2020-01-29T09:47:00Z"/>
                <w:rFonts w:eastAsia="Yu Mincho"/>
                <w:sz w:val="14"/>
              </w:rPr>
            </w:pPr>
            <w:ins w:id="1695"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696"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70898823" w14:textId="77777777" w:rsidR="00137DD6" w:rsidRPr="00483185" w:rsidDel="00F77385" w:rsidRDefault="00137DD6" w:rsidP="00137DD6">
            <w:pPr>
              <w:keepNext/>
              <w:keepLines/>
              <w:spacing w:after="0"/>
              <w:jc w:val="center"/>
              <w:rPr>
                <w:ins w:id="1697"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698"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67389ABD" w14:textId="77777777" w:rsidR="00137DD6" w:rsidRPr="00483185" w:rsidDel="00F77385" w:rsidRDefault="00137DD6" w:rsidP="00137DD6">
            <w:pPr>
              <w:keepNext/>
              <w:keepLines/>
              <w:spacing w:after="0"/>
              <w:jc w:val="center"/>
              <w:rPr>
                <w:ins w:id="1699"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tcPrChange w:id="1700"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01953C2D" w14:textId="734B2C1F" w:rsidR="00137DD6" w:rsidRPr="009669C4" w:rsidRDefault="00137DD6" w:rsidP="00137DD6">
            <w:pPr>
              <w:keepNext/>
              <w:keepLines/>
              <w:spacing w:after="0"/>
              <w:jc w:val="center"/>
              <w:rPr>
                <w:ins w:id="1701" w:author="Azcuy, Frank" w:date="2020-01-29T09:47:00Z"/>
                <w:rFonts w:eastAsia="Yu Mincho"/>
                <w:sz w:val="14"/>
              </w:rPr>
            </w:pPr>
            <w:ins w:id="1702"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1703"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553232F5" w14:textId="77777777" w:rsidR="00137DD6" w:rsidRPr="009669C4" w:rsidRDefault="00137DD6" w:rsidP="00137DD6">
            <w:pPr>
              <w:keepNext/>
              <w:keepLines/>
              <w:spacing w:after="0"/>
              <w:jc w:val="center"/>
              <w:rPr>
                <w:ins w:id="1704" w:author="Azcuy, Frank" w:date="2020-01-29T09:47:00Z"/>
                <w:rFonts w:eastAsia="Yu Mincho"/>
                <w:sz w:val="14"/>
              </w:rPr>
            </w:pPr>
          </w:p>
        </w:tc>
        <w:tc>
          <w:tcPr>
            <w:tcW w:w="630" w:type="dxa"/>
            <w:tcBorders>
              <w:top w:val="single" w:sz="4" w:space="0" w:color="auto"/>
              <w:left w:val="single" w:sz="4" w:space="0" w:color="auto"/>
              <w:bottom w:val="single" w:sz="4" w:space="0" w:color="auto"/>
              <w:right w:val="single" w:sz="4" w:space="0" w:color="auto"/>
            </w:tcBorders>
            <w:tcPrChange w:id="1705"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01D9CC15" w14:textId="25E89F4B" w:rsidR="00137DD6" w:rsidRPr="009669C4" w:rsidRDefault="00137DD6" w:rsidP="00137DD6">
            <w:pPr>
              <w:keepNext/>
              <w:keepLines/>
              <w:spacing w:after="0"/>
              <w:jc w:val="center"/>
              <w:rPr>
                <w:ins w:id="1706" w:author="Azcuy, Frank" w:date="2020-01-29T09:47:00Z"/>
                <w:rFonts w:eastAsia="Yu Mincho"/>
                <w:sz w:val="14"/>
              </w:rPr>
            </w:pPr>
            <w:ins w:id="1707" w:author="Azcuy, Frank" w:date="2020-01-29T09:55: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708"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1B76EFDD" w14:textId="6833C7CD" w:rsidR="00137DD6" w:rsidRPr="00483185" w:rsidRDefault="00137DD6" w:rsidP="00137DD6">
            <w:pPr>
              <w:keepNext/>
              <w:keepLines/>
              <w:spacing w:after="0"/>
              <w:jc w:val="center"/>
              <w:rPr>
                <w:ins w:id="1709" w:author="Azcuy, Frank" w:date="2020-01-29T09:47:00Z"/>
                <w:rFonts w:ascii="Arial" w:eastAsia="Yu Mincho" w:hAnsi="Arial"/>
                <w:sz w:val="14"/>
              </w:rPr>
            </w:pPr>
            <w:ins w:id="1710" w:author="Azcuy, Frank" w:date="2020-01-29T09:55: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711"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3CDCA789" w14:textId="77777777" w:rsidR="00137DD6" w:rsidRPr="009669C4" w:rsidRDefault="00137DD6" w:rsidP="00137DD6">
            <w:pPr>
              <w:keepNext/>
              <w:keepLines/>
              <w:spacing w:after="0"/>
              <w:jc w:val="center"/>
              <w:rPr>
                <w:ins w:id="1712"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713"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781410BA" w14:textId="77777777" w:rsidR="00137DD6" w:rsidRPr="009669C4" w:rsidRDefault="00137DD6" w:rsidP="00137DD6">
            <w:pPr>
              <w:keepNext/>
              <w:keepLines/>
              <w:spacing w:after="0"/>
              <w:jc w:val="center"/>
              <w:rPr>
                <w:ins w:id="1714" w:author="Azcuy, Frank" w:date="2020-01-29T09:47:00Z"/>
                <w:rFonts w:eastAsia="Yu Mincho"/>
                <w:sz w:val="14"/>
              </w:rPr>
            </w:pPr>
          </w:p>
        </w:tc>
        <w:tc>
          <w:tcPr>
            <w:tcW w:w="1192" w:type="dxa"/>
            <w:vMerge/>
            <w:tcBorders>
              <w:left w:val="single" w:sz="4" w:space="0" w:color="auto"/>
              <w:right w:val="single" w:sz="4" w:space="0" w:color="auto"/>
            </w:tcBorders>
            <w:vAlign w:val="center"/>
            <w:tcPrChange w:id="1715" w:author="Azcuy, Frank" w:date="2020-01-29T09:59:00Z">
              <w:tcPr>
                <w:tcW w:w="1192" w:type="dxa"/>
                <w:gridSpan w:val="2"/>
                <w:vMerge/>
                <w:tcBorders>
                  <w:left w:val="single" w:sz="4" w:space="0" w:color="auto"/>
                  <w:right w:val="single" w:sz="4" w:space="0" w:color="auto"/>
                </w:tcBorders>
                <w:vAlign w:val="center"/>
              </w:tcPr>
            </w:tcPrChange>
          </w:tcPr>
          <w:p w14:paraId="34D2A73B" w14:textId="77777777" w:rsidR="00137DD6" w:rsidRPr="00483185" w:rsidRDefault="00137DD6" w:rsidP="00137DD6">
            <w:pPr>
              <w:keepNext/>
              <w:keepLines/>
              <w:spacing w:after="0"/>
              <w:jc w:val="center"/>
              <w:rPr>
                <w:ins w:id="1716" w:author="Azcuy, Frank" w:date="2020-01-29T09:47:00Z"/>
                <w:rFonts w:ascii="Arial" w:hAnsi="Arial"/>
                <w:sz w:val="14"/>
                <w:lang w:val="en-US" w:eastAsia="zh-CN"/>
              </w:rPr>
            </w:pPr>
          </w:p>
        </w:tc>
      </w:tr>
      <w:tr w:rsidR="00137DD6" w:rsidRPr="00483185" w14:paraId="1E4BC9B0" w14:textId="77777777" w:rsidTr="005D1F73">
        <w:tblPrEx>
          <w:tblPrExChange w:id="1717" w:author="Azcuy, Frank" w:date="2020-01-29T09:59:00Z">
            <w:tblPrEx>
              <w:tblW w:w="10547" w:type="dxa"/>
            </w:tblPrEx>
          </w:tblPrExChange>
        </w:tblPrEx>
        <w:trPr>
          <w:trHeight w:val="141"/>
          <w:jc w:val="center"/>
          <w:ins w:id="1718" w:author="Azcuy, Frank" w:date="2020-01-29T09:47:00Z"/>
          <w:trPrChange w:id="1719"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720" w:author="Azcuy, Frank" w:date="2020-01-29T09:59:00Z">
              <w:tcPr>
                <w:tcW w:w="889" w:type="dxa"/>
                <w:vMerge/>
                <w:tcBorders>
                  <w:left w:val="single" w:sz="4" w:space="0" w:color="auto"/>
                  <w:right w:val="single" w:sz="4" w:space="0" w:color="auto"/>
                </w:tcBorders>
                <w:vAlign w:val="center"/>
              </w:tcPr>
            </w:tcPrChange>
          </w:tcPr>
          <w:p w14:paraId="426775AC" w14:textId="77777777" w:rsidR="00137DD6" w:rsidRPr="00F73769" w:rsidRDefault="00137DD6" w:rsidP="00137DD6">
            <w:pPr>
              <w:keepNext/>
              <w:keepLines/>
              <w:spacing w:after="0"/>
              <w:jc w:val="center"/>
              <w:rPr>
                <w:ins w:id="1721" w:author="Azcuy, Frank" w:date="2020-01-29T09:47:00Z"/>
                <w:rFonts w:ascii="Arial" w:hAnsi="Arial"/>
                <w:sz w:val="14"/>
                <w:szCs w:val="14"/>
                <w:lang w:val="en-US"/>
                <w:rPrChange w:id="1722" w:author="Azcuy, Frank" w:date="2020-01-29T09:57:00Z">
                  <w:rPr>
                    <w:ins w:id="1723" w:author="Azcuy, Frank" w:date="2020-01-29T09:47:00Z"/>
                    <w:rFonts w:ascii="Arial" w:hAnsi="Arial"/>
                    <w:sz w:val="14"/>
                    <w:lang w:val="en-US"/>
                  </w:rPr>
                </w:rPrChange>
              </w:rPr>
            </w:pPr>
          </w:p>
        </w:tc>
        <w:tc>
          <w:tcPr>
            <w:tcW w:w="888" w:type="dxa"/>
            <w:vMerge/>
            <w:tcBorders>
              <w:left w:val="single" w:sz="4" w:space="0" w:color="auto"/>
              <w:right w:val="single" w:sz="4" w:space="0" w:color="auto"/>
            </w:tcBorders>
            <w:vAlign w:val="center"/>
            <w:tcPrChange w:id="1724" w:author="Azcuy, Frank" w:date="2020-01-29T09:59:00Z">
              <w:tcPr>
                <w:tcW w:w="888" w:type="dxa"/>
                <w:vMerge/>
                <w:tcBorders>
                  <w:left w:val="single" w:sz="4" w:space="0" w:color="auto"/>
                  <w:right w:val="single" w:sz="4" w:space="0" w:color="auto"/>
                </w:tcBorders>
                <w:vAlign w:val="center"/>
              </w:tcPr>
            </w:tcPrChange>
          </w:tcPr>
          <w:p w14:paraId="161A0D3F" w14:textId="77777777" w:rsidR="00137DD6" w:rsidRPr="00F73769" w:rsidRDefault="00137DD6" w:rsidP="00137DD6">
            <w:pPr>
              <w:keepNext/>
              <w:keepLines/>
              <w:spacing w:after="0"/>
              <w:jc w:val="center"/>
              <w:rPr>
                <w:ins w:id="1725" w:author="Azcuy, Frank" w:date="2020-01-29T09:47:00Z"/>
                <w:rFonts w:ascii="Arial" w:hAnsi="Arial"/>
                <w:sz w:val="14"/>
                <w:szCs w:val="14"/>
                <w:lang w:val="en-US"/>
                <w:rPrChange w:id="1726" w:author="Azcuy, Frank" w:date="2020-01-29T09:57:00Z">
                  <w:rPr>
                    <w:ins w:id="1727" w:author="Azcuy, Frank" w:date="2020-01-29T09:47:00Z"/>
                    <w:rFonts w:ascii="Arial" w:hAnsi="Arial"/>
                    <w:sz w:val="14"/>
                    <w:lang w:val="en-US"/>
                  </w:rPr>
                </w:rPrChange>
              </w:rPr>
            </w:pPr>
          </w:p>
        </w:tc>
        <w:tc>
          <w:tcPr>
            <w:tcW w:w="479" w:type="dxa"/>
            <w:vMerge w:val="restart"/>
            <w:tcBorders>
              <w:left w:val="single" w:sz="4" w:space="0" w:color="auto"/>
              <w:right w:val="single" w:sz="4" w:space="0" w:color="auto"/>
            </w:tcBorders>
            <w:vAlign w:val="center"/>
            <w:tcPrChange w:id="1728" w:author="Azcuy, Frank" w:date="2020-01-29T09:59:00Z">
              <w:tcPr>
                <w:tcW w:w="479" w:type="dxa"/>
                <w:vMerge w:val="restart"/>
                <w:tcBorders>
                  <w:left w:val="single" w:sz="4" w:space="0" w:color="auto"/>
                  <w:right w:val="single" w:sz="4" w:space="0" w:color="auto"/>
                </w:tcBorders>
                <w:vAlign w:val="center"/>
              </w:tcPr>
            </w:tcPrChange>
          </w:tcPr>
          <w:p w14:paraId="007AE17D" w14:textId="2584EF39" w:rsidR="00137DD6" w:rsidRPr="00483185" w:rsidRDefault="00137DD6" w:rsidP="00137DD6">
            <w:pPr>
              <w:keepNext/>
              <w:keepLines/>
              <w:spacing w:after="0"/>
              <w:jc w:val="center"/>
              <w:rPr>
                <w:ins w:id="1729" w:author="Azcuy, Frank" w:date="2020-01-29T09:47:00Z"/>
                <w:rFonts w:ascii="Arial" w:eastAsia="SimSun" w:hAnsi="Arial"/>
                <w:sz w:val="14"/>
                <w:lang w:val="en-US" w:eastAsia="zh-CN"/>
              </w:rPr>
            </w:pPr>
            <w:ins w:id="1730" w:author="Azcuy, Frank" w:date="2020-01-29T09:55:00Z">
              <w:r w:rsidRPr="009669C4">
                <w:rPr>
                  <w:rFonts w:ascii="Arial" w:eastAsia="SimSun" w:hAnsi="Arial"/>
                  <w:sz w:val="14"/>
                  <w:lang w:val="en-US" w:eastAsia="zh-CN"/>
                </w:rPr>
                <w:t>N48</w:t>
              </w:r>
            </w:ins>
          </w:p>
        </w:tc>
        <w:tc>
          <w:tcPr>
            <w:tcW w:w="474" w:type="dxa"/>
            <w:tcBorders>
              <w:top w:val="single" w:sz="4" w:space="0" w:color="auto"/>
              <w:left w:val="single" w:sz="4" w:space="0" w:color="auto"/>
              <w:bottom w:val="single" w:sz="4" w:space="0" w:color="auto"/>
              <w:right w:val="single" w:sz="4" w:space="0" w:color="auto"/>
            </w:tcBorders>
            <w:vAlign w:val="center"/>
            <w:tcPrChange w:id="1731"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05292359" w14:textId="77DA18D3" w:rsidR="00137DD6" w:rsidRPr="009669C4" w:rsidRDefault="00137DD6" w:rsidP="00137DD6">
            <w:pPr>
              <w:keepNext/>
              <w:keepLines/>
              <w:spacing w:after="0"/>
              <w:jc w:val="center"/>
              <w:rPr>
                <w:ins w:id="1732" w:author="Azcuy, Frank" w:date="2020-01-29T09:47:00Z"/>
                <w:rFonts w:eastAsia="Yu Mincho"/>
                <w:sz w:val="14"/>
              </w:rPr>
            </w:pPr>
            <w:ins w:id="1733" w:author="Azcuy, Frank" w:date="2020-01-29T09:55:00Z">
              <w:r w:rsidRPr="009669C4">
                <w:rPr>
                  <w:rFonts w:eastAsia="Yu Mincho"/>
                  <w:sz w:val="14"/>
                </w:rPr>
                <w:t>15</w:t>
              </w:r>
            </w:ins>
          </w:p>
        </w:tc>
        <w:tc>
          <w:tcPr>
            <w:tcW w:w="595" w:type="dxa"/>
            <w:tcBorders>
              <w:top w:val="single" w:sz="4" w:space="0" w:color="auto"/>
              <w:left w:val="single" w:sz="4" w:space="0" w:color="auto"/>
              <w:bottom w:val="single" w:sz="4" w:space="0" w:color="auto"/>
              <w:right w:val="single" w:sz="4" w:space="0" w:color="auto"/>
            </w:tcBorders>
            <w:tcPrChange w:id="1734"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163DC3E2" w14:textId="04F73C8F" w:rsidR="00137DD6" w:rsidRPr="00483185" w:rsidRDefault="00137DD6" w:rsidP="00137DD6">
            <w:pPr>
              <w:keepNext/>
              <w:keepLines/>
              <w:spacing w:after="0"/>
              <w:jc w:val="center"/>
              <w:rPr>
                <w:ins w:id="1735" w:author="Azcuy, Frank" w:date="2020-01-29T09:47:00Z"/>
                <w:rFonts w:ascii="Arial" w:eastAsia="SimSun" w:hAnsi="Arial"/>
                <w:sz w:val="14"/>
                <w:lang w:val="en-US" w:eastAsia="zh-CN"/>
              </w:rPr>
            </w:pPr>
            <w:ins w:id="1736" w:author="Azcuy, Frank" w:date="2020-01-29T09:55:00Z">
              <w:r w:rsidRPr="009669C4">
                <w:rPr>
                  <w:rFonts w:eastAsia="Yu Mincho"/>
                  <w:sz w:val="14"/>
                </w:rPr>
                <w:t>Yes</w:t>
              </w:r>
              <w:r w:rsidRPr="009669C4">
                <w:rPr>
                  <w:rFonts w:eastAsia="Yu Mincho"/>
                  <w:sz w:val="14"/>
                  <w:vertAlign w:val="superscript"/>
                </w:rPr>
                <w:t>5</w:t>
              </w:r>
            </w:ins>
          </w:p>
        </w:tc>
        <w:tc>
          <w:tcPr>
            <w:tcW w:w="561" w:type="dxa"/>
            <w:tcBorders>
              <w:top w:val="single" w:sz="4" w:space="0" w:color="auto"/>
              <w:left w:val="single" w:sz="4" w:space="0" w:color="auto"/>
              <w:bottom w:val="single" w:sz="4" w:space="0" w:color="auto"/>
              <w:right w:val="single" w:sz="4" w:space="0" w:color="auto"/>
            </w:tcBorders>
            <w:vAlign w:val="center"/>
            <w:tcPrChange w:id="1737"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5A907D10" w14:textId="1BDAEEA0" w:rsidR="00137DD6" w:rsidRPr="009669C4" w:rsidRDefault="00137DD6" w:rsidP="00137DD6">
            <w:pPr>
              <w:keepNext/>
              <w:keepLines/>
              <w:spacing w:after="0"/>
              <w:jc w:val="center"/>
              <w:rPr>
                <w:ins w:id="1738" w:author="Azcuy, Frank" w:date="2020-01-29T09:47:00Z"/>
                <w:rFonts w:eastAsia="Yu Mincho"/>
                <w:sz w:val="14"/>
              </w:rPr>
            </w:pPr>
            <w:ins w:id="1739" w:author="Azcuy, Frank" w:date="2020-01-29T09:55: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1740"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41AC614" w14:textId="39013E33" w:rsidR="00137DD6" w:rsidRPr="009669C4" w:rsidRDefault="00137DD6" w:rsidP="00137DD6">
            <w:pPr>
              <w:keepNext/>
              <w:keepLines/>
              <w:spacing w:after="0"/>
              <w:jc w:val="center"/>
              <w:rPr>
                <w:ins w:id="1741" w:author="Azcuy, Frank" w:date="2020-01-29T09:47:00Z"/>
                <w:rFonts w:eastAsia="Yu Mincho"/>
                <w:sz w:val="14"/>
              </w:rPr>
            </w:pPr>
            <w:ins w:id="1742"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743"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422DD591" w14:textId="7FBC0EB4" w:rsidR="00137DD6" w:rsidRPr="009669C4" w:rsidRDefault="00137DD6" w:rsidP="00137DD6">
            <w:pPr>
              <w:keepNext/>
              <w:keepLines/>
              <w:spacing w:after="0"/>
              <w:jc w:val="center"/>
              <w:rPr>
                <w:ins w:id="1744" w:author="Azcuy, Frank" w:date="2020-01-29T09:47:00Z"/>
                <w:rFonts w:eastAsia="Yu Mincho"/>
                <w:sz w:val="14"/>
              </w:rPr>
            </w:pPr>
            <w:ins w:id="1745"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746"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7366EF85" w14:textId="77777777" w:rsidR="00137DD6" w:rsidRPr="00483185" w:rsidDel="00F77385" w:rsidRDefault="00137DD6" w:rsidP="00137DD6">
            <w:pPr>
              <w:keepNext/>
              <w:keepLines/>
              <w:spacing w:after="0"/>
              <w:jc w:val="center"/>
              <w:rPr>
                <w:ins w:id="1747"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748"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4EFFA4F8" w14:textId="77777777" w:rsidR="00137DD6" w:rsidRPr="00483185" w:rsidDel="00F77385" w:rsidRDefault="00137DD6" w:rsidP="00137DD6">
            <w:pPr>
              <w:keepNext/>
              <w:keepLines/>
              <w:spacing w:after="0"/>
              <w:jc w:val="center"/>
              <w:rPr>
                <w:ins w:id="1749"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750"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4068AE69" w14:textId="6C8D09F9" w:rsidR="00137DD6" w:rsidRPr="009669C4" w:rsidRDefault="00137DD6" w:rsidP="00137DD6">
            <w:pPr>
              <w:keepNext/>
              <w:keepLines/>
              <w:spacing w:after="0"/>
              <w:jc w:val="center"/>
              <w:rPr>
                <w:ins w:id="1751" w:author="Azcuy, Frank" w:date="2020-01-29T09:47:00Z"/>
                <w:rFonts w:eastAsia="Yu Mincho"/>
                <w:sz w:val="14"/>
              </w:rPr>
            </w:pPr>
            <w:ins w:id="1752"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1753"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0AF7D6B4" w14:textId="79C47596" w:rsidR="00137DD6" w:rsidRPr="009669C4" w:rsidRDefault="00137DD6" w:rsidP="00137DD6">
            <w:pPr>
              <w:keepNext/>
              <w:keepLines/>
              <w:spacing w:after="0"/>
              <w:jc w:val="center"/>
              <w:rPr>
                <w:ins w:id="1754" w:author="Azcuy, Frank" w:date="2020-01-29T09:47:00Z"/>
                <w:rFonts w:eastAsia="Yu Mincho"/>
                <w:sz w:val="14"/>
              </w:rPr>
            </w:pPr>
            <w:ins w:id="1755" w:author="Azcuy, Frank" w:date="2020-01-29T09:55: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vAlign w:val="center"/>
            <w:tcPrChange w:id="1756"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60F461B9" w14:textId="77777777" w:rsidR="00137DD6" w:rsidRPr="009669C4" w:rsidRDefault="00137DD6" w:rsidP="00137DD6">
            <w:pPr>
              <w:keepNext/>
              <w:keepLines/>
              <w:spacing w:after="0"/>
              <w:jc w:val="center"/>
              <w:rPr>
                <w:ins w:id="1757"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758"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1A55E81A" w14:textId="77777777" w:rsidR="00137DD6" w:rsidRPr="00483185" w:rsidRDefault="00137DD6" w:rsidP="00137DD6">
            <w:pPr>
              <w:keepNext/>
              <w:keepLines/>
              <w:spacing w:after="0"/>
              <w:jc w:val="center"/>
              <w:rPr>
                <w:ins w:id="1759"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760"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6CB5E484" w14:textId="77777777" w:rsidR="00137DD6" w:rsidRPr="009669C4" w:rsidRDefault="00137DD6" w:rsidP="00137DD6">
            <w:pPr>
              <w:keepNext/>
              <w:keepLines/>
              <w:spacing w:after="0"/>
              <w:jc w:val="center"/>
              <w:rPr>
                <w:ins w:id="1761"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762"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190C8934" w14:textId="77777777" w:rsidR="00137DD6" w:rsidRPr="009669C4" w:rsidRDefault="00137DD6" w:rsidP="00137DD6">
            <w:pPr>
              <w:keepNext/>
              <w:keepLines/>
              <w:spacing w:after="0"/>
              <w:jc w:val="center"/>
              <w:rPr>
                <w:ins w:id="1763" w:author="Azcuy, Frank" w:date="2020-01-29T09:47:00Z"/>
                <w:rFonts w:eastAsia="Yu Mincho"/>
                <w:sz w:val="14"/>
              </w:rPr>
            </w:pPr>
          </w:p>
        </w:tc>
        <w:tc>
          <w:tcPr>
            <w:tcW w:w="1192" w:type="dxa"/>
            <w:vMerge/>
            <w:tcBorders>
              <w:left w:val="single" w:sz="4" w:space="0" w:color="auto"/>
              <w:right w:val="single" w:sz="4" w:space="0" w:color="auto"/>
            </w:tcBorders>
            <w:vAlign w:val="center"/>
            <w:tcPrChange w:id="1764" w:author="Azcuy, Frank" w:date="2020-01-29T09:59:00Z">
              <w:tcPr>
                <w:tcW w:w="1192" w:type="dxa"/>
                <w:gridSpan w:val="2"/>
                <w:vMerge/>
                <w:tcBorders>
                  <w:left w:val="single" w:sz="4" w:space="0" w:color="auto"/>
                  <w:right w:val="single" w:sz="4" w:space="0" w:color="auto"/>
                </w:tcBorders>
                <w:vAlign w:val="center"/>
              </w:tcPr>
            </w:tcPrChange>
          </w:tcPr>
          <w:p w14:paraId="10F83D13" w14:textId="77777777" w:rsidR="00137DD6" w:rsidRPr="00483185" w:rsidRDefault="00137DD6" w:rsidP="00137DD6">
            <w:pPr>
              <w:keepNext/>
              <w:keepLines/>
              <w:spacing w:after="0"/>
              <w:jc w:val="center"/>
              <w:rPr>
                <w:ins w:id="1765" w:author="Azcuy, Frank" w:date="2020-01-29T09:47:00Z"/>
                <w:rFonts w:ascii="Arial" w:hAnsi="Arial"/>
                <w:sz w:val="14"/>
                <w:lang w:val="en-US" w:eastAsia="zh-CN"/>
              </w:rPr>
            </w:pPr>
          </w:p>
        </w:tc>
      </w:tr>
      <w:tr w:rsidR="00137DD6" w:rsidRPr="00483185" w14:paraId="340FBC8C" w14:textId="77777777" w:rsidTr="005D1F73">
        <w:tblPrEx>
          <w:tblPrExChange w:id="1766" w:author="Azcuy, Frank" w:date="2020-01-29T09:59:00Z">
            <w:tblPrEx>
              <w:tblW w:w="10547" w:type="dxa"/>
            </w:tblPrEx>
          </w:tblPrExChange>
        </w:tblPrEx>
        <w:trPr>
          <w:trHeight w:val="141"/>
          <w:jc w:val="center"/>
          <w:ins w:id="1767" w:author="Azcuy, Frank" w:date="2020-01-29T09:47:00Z"/>
          <w:trPrChange w:id="1768"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769" w:author="Azcuy, Frank" w:date="2020-01-29T09:59:00Z">
              <w:tcPr>
                <w:tcW w:w="889" w:type="dxa"/>
                <w:vMerge/>
                <w:tcBorders>
                  <w:left w:val="single" w:sz="4" w:space="0" w:color="auto"/>
                  <w:right w:val="single" w:sz="4" w:space="0" w:color="auto"/>
                </w:tcBorders>
                <w:vAlign w:val="center"/>
              </w:tcPr>
            </w:tcPrChange>
          </w:tcPr>
          <w:p w14:paraId="5C8518DD" w14:textId="77777777" w:rsidR="00137DD6" w:rsidRPr="00F73769" w:rsidRDefault="00137DD6" w:rsidP="00137DD6">
            <w:pPr>
              <w:keepNext/>
              <w:keepLines/>
              <w:spacing w:after="0"/>
              <w:jc w:val="center"/>
              <w:rPr>
                <w:ins w:id="1770" w:author="Azcuy, Frank" w:date="2020-01-29T09:47:00Z"/>
                <w:rFonts w:ascii="Arial" w:hAnsi="Arial"/>
                <w:sz w:val="14"/>
                <w:szCs w:val="14"/>
                <w:lang w:val="en-US"/>
                <w:rPrChange w:id="1771" w:author="Azcuy, Frank" w:date="2020-01-29T09:57:00Z">
                  <w:rPr>
                    <w:ins w:id="1772" w:author="Azcuy, Frank" w:date="2020-01-29T09:47:00Z"/>
                    <w:rFonts w:ascii="Arial" w:hAnsi="Arial"/>
                    <w:sz w:val="14"/>
                    <w:lang w:val="en-US"/>
                  </w:rPr>
                </w:rPrChange>
              </w:rPr>
            </w:pPr>
          </w:p>
        </w:tc>
        <w:tc>
          <w:tcPr>
            <w:tcW w:w="888" w:type="dxa"/>
            <w:vMerge/>
            <w:tcBorders>
              <w:left w:val="single" w:sz="4" w:space="0" w:color="auto"/>
              <w:right w:val="single" w:sz="4" w:space="0" w:color="auto"/>
            </w:tcBorders>
            <w:vAlign w:val="center"/>
            <w:tcPrChange w:id="1773" w:author="Azcuy, Frank" w:date="2020-01-29T09:59:00Z">
              <w:tcPr>
                <w:tcW w:w="888" w:type="dxa"/>
                <w:vMerge/>
                <w:tcBorders>
                  <w:left w:val="single" w:sz="4" w:space="0" w:color="auto"/>
                  <w:right w:val="single" w:sz="4" w:space="0" w:color="auto"/>
                </w:tcBorders>
                <w:vAlign w:val="center"/>
              </w:tcPr>
            </w:tcPrChange>
          </w:tcPr>
          <w:p w14:paraId="7917AB67" w14:textId="77777777" w:rsidR="00137DD6" w:rsidRPr="00F73769" w:rsidRDefault="00137DD6" w:rsidP="00137DD6">
            <w:pPr>
              <w:keepNext/>
              <w:keepLines/>
              <w:spacing w:after="0"/>
              <w:jc w:val="center"/>
              <w:rPr>
                <w:ins w:id="1774" w:author="Azcuy, Frank" w:date="2020-01-29T09:47:00Z"/>
                <w:rFonts w:ascii="Arial" w:hAnsi="Arial"/>
                <w:sz w:val="14"/>
                <w:szCs w:val="14"/>
                <w:lang w:val="en-US"/>
                <w:rPrChange w:id="1775" w:author="Azcuy, Frank" w:date="2020-01-29T09:57:00Z">
                  <w:rPr>
                    <w:ins w:id="1776" w:author="Azcuy, Frank" w:date="2020-01-29T09:47:00Z"/>
                    <w:rFonts w:ascii="Arial" w:hAnsi="Arial"/>
                    <w:sz w:val="14"/>
                    <w:lang w:val="en-US"/>
                  </w:rPr>
                </w:rPrChange>
              </w:rPr>
            </w:pPr>
          </w:p>
        </w:tc>
        <w:tc>
          <w:tcPr>
            <w:tcW w:w="479" w:type="dxa"/>
            <w:vMerge/>
            <w:tcBorders>
              <w:left w:val="single" w:sz="4" w:space="0" w:color="auto"/>
              <w:right w:val="single" w:sz="4" w:space="0" w:color="auto"/>
            </w:tcBorders>
            <w:vAlign w:val="center"/>
            <w:tcPrChange w:id="1777" w:author="Azcuy, Frank" w:date="2020-01-29T09:59:00Z">
              <w:tcPr>
                <w:tcW w:w="479" w:type="dxa"/>
                <w:vMerge/>
                <w:tcBorders>
                  <w:left w:val="single" w:sz="4" w:space="0" w:color="auto"/>
                  <w:right w:val="single" w:sz="4" w:space="0" w:color="auto"/>
                </w:tcBorders>
                <w:vAlign w:val="center"/>
              </w:tcPr>
            </w:tcPrChange>
          </w:tcPr>
          <w:p w14:paraId="1C177572" w14:textId="77777777" w:rsidR="00137DD6" w:rsidRPr="00483185" w:rsidRDefault="00137DD6" w:rsidP="00137DD6">
            <w:pPr>
              <w:keepNext/>
              <w:keepLines/>
              <w:spacing w:after="0"/>
              <w:jc w:val="center"/>
              <w:rPr>
                <w:ins w:id="1778"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779"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4B0166F6" w14:textId="00DFFD7F" w:rsidR="00137DD6" w:rsidRPr="009669C4" w:rsidRDefault="00137DD6" w:rsidP="00137DD6">
            <w:pPr>
              <w:keepNext/>
              <w:keepLines/>
              <w:spacing w:after="0"/>
              <w:jc w:val="center"/>
              <w:rPr>
                <w:ins w:id="1780" w:author="Azcuy, Frank" w:date="2020-01-29T09:47:00Z"/>
                <w:rFonts w:eastAsia="Yu Mincho"/>
                <w:sz w:val="14"/>
              </w:rPr>
            </w:pPr>
            <w:ins w:id="1781" w:author="Azcuy, Frank" w:date="2020-01-29T09:55:00Z">
              <w:r w:rsidRPr="009669C4">
                <w:rPr>
                  <w:rFonts w:eastAsia="Yu Mincho"/>
                  <w:sz w:val="14"/>
                </w:rPr>
                <w:t>30</w:t>
              </w:r>
            </w:ins>
          </w:p>
        </w:tc>
        <w:tc>
          <w:tcPr>
            <w:tcW w:w="595" w:type="dxa"/>
            <w:tcBorders>
              <w:top w:val="single" w:sz="4" w:space="0" w:color="auto"/>
              <w:left w:val="single" w:sz="4" w:space="0" w:color="auto"/>
              <w:bottom w:val="single" w:sz="4" w:space="0" w:color="auto"/>
              <w:right w:val="single" w:sz="4" w:space="0" w:color="auto"/>
            </w:tcBorders>
            <w:tcPrChange w:id="1782"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0FD7CF53" w14:textId="77777777" w:rsidR="00137DD6" w:rsidRPr="00483185" w:rsidRDefault="00137DD6" w:rsidP="00137DD6">
            <w:pPr>
              <w:keepNext/>
              <w:keepLines/>
              <w:spacing w:after="0"/>
              <w:jc w:val="center"/>
              <w:rPr>
                <w:ins w:id="1783"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vAlign w:val="center"/>
            <w:tcPrChange w:id="1784"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65396277" w14:textId="2C0CAA4F" w:rsidR="00137DD6" w:rsidRPr="009669C4" w:rsidRDefault="00137DD6" w:rsidP="00137DD6">
            <w:pPr>
              <w:keepNext/>
              <w:keepLines/>
              <w:spacing w:after="0"/>
              <w:jc w:val="center"/>
              <w:rPr>
                <w:ins w:id="1785" w:author="Azcuy, Frank" w:date="2020-01-29T09:47:00Z"/>
                <w:rFonts w:eastAsia="Yu Mincho"/>
                <w:sz w:val="14"/>
              </w:rPr>
            </w:pPr>
            <w:ins w:id="1786" w:author="Azcuy, Frank" w:date="2020-01-29T09:55: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178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5835BBA" w14:textId="7CEE62E0" w:rsidR="00137DD6" w:rsidRPr="009669C4" w:rsidRDefault="00137DD6" w:rsidP="00137DD6">
            <w:pPr>
              <w:keepNext/>
              <w:keepLines/>
              <w:spacing w:after="0"/>
              <w:jc w:val="center"/>
              <w:rPr>
                <w:ins w:id="1788" w:author="Azcuy, Frank" w:date="2020-01-29T09:47:00Z"/>
                <w:rFonts w:eastAsia="Yu Mincho"/>
                <w:sz w:val="14"/>
              </w:rPr>
            </w:pPr>
            <w:ins w:id="1789"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790"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B62C901" w14:textId="60543055" w:rsidR="00137DD6" w:rsidRPr="009669C4" w:rsidRDefault="00137DD6" w:rsidP="00137DD6">
            <w:pPr>
              <w:keepNext/>
              <w:keepLines/>
              <w:spacing w:after="0"/>
              <w:jc w:val="center"/>
              <w:rPr>
                <w:ins w:id="1791" w:author="Azcuy, Frank" w:date="2020-01-29T09:47:00Z"/>
                <w:rFonts w:eastAsia="Yu Mincho"/>
                <w:sz w:val="14"/>
              </w:rPr>
            </w:pPr>
            <w:ins w:id="1792"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793"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17C634C9" w14:textId="77777777" w:rsidR="00137DD6" w:rsidRPr="00483185" w:rsidDel="00F77385" w:rsidRDefault="00137DD6" w:rsidP="00137DD6">
            <w:pPr>
              <w:keepNext/>
              <w:keepLines/>
              <w:spacing w:after="0"/>
              <w:jc w:val="center"/>
              <w:rPr>
                <w:ins w:id="1794"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795"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29E3BB98" w14:textId="77777777" w:rsidR="00137DD6" w:rsidRPr="00483185" w:rsidDel="00F77385" w:rsidRDefault="00137DD6" w:rsidP="00137DD6">
            <w:pPr>
              <w:keepNext/>
              <w:keepLines/>
              <w:spacing w:after="0"/>
              <w:jc w:val="center"/>
              <w:rPr>
                <w:ins w:id="1796"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79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0A06F04" w14:textId="18CF2657" w:rsidR="00137DD6" w:rsidRPr="009669C4" w:rsidRDefault="00137DD6" w:rsidP="00137DD6">
            <w:pPr>
              <w:keepNext/>
              <w:keepLines/>
              <w:spacing w:after="0"/>
              <w:jc w:val="center"/>
              <w:rPr>
                <w:ins w:id="1798" w:author="Azcuy, Frank" w:date="2020-01-29T09:47:00Z"/>
                <w:rFonts w:eastAsia="Yu Mincho"/>
                <w:sz w:val="14"/>
              </w:rPr>
            </w:pPr>
            <w:ins w:id="1799"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1800"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45CFBA27" w14:textId="5DFE9BF0" w:rsidR="00137DD6" w:rsidRPr="009669C4" w:rsidRDefault="00137DD6" w:rsidP="00137DD6">
            <w:pPr>
              <w:keepNext/>
              <w:keepLines/>
              <w:spacing w:after="0"/>
              <w:jc w:val="center"/>
              <w:rPr>
                <w:ins w:id="1801" w:author="Azcuy, Frank" w:date="2020-01-29T09:47:00Z"/>
                <w:rFonts w:eastAsia="Yu Mincho"/>
                <w:sz w:val="14"/>
              </w:rPr>
            </w:pPr>
            <w:ins w:id="1802" w:author="Azcuy, Frank" w:date="2020-01-29T09:55: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tcPrChange w:id="1803"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4D2551DE" w14:textId="0BB13935" w:rsidR="00137DD6" w:rsidRPr="009669C4" w:rsidRDefault="00137DD6" w:rsidP="00137DD6">
            <w:pPr>
              <w:keepNext/>
              <w:keepLines/>
              <w:spacing w:after="0"/>
              <w:jc w:val="center"/>
              <w:rPr>
                <w:ins w:id="1804" w:author="Azcuy, Frank" w:date="2020-01-29T09:47:00Z"/>
                <w:rFonts w:eastAsia="Yu Mincho"/>
                <w:sz w:val="14"/>
              </w:rPr>
            </w:pPr>
            <w:ins w:id="1805" w:author="Azcuy, Frank" w:date="2020-01-29T09:55: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806"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2BC29A7A" w14:textId="77777777" w:rsidR="00137DD6" w:rsidRPr="00483185" w:rsidRDefault="00137DD6" w:rsidP="00137DD6">
            <w:pPr>
              <w:keepNext/>
              <w:keepLines/>
              <w:spacing w:after="0"/>
              <w:jc w:val="center"/>
              <w:rPr>
                <w:ins w:id="1807"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tcPrChange w:id="1808"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63ACF237" w14:textId="28EC52C3" w:rsidR="00137DD6" w:rsidRPr="009669C4" w:rsidRDefault="00137DD6" w:rsidP="00137DD6">
            <w:pPr>
              <w:keepNext/>
              <w:keepLines/>
              <w:spacing w:after="0"/>
              <w:jc w:val="center"/>
              <w:rPr>
                <w:ins w:id="1809" w:author="Azcuy, Frank" w:date="2020-01-29T09:47:00Z"/>
                <w:rFonts w:eastAsia="Yu Mincho"/>
                <w:sz w:val="14"/>
              </w:rPr>
            </w:pPr>
            <w:ins w:id="1810" w:author="Azcuy, Frank" w:date="2020-01-29T09:55: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811"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7CD51526" w14:textId="0D2FD8A3" w:rsidR="00137DD6" w:rsidRPr="009669C4" w:rsidRDefault="00137DD6" w:rsidP="00137DD6">
            <w:pPr>
              <w:keepNext/>
              <w:keepLines/>
              <w:spacing w:after="0"/>
              <w:jc w:val="center"/>
              <w:rPr>
                <w:ins w:id="1812" w:author="Azcuy, Frank" w:date="2020-01-29T09:47:00Z"/>
                <w:rFonts w:eastAsia="Yu Mincho"/>
                <w:sz w:val="14"/>
              </w:rPr>
            </w:pPr>
            <w:ins w:id="1813" w:author="Azcuy, Frank" w:date="2020-01-29T09:55:00Z">
              <w:r w:rsidRPr="009669C4">
                <w:rPr>
                  <w:rFonts w:eastAsia="Yu Mincho"/>
                  <w:sz w:val="14"/>
                </w:rPr>
                <w:t>Yes</w:t>
              </w:r>
              <w:r w:rsidRPr="009669C4">
                <w:rPr>
                  <w:rFonts w:eastAsia="Yu Mincho"/>
                  <w:sz w:val="14"/>
                  <w:vertAlign w:val="superscript"/>
                </w:rPr>
                <w:t>6,4</w:t>
              </w:r>
            </w:ins>
          </w:p>
        </w:tc>
        <w:tc>
          <w:tcPr>
            <w:tcW w:w="1192" w:type="dxa"/>
            <w:vMerge/>
            <w:tcBorders>
              <w:left w:val="single" w:sz="4" w:space="0" w:color="auto"/>
              <w:right w:val="single" w:sz="4" w:space="0" w:color="auto"/>
            </w:tcBorders>
            <w:vAlign w:val="center"/>
            <w:tcPrChange w:id="1814" w:author="Azcuy, Frank" w:date="2020-01-29T09:59:00Z">
              <w:tcPr>
                <w:tcW w:w="1192" w:type="dxa"/>
                <w:gridSpan w:val="2"/>
                <w:vMerge/>
                <w:tcBorders>
                  <w:left w:val="single" w:sz="4" w:space="0" w:color="auto"/>
                  <w:right w:val="single" w:sz="4" w:space="0" w:color="auto"/>
                </w:tcBorders>
                <w:vAlign w:val="center"/>
              </w:tcPr>
            </w:tcPrChange>
          </w:tcPr>
          <w:p w14:paraId="15994599" w14:textId="77777777" w:rsidR="00137DD6" w:rsidRPr="00483185" w:rsidRDefault="00137DD6" w:rsidP="00137DD6">
            <w:pPr>
              <w:keepNext/>
              <w:keepLines/>
              <w:spacing w:after="0"/>
              <w:jc w:val="center"/>
              <w:rPr>
                <w:ins w:id="1815" w:author="Azcuy, Frank" w:date="2020-01-29T09:47:00Z"/>
                <w:rFonts w:ascii="Arial" w:hAnsi="Arial"/>
                <w:sz w:val="14"/>
                <w:lang w:val="en-US" w:eastAsia="zh-CN"/>
              </w:rPr>
            </w:pPr>
          </w:p>
        </w:tc>
      </w:tr>
      <w:tr w:rsidR="00137DD6" w:rsidRPr="00483185" w14:paraId="324BCED7" w14:textId="77777777" w:rsidTr="005D1F73">
        <w:tblPrEx>
          <w:tblPrExChange w:id="1816" w:author="Azcuy, Frank" w:date="2020-01-29T09:59:00Z">
            <w:tblPrEx>
              <w:tblW w:w="10547" w:type="dxa"/>
            </w:tblPrEx>
          </w:tblPrExChange>
        </w:tblPrEx>
        <w:trPr>
          <w:trHeight w:val="141"/>
          <w:jc w:val="center"/>
          <w:ins w:id="1817" w:author="Azcuy, Frank" w:date="2020-01-29T09:47:00Z"/>
          <w:trPrChange w:id="1818"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819" w:author="Azcuy, Frank" w:date="2020-01-29T09:59:00Z">
              <w:tcPr>
                <w:tcW w:w="889" w:type="dxa"/>
                <w:vMerge/>
                <w:tcBorders>
                  <w:left w:val="single" w:sz="4" w:space="0" w:color="auto"/>
                  <w:right w:val="single" w:sz="4" w:space="0" w:color="auto"/>
                </w:tcBorders>
                <w:vAlign w:val="center"/>
              </w:tcPr>
            </w:tcPrChange>
          </w:tcPr>
          <w:p w14:paraId="5AC12904" w14:textId="77777777" w:rsidR="00137DD6" w:rsidRPr="00F73769" w:rsidRDefault="00137DD6" w:rsidP="00137DD6">
            <w:pPr>
              <w:keepNext/>
              <w:keepLines/>
              <w:spacing w:after="0"/>
              <w:jc w:val="center"/>
              <w:rPr>
                <w:ins w:id="1820" w:author="Azcuy, Frank" w:date="2020-01-29T09:47:00Z"/>
                <w:rFonts w:ascii="Arial" w:hAnsi="Arial"/>
                <w:sz w:val="14"/>
                <w:szCs w:val="14"/>
                <w:lang w:val="en-US"/>
                <w:rPrChange w:id="1821" w:author="Azcuy, Frank" w:date="2020-01-29T09:57:00Z">
                  <w:rPr>
                    <w:ins w:id="1822" w:author="Azcuy, Frank" w:date="2020-01-29T09:47:00Z"/>
                    <w:rFonts w:ascii="Arial" w:hAnsi="Arial"/>
                    <w:sz w:val="14"/>
                    <w:lang w:val="en-US"/>
                  </w:rPr>
                </w:rPrChange>
              </w:rPr>
            </w:pPr>
          </w:p>
        </w:tc>
        <w:tc>
          <w:tcPr>
            <w:tcW w:w="888" w:type="dxa"/>
            <w:vMerge/>
            <w:tcBorders>
              <w:left w:val="single" w:sz="4" w:space="0" w:color="auto"/>
              <w:right w:val="single" w:sz="4" w:space="0" w:color="auto"/>
            </w:tcBorders>
            <w:vAlign w:val="center"/>
            <w:tcPrChange w:id="1823" w:author="Azcuy, Frank" w:date="2020-01-29T09:59:00Z">
              <w:tcPr>
                <w:tcW w:w="888" w:type="dxa"/>
                <w:vMerge/>
                <w:tcBorders>
                  <w:left w:val="single" w:sz="4" w:space="0" w:color="auto"/>
                  <w:right w:val="single" w:sz="4" w:space="0" w:color="auto"/>
                </w:tcBorders>
                <w:vAlign w:val="center"/>
              </w:tcPr>
            </w:tcPrChange>
          </w:tcPr>
          <w:p w14:paraId="3F4F5658" w14:textId="77777777" w:rsidR="00137DD6" w:rsidRPr="00F73769" w:rsidRDefault="00137DD6" w:rsidP="00137DD6">
            <w:pPr>
              <w:keepNext/>
              <w:keepLines/>
              <w:spacing w:after="0"/>
              <w:jc w:val="center"/>
              <w:rPr>
                <w:ins w:id="1824" w:author="Azcuy, Frank" w:date="2020-01-29T09:47:00Z"/>
                <w:rFonts w:ascii="Arial" w:hAnsi="Arial"/>
                <w:sz w:val="14"/>
                <w:szCs w:val="14"/>
                <w:lang w:val="en-US"/>
                <w:rPrChange w:id="1825" w:author="Azcuy, Frank" w:date="2020-01-29T09:57:00Z">
                  <w:rPr>
                    <w:ins w:id="1826" w:author="Azcuy, Frank" w:date="2020-01-29T09:47:00Z"/>
                    <w:rFonts w:ascii="Arial" w:hAnsi="Arial"/>
                    <w:sz w:val="14"/>
                    <w:lang w:val="en-US"/>
                  </w:rPr>
                </w:rPrChange>
              </w:rPr>
            </w:pPr>
          </w:p>
        </w:tc>
        <w:tc>
          <w:tcPr>
            <w:tcW w:w="479" w:type="dxa"/>
            <w:vMerge/>
            <w:tcBorders>
              <w:left w:val="single" w:sz="4" w:space="0" w:color="auto"/>
              <w:right w:val="single" w:sz="4" w:space="0" w:color="auto"/>
            </w:tcBorders>
            <w:vAlign w:val="center"/>
            <w:tcPrChange w:id="1827" w:author="Azcuy, Frank" w:date="2020-01-29T09:59:00Z">
              <w:tcPr>
                <w:tcW w:w="479" w:type="dxa"/>
                <w:vMerge/>
                <w:tcBorders>
                  <w:left w:val="single" w:sz="4" w:space="0" w:color="auto"/>
                  <w:right w:val="single" w:sz="4" w:space="0" w:color="auto"/>
                </w:tcBorders>
                <w:vAlign w:val="center"/>
              </w:tcPr>
            </w:tcPrChange>
          </w:tcPr>
          <w:p w14:paraId="61B04A47" w14:textId="77777777" w:rsidR="00137DD6" w:rsidRPr="00483185" w:rsidRDefault="00137DD6" w:rsidP="00137DD6">
            <w:pPr>
              <w:keepNext/>
              <w:keepLines/>
              <w:spacing w:after="0"/>
              <w:jc w:val="center"/>
              <w:rPr>
                <w:ins w:id="1828"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829"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431E7D9A" w14:textId="7F9697DD" w:rsidR="00137DD6" w:rsidRPr="009669C4" w:rsidRDefault="00137DD6" w:rsidP="00137DD6">
            <w:pPr>
              <w:keepNext/>
              <w:keepLines/>
              <w:spacing w:after="0"/>
              <w:jc w:val="center"/>
              <w:rPr>
                <w:ins w:id="1830" w:author="Azcuy, Frank" w:date="2020-01-29T09:47:00Z"/>
                <w:rFonts w:eastAsia="Yu Mincho"/>
                <w:sz w:val="14"/>
              </w:rPr>
            </w:pPr>
            <w:ins w:id="1831" w:author="Azcuy, Frank" w:date="2020-01-29T09:55:00Z">
              <w:r w:rsidRPr="009669C4">
                <w:rPr>
                  <w:rFonts w:eastAsia="Yu Mincho"/>
                  <w:sz w:val="14"/>
                </w:rPr>
                <w:t>60</w:t>
              </w:r>
            </w:ins>
          </w:p>
        </w:tc>
        <w:tc>
          <w:tcPr>
            <w:tcW w:w="595" w:type="dxa"/>
            <w:tcBorders>
              <w:top w:val="single" w:sz="4" w:space="0" w:color="auto"/>
              <w:left w:val="single" w:sz="4" w:space="0" w:color="auto"/>
              <w:bottom w:val="single" w:sz="4" w:space="0" w:color="auto"/>
              <w:right w:val="single" w:sz="4" w:space="0" w:color="auto"/>
            </w:tcBorders>
            <w:tcPrChange w:id="1832"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03C567CC" w14:textId="77777777" w:rsidR="00137DD6" w:rsidRPr="00483185" w:rsidRDefault="00137DD6" w:rsidP="00137DD6">
            <w:pPr>
              <w:keepNext/>
              <w:keepLines/>
              <w:spacing w:after="0"/>
              <w:jc w:val="center"/>
              <w:rPr>
                <w:ins w:id="1833"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vAlign w:val="center"/>
            <w:tcPrChange w:id="1834"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472BB156" w14:textId="4F4CF165" w:rsidR="00137DD6" w:rsidRPr="009669C4" w:rsidRDefault="00137DD6" w:rsidP="00137DD6">
            <w:pPr>
              <w:keepNext/>
              <w:keepLines/>
              <w:spacing w:after="0"/>
              <w:jc w:val="center"/>
              <w:rPr>
                <w:ins w:id="1835" w:author="Azcuy, Frank" w:date="2020-01-29T09:47:00Z"/>
                <w:rFonts w:eastAsia="Yu Mincho"/>
                <w:sz w:val="14"/>
              </w:rPr>
            </w:pPr>
            <w:ins w:id="1836" w:author="Azcuy, Frank" w:date="2020-01-29T09:55: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183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23EFADE" w14:textId="55D59020" w:rsidR="00137DD6" w:rsidRPr="009669C4" w:rsidRDefault="00137DD6" w:rsidP="00137DD6">
            <w:pPr>
              <w:keepNext/>
              <w:keepLines/>
              <w:spacing w:after="0"/>
              <w:jc w:val="center"/>
              <w:rPr>
                <w:ins w:id="1838" w:author="Azcuy, Frank" w:date="2020-01-29T09:47:00Z"/>
                <w:rFonts w:eastAsia="Yu Mincho"/>
                <w:sz w:val="14"/>
              </w:rPr>
            </w:pPr>
            <w:ins w:id="1839"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840"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52B138D" w14:textId="7D06ECB2" w:rsidR="00137DD6" w:rsidRPr="009669C4" w:rsidRDefault="00137DD6" w:rsidP="00137DD6">
            <w:pPr>
              <w:keepNext/>
              <w:keepLines/>
              <w:spacing w:after="0"/>
              <w:jc w:val="center"/>
              <w:rPr>
                <w:ins w:id="1841" w:author="Azcuy, Frank" w:date="2020-01-29T09:47:00Z"/>
                <w:rFonts w:eastAsia="Yu Mincho"/>
                <w:sz w:val="14"/>
              </w:rPr>
            </w:pPr>
            <w:ins w:id="1842"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843"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109A00A3" w14:textId="77777777" w:rsidR="00137DD6" w:rsidRPr="00483185" w:rsidDel="00F77385" w:rsidRDefault="00137DD6" w:rsidP="00137DD6">
            <w:pPr>
              <w:keepNext/>
              <w:keepLines/>
              <w:spacing w:after="0"/>
              <w:jc w:val="center"/>
              <w:rPr>
                <w:ins w:id="1844"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845"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7F171CCA" w14:textId="77777777" w:rsidR="00137DD6" w:rsidRPr="00483185" w:rsidDel="00F77385" w:rsidRDefault="00137DD6" w:rsidP="00137DD6">
            <w:pPr>
              <w:keepNext/>
              <w:keepLines/>
              <w:spacing w:after="0"/>
              <w:jc w:val="center"/>
              <w:rPr>
                <w:ins w:id="1846"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84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34B87EB3" w14:textId="0DB35709" w:rsidR="00137DD6" w:rsidRPr="009669C4" w:rsidRDefault="00137DD6" w:rsidP="00137DD6">
            <w:pPr>
              <w:keepNext/>
              <w:keepLines/>
              <w:spacing w:after="0"/>
              <w:jc w:val="center"/>
              <w:rPr>
                <w:ins w:id="1848" w:author="Azcuy, Frank" w:date="2020-01-29T09:47:00Z"/>
                <w:rFonts w:eastAsia="Yu Mincho"/>
                <w:sz w:val="14"/>
              </w:rPr>
            </w:pPr>
            <w:ins w:id="1849"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1850"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24E162AF" w14:textId="341EBD2D" w:rsidR="00137DD6" w:rsidRPr="009669C4" w:rsidRDefault="00137DD6" w:rsidP="00137DD6">
            <w:pPr>
              <w:keepNext/>
              <w:keepLines/>
              <w:spacing w:after="0"/>
              <w:jc w:val="center"/>
              <w:rPr>
                <w:ins w:id="1851" w:author="Azcuy, Frank" w:date="2020-01-29T09:47:00Z"/>
                <w:rFonts w:eastAsia="Yu Mincho"/>
                <w:sz w:val="14"/>
              </w:rPr>
            </w:pPr>
            <w:ins w:id="1852" w:author="Azcuy, Frank" w:date="2020-01-29T09:55: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tcPrChange w:id="1853"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75939C40" w14:textId="1A4C3713" w:rsidR="00137DD6" w:rsidRPr="009669C4" w:rsidRDefault="00137DD6" w:rsidP="00137DD6">
            <w:pPr>
              <w:keepNext/>
              <w:keepLines/>
              <w:spacing w:after="0"/>
              <w:jc w:val="center"/>
              <w:rPr>
                <w:ins w:id="1854" w:author="Azcuy, Frank" w:date="2020-01-29T09:47:00Z"/>
                <w:rFonts w:eastAsia="Yu Mincho"/>
                <w:sz w:val="14"/>
              </w:rPr>
            </w:pPr>
            <w:ins w:id="1855" w:author="Azcuy, Frank" w:date="2020-01-29T09:55: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856"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3ADE4ACC" w14:textId="77777777" w:rsidR="00137DD6" w:rsidRPr="00483185" w:rsidRDefault="00137DD6" w:rsidP="00137DD6">
            <w:pPr>
              <w:keepNext/>
              <w:keepLines/>
              <w:spacing w:after="0"/>
              <w:jc w:val="center"/>
              <w:rPr>
                <w:ins w:id="1857"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tcPrChange w:id="1858"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7CE83E36" w14:textId="78E99191" w:rsidR="00137DD6" w:rsidRPr="009669C4" w:rsidRDefault="00137DD6" w:rsidP="00137DD6">
            <w:pPr>
              <w:keepNext/>
              <w:keepLines/>
              <w:spacing w:after="0"/>
              <w:jc w:val="center"/>
              <w:rPr>
                <w:ins w:id="1859" w:author="Azcuy, Frank" w:date="2020-01-29T09:47:00Z"/>
                <w:rFonts w:eastAsia="Yu Mincho"/>
                <w:sz w:val="14"/>
              </w:rPr>
            </w:pPr>
            <w:ins w:id="1860" w:author="Azcuy, Frank" w:date="2020-01-29T09:55: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1861"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74A7901B" w14:textId="33825453" w:rsidR="00137DD6" w:rsidRPr="009669C4" w:rsidRDefault="00137DD6" w:rsidP="00137DD6">
            <w:pPr>
              <w:keepNext/>
              <w:keepLines/>
              <w:spacing w:after="0"/>
              <w:jc w:val="center"/>
              <w:rPr>
                <w:ins w:id="1862" w:author="Azcuy, Frank" w:date="2020-01-29T09:47:00Z"/>
                <w:rFonts w:eastAsia="Yu Mincho"/>
                <w:sz w:val="14"/>
              </w:rPr>
            </w:pPr>
            <w:ins w:id="1863" w:author="Azcuy, Frank" w:date="2020-01-29T09:55:00Z">
              <w:r w:rsidRPr="009669C4">
                <w:rPr>
                  <w:rFonts w:eastAsia="Yu Mincho"/>
                  <w:sz w:val="14"/>
                </w:rPr>
                <w:t>Yes</w:t>
              </w:r>
              <w:r w:rsidRPr="009669C4">
                <w:rPr>
                  <w:rFonts w:eastAsia="Yu Mincho"/>
                  <w:sz w:val="14"/>
                  <w:vertAlign w:val="superscript"/>
                </w:rPr>
                <w:t>6,4</w:t>
              </w:r>
            </w:ins>
          </w:p>
        </w:tc>
        <w:tc>
          <w:tcPr>
            <w:tcW w:w="1192" w:type="dxa"/>
            <w:vMerge/>
            <w:tcBorders>
              <w:left w:val="single" w:sz="4" w:space="0" w:color="auto"/>
              <w:right w:val="single" w:sz="4" w:space="0" w:color="auto"/>
            </w:tcBorders>
            <w:vAlign w:val="center"/>
            <w:tcPrChange w:id="1864" w:author="Azcuy, Frank" w:date="2020-01-29T09:59:00Z">
              <w:tcPr>
                <w:tcW w:w="1192" w:type="dxa"/>
                <w:gridSpan w:val="2"/>
                <w:vMerge/>
                <w:tcBorders>
                  <w:left w:val="single" w:sz="4" w:space="0" w:color="auto"/>
                  <w:right w:val="single" w:sz="4" w:space="0" w:color="auto"/>
                </w:tcBorders>
                <w:vAlign w:val="center"/>
              </w:tcPr>
            </w:tcPrChange>
          </w:tcPr>
          <w:p w14:paraId="5B504AA0" w14:textId="77777777" w:rsidR="00137DD6" w:rsidRPr="00483185" w:rsidRDefault="00137DD6" w:rsidP="00137DD6">
            <w:pPr>
              <w:keepNext/>
              <w:keepLines/>
              <w:spacing w:after="0"/>
              <w:jc w:val="center"/>
              <w:rPr>
                <w:ins w:id="1865" w:author="Azcuy, Frank" w:date="2020-01-29T09:47:00Z"/>
                <w:rFonts w:ascii="Arial" w:hAnsi="Arial"/>
                <w:sz w:val="14"/>
                <w:lang w:val="en-US" w:eastAsia="zh-CN"/>
              </w:rPr>
            </w:pPr>
          </w:p>
        </w:tc>
      </w:tr>
      <w:tr w:rsidR="00137DD6" w:rsidRPr="00483185" w14:paraId="7CBC7B89" w14:textId="77777777" w:rsidTr="005D1F73">
        <w:tblPrEx>
          <w:tblPrExChange w:id="1866" w:author="Azcuy, Frank" w:date="2020-01-29T09:59:00Z">
            <w:tblPrEx>
              <w:tblW w:w="10547" w:type="dxa"/>
            </w:tblPrEx>
          </w:tblPrExChange>
        </w:tblPrEx>
        <w:trPr>
          <w:trHeight w:val="141"/>
          <w:jc w:val="center"/>
          <w:ins w:id="1867" w:author="Azcuy, Frank" w:date="2020-01-29T09:47:00Z"/>
          <w:trPrChange w:id="1868" w:author="Azcuy, Frank" w:date="2020-01-29T09:59:00Z">
            <w:trPr>
              <w:gridAfter w:val="0"/>
              <w:trHeight w:val="141"/>
              <w:jc w:val="center"/>
            </w:trPr>
          </w:trPrChange>
        </w:trPr>
        <w:tc>
          <w:tcPr>
            <w:tcW w:w="889" w:type="dxa"/>
            <w:vMerge w:val="restart"/>
            <w:tcBorders>
              <w:left w:val="single" w:sz="4" w:space="0" w:color="auto"/>
              <w:right w:val="single" w:sz="4" w:space="0" w:color="auto"/>
            </w:tcBorders>
            <w:tcPrChange w:id="1869" w:author="Azcuy, Frank" w:date="2020-01-29T09:59:00Z">
              <w:tcPr>
                <w:tcW w:w="889" w:type="dxa"/>
                <w:vMerge w:val="restart"/>
                <w:tcBorders>
                  <w:left w:val="single" w:sz="4" w:space="0" w:color="auto"/>
                  <w:right w:val="single" w:sz="4" w:space="0" w:color="auto"/>
                </w:tcBorders>
                <w:vAlign w:val="center"/>
              </w:tcPr>
            </w:tcPrChange>
          </w:tcPr>
          <w:p w14:paraId="45CC81F8" w14:textId="77777777" w:rsidR="00137DD6" w:rsidRPr="00F73769" w:rsidRDefault="00137DD6" w:rsidP="00137DD6">
            <w:pPr>
              <w:keepNext/>
              <w:keepLines/>
              <w:spacing w:after="0"/>
              <w:jc w:val="center"/>
              <w:rPr>
                <w:ins w:id="1870" w:author="Azcuy, Frank" w:date="2020-01-29T09:57:00Z"/>
                <w:rFonts w:cs="Arial"/>
                <w:sz w:val="14"/>
                <w:szCs w:val="14"/>
                <w:rPrChange w:id="1871" w:author="Azcuy, Frank" w:date="2020-01-29T09:57:00Z">
                  <w:rPr>
                    <w:ins w:id="1872" w:author="Azcuy, Frank" w:date="2020-01-29T09:57:00Z"/>
                    <w:rFonts w:cs="Arial"/>
                    <w:sz w:val="16"/>
                    <w:szCs w:val="18"/>
                  </w:rPr>
                </w:rPrChange>
              </w:rPr>
            </w:pPr>
          </w:p>
          <w:p w14:paraId="51A2DD8F" w14:textId="77777777" w:rsidR="00137DD6" w:rsidRPr="00F73769" w:rsidRDefault="00137DD6" w:rsidP="00137DD6">
            <w:pPr>
              <w:keepNext/>
              <w:keepLines/>
              <w:spacing w:after="0"/>
              <w:jc w:val="center"/>
              <w:rPr>
                <w:ins w:id="1873" w:author="Azcuy, Frank" w:date="2020-01-29T09:57:00Z"/>
                <w:rFonts w:cs="Arial"/>
                <w:sz w:val="14"/>
                <w:szCs w:val="14"/>
                <w:rPrChange w:id="1874" w:author="Azcuy, Frank" w:date="2020-01-29T09:57:00Z">
                  <w:rPr>
                    <w:ins w:id="1875" w:author="Azcuy, Frank" w:date="2020-01-29T09:57:00Z"/>
                    <w:rFonts w:cs="Arial"/>
                    <w:sz w:val="16"/>
                    <w:szCs w:val="18"/>
                  </w:rPr>
                </w:rPrChange>
              </w:rPr>
            </w:pPr>
          </w:p>
          <w:p w14:paraId="6C0FD745" w14:textId="77777777" w:rsidR="00F73769" w:rsidRDefault="00F73769" w:rsidP="00137DD6">
            <w:pPr>
              <w:keepNext/>
              <w:keepLines/>
              <w:spacing w:after="0"/>
              <w:jc w:val="center"/>
              <w:rPr>
                <w:ins w:id="1876" w:author="Azcuy, Frank" w:date="2020-01-29T09:57:00Z"/>
                <w:rFonts w:cs="Arial"/>
                <w:sz w:val="14"/>
                <w:szCs w:val="14"/>
              </w:rPr>
            </w:pPr>
          </w:p>
          <w:p w14:paraId="4DAACE47" w14:textId="5A1D5E05" w:rsidR="00137DD6" w:rsidRPr="00F73769" w:rsidRDefault="00137DD6" w:rsidP="00137DD6">
            <w:pPr>
              <w:keepNext/>
              <w:keepLines/>
              <w:spacing w:after="0"/>
              <w:jc w:val="center"/>
              <w:rPr>
                <w:ins w:id="1877" w:author="Azcuy, Frank" w:date="2020-01-29T09:47:00Z"/>
                <w:rFonts w:ascii="Arial" w:hAnsi="Arial"/>
                <w:sz w:val="14"/>
                <w:szCs w:val="14"/>
                <w:lang w:val="en-US"/>
                <w:rPrChange w:id="1878" w:author="Azcuy, Frank" w:date="2020-01-29T09:57:00Z">
                  <w:rPr>
                    <w:ins w:id="1879" w:author="Azcuy, Frank" w:date="2020-01-29T09:47:00Z"/>
                    <w:rFonts w:ascii="Arial" w:hAnsi="Arial"/>
                    <w:sz w:val="14"/>
                    <w:lang w:val="en-US"/>
                  </w:rPr>
                </w:rPrChange>
              </w:rPr>
            </w:pPr>
            <w:ins w:id="1880" w:author="Azcuy, Frank" w:date="2020-01-29T09:56:00Z">
              <w:r w:rsidRPr="00F73769">
                <w:rPr>
                  <w:rFonts w:cs="Arial"/>
                  <w:sz w:val="14"/>
                  <w:szCs w:val="14"/>
                  <w:rPrChange w:id="1881" w:author="Azcuy, Frank" w:date="2020-01-29T09:57:00Z">
                    <w:rPr>
                      <w:rFonts w:cs="Arial"/>
                      <w:szCs w:val="18"/>
                    </w:rPr>
                  </w:rPrChange>
                </w:rPr>
                <w:t>CA_n48A-n46E</w:t>
              </w:r>
            </w:ins>
          </w:p>
        </w:tc>
        <w:tc>
          <w:tcPr>
            <w:tcW w:w="888" w:type="dxa"/>
            <w:vMerge w:val="restart"/>
            <w:tcBorders>
              <w:left w:val="single" w:sz="4" w:space="0" w:color="auto"/>
              <w:right w:val="single" w:sz="4" w:space="0" w:color="auto"/>
            </w:tcBorders>
            <w:tcPrChange w:id="1882" w:author="Azcuy, Frank" w:date="2020-01-29T09:59:00Z">
              <w:tcPr>
                <w:tcW w:w="888" w:type="dxa"/>
                <w:vMerge w:val="restart"/>
                <w:tcBorders>
                  <w:left w:val="single" w:sz="4" w:space="0" w:color="auto"/>
                  <w:right w:val="single" w:sz="4" w:space="0" w:color="auto"/>
                </w:tcBorders>
                <w:vAlign w:val="center"/>
              </w:tcPr>
            </w:tcPrChange>
          </w:tcPr>
          <w:p w14:paraId="701AA850" w14:textId="77777777" w:rsidR="00137DD6" w:rsidRPr="00F73769" w:rsidRDefault="00137DD6" w:rsidP="00137DD6">
            <w:pPr>
              <w:keepNext/>
              <w:keepLines/>
              <w:spacing w:after="0"/>
              <w:jc w:val="center"/>
              <w:rPr>
                <w:ins w:id="1883" w:author="Azcuy, Frank" w:date="2020-01-29T09:57:00Z"/>
                <w:rFonts w:cs="Arial"/>
                <w:sz w:val="14"/>
                <w:szCs w:val="14"/>
                <w:rPrChange w:id="1884" w:author="Azcuy, Frank" w:date="2020-01-29T09:57:00Z">
                  <w:rPr>
                    <w:ins w:id="1885" w:author="Azcuy, Frank" w:date="2020-01-29T09:57:00Z"/>
                    <w:rFonts w:cs="Arial"/>
                    <w:sz w:val="16"/>
                    <w:szCs w:val="18"/>
                  </w:rPr>
                </w:rPrChange>
              </w:rPr>
            </w:pPr>
          </w:p>
          <w:p w14:paraId="49B7FE72" w14:textId="77777777" w:rsidR="00137DD6" w:rsidRPr="00F73769" w:rsidRDefault="00137DD6" w:rsidP="00137DD6">
            <w:pPr>
              <w:keepNext/>
              <w:keepLines/>
              <w:spacing w:after="0"/>
              <w:jc w:val="center"/>
              <w:rPr>
                <w:ins w:id="1886" w:author="Azcuy, Frank" w:date="2020-01-29T09:57:00Z"/>
                <w:rFonts w:cs="Arial"/>
                <w:sz w:val="14"/>
                <w:szCs w:val="14"/>
                <w:rPrChange w:id="1887" w:author="Azcuy, Frank" w:date="2020-01-29T09:57:00Z">
                  <w:rPr>
                    <w:ins w:id="1888" w:author="Azcuy, Frank" w:date="2020-01-29T09:57:00Z"/>
                    <w:rFonts w:cs="Arial"/>
                    <w:sz w:val="16"/>
                    <w:szCs w:val="18"/>
                  </w:rPr>
                </w:rPrChange>
              </w:rPr>
            </w:pPr>
          </w:p>
          <w:p w14:paraId="09611283" w14:textId="77777777" w:rsidR="00F73769" w:rsidRDefault="00F73769" w:rsidP="00137DD6">
            <w:pPr>
              <w:keepNext/>
              <w:keepLines/>
              <w:spacing w:after="0"/>
              <w:jc w:val="center"/>
              <w:rPr>
                <w:ins w:id="1889" w:author="Azcuy, Frank" w:date="2020-01-29T09:57:00Z"/>
                <w:rFonts w:cs="Arial"/>
                <w:sz w:val="14"/>
                <w:szCs w:val="14"/>
              </w:rPr>
            </w:pPr>
          </w:p>
          <w:p w14:paraId="2CB86B89" w14:textId="33ACBB9C" w:rsidR="00137DD6" w:rsidRPr="00F73769" w:rsidRDefault="00137DD6" w:rsidP="00137DD6">
            <w:pPr>
              <w:keepNext/>
              <w:keepLines/>
              <w:spacing w:after="0"/>
              <w:jc w:val="center"/>
              <w:rPr>
                <w:ins w:id="1890" w:author="Azcuy, Frank" w:date="2020-01-29T09:47:00Z"/>
                <w:rFonts w:ascii="Arial" w:hAnsi="Arial"/>
                <w:sz w:val="14"/>
                <w:szCs w:val="14"/>
                <w:lang w:val="en-US"/>
                <w:rPrChange w:id="1891" w:author="Azcuy, Frank" w:date="2020-01-29T09:57:00Z">
                  <w:rPr>
                    <w:ins w:id="1892" w:author="Azcuy, Frank" w:date="2020-01-29T09:47:00Z"/>
                    <w:rFonts w:ascii="Arial" w:hAnsi="Arial"/>
                    <w:sz w:val="14"/>
                    <w:lang w:val="en-US"/>
                  </w:rPr>
                </w:rPrChange>
              </w:rPr>
            </w:pPr>
            <w:ins w:id="1893" w:author="Azcuy, Frank" w:date="2020-01-29T09:56:00Z">
              <w:r w:rsidRPr="00F73769">
                <w:rPr>
                  <w:rFonts w:cs="Arial"/>
                  <w:sz w:val="14"/>
                  <w:szCs w:val="14"/>
                  <w:rPrChange w:id="1894" w:author="Azcuy, Frank" w:date="2020-01-29T09:57:00Z">
                    <w:rPr>
                      <w:rFonts w:cs="Arial"/>
                      <w:szCs w:val="18"/>
                    </w:rPr>
                  </w:rPrChange>
                </w:rPr>
                <w:t>CA_n48A-n46A</w:t>
              </w:r>
            </w:ins>
          </w:p>
        </w:tc>
        <w:tc>
          <w:tcPr>
            <w:tcW w:w="479" w:type="dxa"/>
            <w:vMerge w:val="restart"/>
            <w:tcBorders>
              <w:left w:val="single" w:sz="4" w:space="0" w:color="auto"/>
              <w:right w:val="single" w:sz="4" w:space="0" w:color="auto"/>
            </w:tcBorders>
            <w:vAlign w:val="center"/>
            <w:tcPrChange w:id="1895" w:author="Azcuy, Frank" w:date="2020-01-29T09:59:00Z">
              <w:tcPr>
                <w:tcW w:w="479" w:type="dxa"/>
                <w:vMerge w:val="restart"/>
                <w:tcBorders>
                  <w:left w:val="single" w:sz="4" w:space="0" w:color="auto"/>
                  <w:right w:val="single" w:sz="4" w:space="0" w:color="auto"/>
                </w:tcBorders>
                <w:vAlign w:val="center"/>
              </w:tcPr>
            </w:tcPrChange>
          </w:tcPr>
          <w:p w14:paraId="3A023645" w14:textId="4A4CD476" w:rsidR="00137DD6" w:rsidRPr="00483185" w:rsidRDefault="00137DD6" w:rsidP="00137DD6">
            <w:pPr>
              <w:keepNext/>
              <w:keepLines/>
              <w:spacing w:after="0"/>
              <w:jc w:val="center"/>
              <w:rPr>
                <w:ins w:id="1896" w:author="Azcuy, Frank" w:date="2020-01-29T09:47:00Z"/>
                <w:rFonts w:ascii="Arial" w:eastAsia="SimSun" w:hAnsi="Arial"/>
                <w:sz w:val="14"/>
                <w:lang w:val="en-US" w:eastAsia="zh-CN"/>
              </w:rPr>
            </w:pPr>
            <w:ins w:id="1897" w:author="Azcuy, Frank" w:date="2020-01-29T09:55:00Z">
              <w:r w:rsidRPr="009669C4">
                <w:rPr>
                  <w:rFonts w:ascii="Arial" w:eastAsia="SimSun" w:hAnsi="Arial"/>
                  <w:sz w:val="14"/>
                  <w:lang w:val="en-US" w:eastAsia="zh-CN"/>
                </w:rPr>
                <w:t>N46</w:t>
              </w:r>
            </w:ins>
          </w:p>
        </w:tc>
        <w:tc>
          <w:tcPr>
            <w:tcW w:w="474" w:type="dxa"/>
            <w:tcBorders>
              <w:top w:val="single" w:sz="4" w:space="0" w:color="auto"/>
              <w:left w:val="single" w:sz="4" w:space="0" w:color="auto"/>
              <w:bottom w:val="single" w:sz="4" w:space="0" w:color="auto"/>
              <w:right w:val="single" w:sz="4" w:space="0" w:color="auto"/>
            </w:tcBorders>
            <w:vAlign w:val="center"/>
            <w:tcPrChange w:id="1898"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01E8C432" w14:textId="007F9ACC" w:rsidR="00137DD6" w:rsidRPr="009669C4" w:rsidRDefault="00137DD6" w:rsidP="00137DD6">
            <w:pPr>
              <w:keepNext/>
              <w:keepLines/>
              <w:spacing w:after="0"/>
              <w:jc w:val="center"/>
              <w:rPr>
                <w:ins w:id="1899" w:author="Azcuy, Frank" w:date="2020-01-29T09:47:00Z"/>
                <w:rFonts w:eastAsia="Yu Mincho"/>
                <w:sz w:val="14"/>
              </w:rPr>
            </w:pPr>
            <w:ins w:id="1900" w:author="Azcuy, Frank" w:date="2020-01-29T09:55:00Z">
              <w:r w:rsidRPr="009669C4">
                <w:rPr>
                  <w:rFonts w:ascii="Arial" w:eastAsia="SimSun" w:hAnsi="Arial"/>
                  <w:sz w:val="14"/>
                  <w:lang w:val="en-US" w:eastAsia="zh-CN"/>
                </w:rPr>
                <w:t>15</w:t>
              </w:r>
            </w:ins>
          </w:p>
        </w:tc>
        <w:tc>
          <w:tcPr>
            <w:tcW w:w="595" w:type="dxa"/>
            <w:tcBorders>
              <w:top w:val="single" w:sz="4" w:space="0" w:color="auto"/>
              <w:left w:val="single" w:sz="4" w:space="0" w:color="auto"/>
              <w:bottom w:val="single" w:sz="4" w:space="0" w:color="auto"/>
              <w:right w:val="single" w:sz="4" w:space="0" w:color="auto"/>
            </w:tcBorders>
            <w:tcPrChange w:id="1901"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59BB5E72" w14:textId="77777777" w:rsidR="00137DD6" w:rsidRPr="00483185" w:rsidRDefault="00137DD6" w:rsidP="00137DD6">
            <w:pPr>
              <w:keepNext/>
              <w:keepLines/>
              <w:spacing w:after="0"/>
              <w:jc w:val="center"/>
              <w:rPr>
                <w:ins w:id="1902"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vAlign w:val="center"/>
            <w:tcPrChange w:id="1903"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042322AC" w14:textId="3A62351D" w:rsidR="00137DD6" w:rsidRPr="009669C4" w:rsidRDefault="00137DD6" w:rsidP="00137DD6">
            <w:pPr>
              <w:keepNext/>
              <w:keepLines/>
              <w:spacing w:after="0"/>
              <w:jc w:val="center"/>
              <w:rPr>
                <w:ins w:id="1904" w:author="Azcuy, Frank" w:date="2020-01-29T09:47:00Z"/>
                <w:rFonts w:eastAsia="Yu Mincho"/>
                <w:sz w:val="14"/>
              </w:rPr>
            </w:pPr>
            <w:ins w:id="1905" w:author="Azcuy, Frank" w:date="2020-01-29T09:55:00Z">
              <w:r>
                <w:rPr>
                  <w:rFonts w:ascii="Arial" w:eastAsia="SimSun" w:hAnsi="Arial"/>
                  <w:sz w:val="14"/>
                  <w:lang w:val="en-US" w:eastAsia="zh-CN"/>
                </w:rPr>
                <w:t>Yes</w:t>
              </w:r>
              <w:r w:rsidRPr="009669C4">
                <w:rPr>
                  <w:rFonts w:ascii="Arial" w:eastAsia="SimSun" w:hAnsi="Arial"/>
                  <w:sz w:val="14"/>
                  <w:vertAlign w:val="superscript"/>
                  <w:lang w:val="en-US" w:eastAsia="zh-CN"/>
                </w:rPr>
                <w:t>6</w:t>
              </w:r>
            </w:ins>
          </w:p>
        </w:tc>
        <w:tc>
          <w:tcPr>
            <w:tcW w:w="519" w:type="dxa"/>
            <w:tcBorders>
              <w:top w:val="single" w:sz="4" w:space="0" w:color="auto"/>
              <w:left w:val="single" w:sz="4" w:space="0" w:color="auto"/>
              <w:bottom w:val="single" w:sz="4" w:space="0" w:color="auto"/>
              <w:right w:val="single" w:sz="4" w:space="0" w:color="auto"/>
            </w:tcBorders>
            <w:vAlign w:val="center"/>
            <w:tcPrChange w:id="1906"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52F5D023" w14:textId="77777777" w:rsidR="00137DD6" w:rsidRPr="009669C4" w:rsidRDefault="00137DD6" w:rsidP="00137DD6">
            <w:pPr>
              <w:keepNext/>
              <w:keepLines/>
              <w:spacing w:after="0"/>
              <w:jc w:val="center"/>
              <w:rPr>
                <w:ins w:id="1907"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908"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3B3EBCA3" w14:textId="649C6B6E" w:rsidR="00137DD6" w:rsidRPr="009669C4" w:rsidRDefault="00137DD6" w:rsidP="00137DD6">
            <w:pPr>
              <w:keepNext/>
              <w:keepLines/>
              <w:spacing w:after="0"/>
              <w:jc w:val="center"/>
              <w:rPr>
                <w:ins w:id="1909" w:author="Azcuy, Frank" w:date="2020-01-29T09:47:00Z"/>
                <w:rFonts w:eastAsia="Yu Mincho"/>
                <w:sz w:val="14"/>
              </w:rPr>
            </w:pPr>
            <w:ins w:id="1910"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911"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70D77E99" w14:textId="77777777" w:rsidR="00137DD6" w:rsidRPr="00483185" w:rsidDel="00F77385" w:rsidRDefault="00137DD6" w:rsidP="00137DD6">
            <w:pPr>
              <w:keepNext/>
              <w:keepLines/>
              <w:spacing w:after="0"/>
              <w:jc w:val="center"/>
              <w:rPr>
                <w:ins w:id="1912"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913"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16209511" w14:textId="77777777" w:rsidR="00137DD6" w:rsidRPr="00483185" w:rsidDel="00F77385" w:rsidRDefault="00137DD6" w:rsidP="00137DD6">
            <w:pPr>
              <w:keepNext/>
              <w:keepLines/>
              <w:spacing w:after="0"/>
              <w:jc w:val="center"/>
              <w:rPr>
                <w:ins w:id="1914"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tcPrChange w:id="1915"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B036CC9" w14:textId="5FD254B8" w:rsidR="00137DD6" w:rsidRPr="009669C4" w:rsidRDefault="00137DD6" w:rsidP="00137DD6">
            <w:pPr>
              <w:keepNext/>
              <w:keepLines/>
              <w:spacing w:after="0"/>
              <w:jc w:val="center"/>
              <w:rPr>
                <w:ins w:id="1916" w:author="Azcuy, Frank" w:date="2020-01-29T09:47:00Z"/>
                <w:rFonts w:eastAsia="Yu Mincho"/>
                <w:sz w:val="14"/>
              </w:rPr>
            </w:pPr>
            <w:ins w:id="1917"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1918"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4D716363" w14:textId="77777777" w:rsidR="00137DD6" w:rsidRPr="009669C4" w:rsidRDefault="00137DD6" w:rsidP="00137DD6">
            <w:pPr>
              <w:keepNext/>
              <w:keepLines/>
              <w:spacing w:after="0"/>
              <w:jc w:val="center"/>
              <w:rPr>
                <w:ins w:id="1919" w:author="Azcuy, Frank" w:date="2020-01-29T09:47:00Z"/>
                <w:rFonts w:eastAsia="Yu Mincho"/>
                <w:sz w:val="14"/>
              </w:rPr>
            </w:pPr>
          </w:p>
        </w:tc>
        <w:tc>
          <w:tcPr>
            <w:tcW w:w="630" w:type="dxa"/>
            <w:tcBorders>
              <w:top w:val="single" w:sz="4" w:space="0" w:color="auto"/>
              <w:left w:val="single" w:sz="4" w:space="0" w:color="auto"/>
              <w:bottom w:val="single" w:sz="4" w:space="0" w:color="auto"/>
              <w:right w:val="single" w:sz="4" w:space="0" w:color="auto"/>
            </w:tcBorders>
            <w:tcPrChange w:id="1920"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11FEBD49" w14:textId="77777777" w:rsidR="00137DD6" w:rsidRPr="009669C4" w:rsidRDefault="00137DD6" w:rsidP="00137DD6">
            <w:pPr>
              <w:keepNext/>
              <w:keepLines/>
              <w:spacing w:after="0"/>
              <w:jc w:val="center"/>
              <w:rPr>
                <w:ins w:id="1921"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922"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74B057B5" w14:textId="77777777" w:rsidR="00137DD6" w:rsidRPr="00483185" w:rsidRDefault="00137DD6" w:rsidP="00137DD6">
            <w:pPr>
              <w:keepNext/>
              <w:keepLines/>
              <w:spacing w:after="0"/>
              <w:jc w:val="center"/>
              <w:rPr>
                <w:ins w:id="1923"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tcPrChange w:id="1924"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2C21B1D1" w14:textId="77777777" w:rsidR="00137DD6" w:rsidRPr="009669C4" w:rsidRDefault="00137DD6" w:rsidP="00137DD6">
            <w:pPr>
              <w:keepNext/>
              <w:keepLines/>
              <w:spacing w:after="0"/>
              <w:jc w:val="center"/>
              <w:rPr>
                <w:ins w:id="1925"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926"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23AF6A88" w14:textId="77777777" w:rsidR="00137DD6" w:rsidRPr="009669C4" w:rsidRDefault="00137DD6" w:rsidP="00137DD6">
            <w:pPr>
              <w:keepNext/>
              <w:keepLines/>
              <w:spacing w:after="0"/>
              <w:jc w:val="center"/>
              <w:rPr>
                <w:ins w:id="1927" w:author="Azcuy, Frank" w:date="2020-01-29T09:47:00Z"/>
                <w:rFonts w:eastAsia="Yu Mincho"/>
                <w:sz w:val="14"/>
              </w:rPr>
            </w:pPr>
          </w:p>
        </w:tc>
        <w:tc>
          <w:tcPr>
            <w:tcW w:w="1192" w:type="dxa"/>
            <w:vMerge w:val="restart"/>
            <w:tcBorders>
              <w:left w:val="single" w:sz="4" w:space="0" w:color="auto"/>
              <w:right w:val="single" w:sz="4" w:space="0" w:color="auto"/>
            </w:tcBorders>
            <w:vAlign w:val="center"/>
            <w:tcPrChange w:id="1928" w:author="Azcuy, Frank" w:date="2020-01-29T09:59:00Z">
              <w:tcPr>
                <w:tcW w:w="1192" w:type="dxa"/>
                <w:gridSpan w:val="2"/>
                <w:vMerge w:val="restart"/>
                <w:tcBorders>
                  <w:left w:val="single" w:sz="4" w:space="0" w:color="auto"/>
                  <w:right w:val="single" w:sz="4" w:space="0" w:color="auto"/>
                </w:tcBorders>
                <w:vAlign w:val="center"/>
              </w:tcPr>
            </w:tcPrChange>
          </w:tcPr>
          <w:p w14:paraId="1B96A173" w14:textId="6E01B480" w:rsidR="00137DD6" w:rsidRPr="00483185" w:rsidRDefault="00137DD6" w:rsidP="00137DD6">
            <w:pPr>
              <w:keepNext/>
              <w:keepLines/>
              <w:spacing w:after="0"/>
              <w:jc w:val="center"/>
              <w:rPr>
                <w:ins w:id="1929" w:author="Azcuy, Frank" w:date="2020-01-29T09:47:00Z"/>
                <w:rFonts w:ascii="Arial" w:hAnsi="Arial"/>
                <w:sz w:val="14"/>
                <w:lang w:val="en-US" w:eastAsia="zh-CN"/>
              </w:rPr>
            </w:pPr>
            <w:ins w:id="1930" w:author="Azcuy, Frank" w:date="2020-01-29T09:55:00Z">
              <w:r>
                <w:rPr>
                  <w:rFonts w:ascii="Arial" w:hAnsi="Arial"/>
                  <w:sz w:val="14"/>
                  <w:lang w:val="en-US" w:eastAsia="zh-CN"/>
                </w:rPr>
                <w:t>0</w:t>
              </w:r>
            </w:ins>
          </w:p>
        </w:tc>
      </w:tr>
      <w:tr w:rsidR="00137DD6" w:rsidRPr="00483185" w14:paraId="3E4E9551" w14:textId="77777777" w:rsidTr="005D1F73">
        <w:tblPrEx>
          <w:tblPrExChange w:id="1931" w:author="Azcuy, Frank" w:date="2020-01-29T09:59:00Z">
            <w:tblPrEx>
              <w:tblW w:w="10547" w:type="dxa"/>
            </w:tblPrEx>
          </w:tblPrExChange>
        </w:tblPrEx>
        <w:trPr>
          <w:trHeight w:val="141"/>
          <w:jc w:val="center"/>
          <w:ins w:id="1932" w:author="Azcuy, Frank" w:date="2020-01-29T09:47:00Z"/>
          <w:trPrChange w:id="1933"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934" w:author="Azcuy, Frank" w:date="2020-01-29T09:59:00Z">
              <w:tcPr>
                <w:tcW w:w="889" w:type="dxa"/>
                <w:vMerge/>
                <w:tcBorders>
                  <w:left w:val="single" w:sz="4" w:space="0" w:color="auto"/>
                  <w:right w:val="single" w:sz="4" w:space="0" w:color="auto"/>
                </w:tcBorders>
                <w:vAlign w:val="center"/>
              </w:tcPr>
            </w:tcPrChange>
          </w:tcPr>
          <w:p w14:paraId="65DC30E7" w14:textId="77777777" w:rsidR="00137DD6" w:rsidRPr="00483185" w:rsidRDefault="00137DD6" w:rsidP="00137DD6">
            <w:pPr>
              <w:keepNext/>
              <w:keepLines/>
              <w:spacing w:after="0"/>
              <w:jc w:val="center"/>
              <w:rPr>
                <w:ins w:id="1935" w:author="Azcuy, Frank" w:date="2020-01-29T09:47:00Z"/>
                <w:rFonts w:ascii="Arial" w:hAnsi="Arial"/>
                <w:sz w:val="14"/>
                <w:lang w:val="en-US"/>
              </w:rPr>
            </w:pPr>
          </w:p>
        </w:tc>
        <w:tc>
          <w:tcPr>
            <w:tcW w:w="888" w:type="dxa"/>
            <w:vMerge/>
            <w:tcBorders>
              <w:left w:val="single" w:sz="4" w:space="0" w:color="auto"/>
              <w:right w:val="single" w:sz="4" w:space="0" w:color="auto"/>
            </w:tcBorders>
            <w:vAlign w:val="center"/>
            <w:tcPrChange w:id="1936" w:author="Azcuy, Frank" w:date="2020-01-29T09:59:00Z">
              <w:tcPr>
                <w:tcW w:w="888" w:type="dxa"/>
                <w:vMerge/>
                <w:tcBorders>
                  <w:left w:val="single" w:sz="4" w:space="0" w:color="auto"/>
                  <w:right w:val="single" w:sz="4" w:space="0" w:color="auto"/>
                </w:tcBorders>
                <w:vAlign w:val="center"/>
              </w:tcPr>
            </w:tcPrChange>
          </w:tcPr>
          <w:p w14:paraId="4B4CEAC1" w14:textId="77777777" w:rsidR="00137DD6" w:rsidRPr="00483185" w:rsidRDefault="00137DD6" w:rsidP="00137DD6">
            <w:pPr>
              <w:keepNext/>
              <w:keepLines/>
              <w:spacing w:after="0"/>
              <w:jc w:val="center"/>
              <w:rPr>
                <w:ins w:id="1937" w:author="Azcuy, Frank" w:date="2020-01-29T09:47:00Z"/>
                <w:rFonts w:ascii="Arial" w:hAnsi="Arial"/>
                <w:sz w:val="14"/>
                <w:lang w:val="en-US"/>
              </w:rPr>
            </w:pPr>
          </w:p>
        </w:tc>
        <w:tc>
          <w:tcPr>
            <w:tcW w:w="479" w:type="dxa"/>
            <w:vMerge/>
            <w:tcBorders>
              <w:left w:val="single" w:sz="4" w:space="0" w:color="auto"/>
              <w:right w:val="single" w:sz="4" w:space="0" w:color="auto"/>
            </w:tcBorders>
            <w:vAlign w:val="center"/>
            <w:tcPrChange w:id="1938" w:author="Azcuy, Frank" w:date="2020-01-29T09:59:00Z">
              <w:tcPr>
                <w:tcW w:w="479" w:type="dxa"/>
                <w:vMerge/>
                <w:tcBorders>
                  <w:left w:val="single" w:sz="4" w:space="0" w:color="auto"/>
                  <w:right w:val="single" w:sz="4" w:space="0" w:color="auto"/>
                </w:tcBorders>
                <w:vAlign w:val="center"/>
              </w:tcPr>
            </w:tcPrChange>
          </w:tcPr>
          <w:p w14:paraId="60D6C9F9" w14:textId="77777777" w:rsidR="00137DD6" w:rsidRPr="00483185" w:rsidRDefault="00137DD6" w:rsidP="00137DD6">
            <w:pPr>
              <w:keepNext/>
              <w:keepLines/>
              <w:spacing w:after="0"/>
              <w:jc w:val="center"/>
              <w:rPr>
                <w:ins w:id="1939"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940"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2B0F49D3" w14:textId="2308F70E" w:rsidR="00137DD6" w:rsidRPr="009669C4" w:rsidRDefault="00137DD6" w:rsidP="00137DD6">
            <w:pPr>
              <w:keepNext/>
              <w:keepLines/>
              <w:spacing w:after="0"/>
              <w:jc w:val="center"/>
              <w:rPr>
                <w:ins w:id="1941" w:author="Azcuy, Frank" w:date="2020-01-29T09:47:00Z"/>
                <w:rFonts w:eastAsia="Yu Mincho"/>
                <w:sz w:val="14"/>
              </w:rPr>
            </w:pPr>
            <w:ins w:id="1942" w:author="Azcuy, Frank" w:date="2020-01-29T09:55:00Z">
              <w:r w:rsidRPr="009669C4">
                <w:rPr>
                  <w:rFonts w:ascii="Arial" w:eastAsia="SimSun" w:hAnsi="Arial"/>
                  <w:sz w:val="14"/>
                  <w:lang w:val="en-US" w:eastAsia="zh-CN"/>
                </w:rPr>
                <w:t>30</w:t>
              </w:r>
            </w:ins>
          </w:p>
        </w:tc>
        <w:tc>
          <w:tcPr>
            <w:tcW w:w="595" w:type="dxa"/>
            <w:tcBorders>
              <w:top w:val="single" w:sz="4" w:space="0" w:color="auto"/>
              <w:left w:val="single" w:sz="4" w:space="0" w:color="auto"/>
              <w:bottom w:val="single" w:sz="4" w:space="0" w:color="auto"/>
              <w:right w:val="single" w:sz="4" w:space="0" w:color="auto"/>
            </w:tcBorders>
            <w:tcPrChange w:id="1943"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048FDA81" w14:textId="77777777" w:rsidR="00137DD6" w:rsidRPr="00483185" w:rsidRDefault="00137DD6" w:rsidP="00137DD6">
            <w:pPr>
              <w:keepNext/>
              <w:keepLines/>
              <w:spacing w:after="0"/>
              <w:jc w:val="center"/>
              <w:rPr>
                <w:ins w:id="1944"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tcPrChange w:id="1945"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1DBE38D8" w14:textId="77777777" w:rsidR="00137DD6" w:rsidRPr="009669C4" w:rsidRDefault="00137DD6" w:rsidP="00137DD6">
            <w:pPr>
              <w:keepNext/>
              <w:keepLines/>
              <w:spacing w:after="0"/>
              <w:jc w:val="center"/>
              <w:rPr>
                <w:ins w:id="1946" w:author="Azcuy, Frank" w:date="2020-01-29T09:47:00Z"/>
                <w:rFonts w:eastAsia="Yu Mincho"/>
                <w:sz w:val="14"/>
              </w:rPr>
            </w:pPr>
          </w:p>
        </w:tc>
        <w:tc>
          <w:tcPr>
            <w:tcW w:w="519" w:type="dxa"/>
            <w:tcBorders>
              <w:top w:val="single" w:sz="4" w:space="0" w:color="auto"/>
              <w:left w:val="single" w:sz="4" w:space="0" w:color="auto"/>
              <w:bottom w:val="single" w:sz="4" w:space="0" w:color="auto"/>
              <w:right w:val="single" w:sz="4" w:space="0" w:color="auto"/>
            </w:tcBorders>
            <w:vAlign w:val="center"/>
            <w:tcPrChange w:id="194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5976FDE" w14:textId="77777777" w:rsidR="00137DD6" w:rsidRPr="009669C4" w:rsidRDefault="00137DD6" w:rsidP="00137DD6">
            <w:pPr>
              <w:keepNext/>
              <w:keepLines/>
              <w:spacing w:after="0"/>
              <w:jc w:val="center"/>
              <w:rPr>
                <w:ins w:id="1948"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949"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3DAB505F" w14:textId="29FA9041" w:rsidR="00137DD6" w:rsidRPr="009669C4" w:rsidRDefault="00137DD6" w:rsidP="00137DD6">
            <w:pPr>
              <w:keepNext/>
              <w:keepLines/>
              <w:spacing w:after="0"/>
              <w:jc w:val="center"/>
              <w:rPr>
                <w:ins w:id="1950" w:author="Azcuy, Frank" w:date="2020-01-29T09:47:00Z"/>
                <w:rFonts w:eastAsia="Yu Mincho"/>
                <w:sz w:val="14"/>
              </w:rPr>
            </w:pPr>
            <w:ins w:id="1951"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952"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7037133E" w14:textId="77777777" w:rsidR="00137DD6" w:rsidRPr="00483185" w:rsidDel="00F77385" w:rsidRDefault="00137DD6" w:rsidP="00137DD6">
            <w:pPr>
              <w:keepNext/>
              <w:keepLines/>
              <w:spacing w:after="0"/>
              <w:jc w:val="center"/>
              <w:rPr>
                <w:ins w:id="1953"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954"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0BEA1D59" w14:textId="77777777" w:rsidR="00137DD6" w:rsidRPr="00483185" w:rsidDel="00F77385" w:rsidRDefault="00137DD6" w:rsidP="00137DD6">
            <w:pPr>
              <w:keepNext/>
              <w:keepLines/>
              <w:spacing w:after="0"/>
              <w:jc w:val="center"/>
              <w:rPr>
                <w:ins w:id="1955"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tcPrChange w:id="1956"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F74A17F" w14:textId="0C7CE1FC" w:rsidR="00137DD6" w:rsidRPr="009669C4" w:rsidRDefault="00137DD6" w:rsidP="00137DD6">
            <w:pPr>
              <w:keepNext/>
              <w:keepLines/>
              <w:spacing w:after="0"/>
              <w:jc w:val="center"/>
              <w:rPr>
                <w:ins w:id="1957" w:author="Azcuy, Frank" w:date="2020-01-29T09:47:00Z"/>
                <w:rFonts w:eastAsia="Yu Mincho"/>
                <w:sz w:val="14"/>
              </w:rPr>
            </w:pPr>
            <w:ins w:id="1958"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1959"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28644786" w14:textId="77777777" w:rsidR="00137DD6" w:rsidRPr="009669C4" w:rsidRDefault="00137DD6" w:rsidP="00137DD6">
            <w:pPr>
              <w:keepNext/>
              <w:keepLines/>
              <w:spacing w:after="0"/>
              <w:jc w:val="center"/>
              <w:rPr>
                <w:ins w:id="1960" w:author="Azcuy, Frank" w:date="2020-01-29T09:47:00Z"/>
                <w:rFonts w:eastAsia="Yu Mincho"/>
                <w:sz w:val="14"/>
              </w:rPr>
            </w:pPr>
          </w:p>
        </w:tc>
        <w:tc>
          <w:tcPr>
            <w:tcW w:w="630" w:type="dxa"/>
            <w:tcBorders>
              <w:top w:val="single" w:sz="4" w:space="0" w:color="auto"/>
              <w:left w:val="single" w:sz="4" w:space="0" w:color="auto"/>
              <w:bottom w:val="single" w:sz="4" w:space="0" w:color="auto"/>
              <w:right w:val="single" w:sz="4" w:space="0" w:color="auto"/>
            </w:tcBorders>
            <w:tcPrChange w:id="1961"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2A18B6F9" w14:textId="2DF64841" w:rsidR="00137DD6" w:rsidRPr="009669C4" w:rsidRDefault="00137DD6" w:rsidP="00137DD6">
            <w:pPr>
              <w:keepNext/>
              <w:keepLines/>
              <w:spacing w:after="0"/>
              <w:jc w:val="center"/>
              <w:rPr>
                <w:ins w:id="1962" w:author="Azcuy, Frank" w:date="2020-01-29T09:47:00Z"/>
                <w:rFonts w:eastAsia="Yu Mincho"/>
                <w:sz w:val="14"/>
              </w:rPr>
            </w:pPr>
            <w:ins w:id="1963" w:author="Azcuy, Frank" w:date="2020-01-29T09:55: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964"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11303963" w14:textId="5C3EB8EF" w:rsidR="00137DD6" w:rsidRPr="00483185" w:rsidRDefault="00137DD6" w:rsidP="00137DD6">
            <w:pPr>
              <w:keepNext/>
              <w:keepLines/>
              <w:spacing w:after="0"/>
              <w:jc w:val="center"/>
              <w:rPr>
                <w:ins w:id="1965" w:author="Azcuy, Frank" w:date="2020-01-29T09:47:00Z"/>
                <w:rFonts w:ascii="Arial" w:eastAsia="Yu Mincho" w:hAnsi="Arial"/>
                <w:sz w:val="14"/>
              </w:rPr>
            </w:pPr>
            <w:ins w:id="1966" w:author="Azcuy, Frank" w:date="2020-01-29T09:55: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1967"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02165705" w14:textId="77777777" w:rsidR="00137DD6" w:rsidRPr="009669C4" w:rsidRDefault="00137DD6" w:rsidP="00137DD6">
            <w:pPr>
              <w:keepNext/>
              <w:keepLines/>
              <w:spacing w:after="0"/>
              <w:jc w:val="center"/>
              <w:rPr>
                <w:ins w:id="1968"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1969"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2E151C4E" w14:textId="77777777" w:rsidR="00137DD6" w:rsidRPr="009669C4" w:rsidRDefault="00137DD6" w:rsidP="00137DD6">
            <w:pPr>
              <w:keepNext/>
              <w:keepLines/>
              <w:spacing w:after="0"/>
              <w:jc w:val="center"/>
              <w:rPr>
                <w:ins w:id="1970" w:author="Azcuy, Frank" w:date="2020-01-29T09:47:00Z"/>
                <w:rFonts w:eastAsia="Yu Mincho"/>
                <w:sz w:val="14"/>
              </w:rPr>
            </w:pPr>
          </w:p>
        </w:tc>
        <w:tc>
          <w:tcPr>
            <w:tcW w:w="1192" w:type="dxa"/>
            <w:vMerge/>
            <w:tcBorders>
              <w:left w:val="single" w:sz="4" w:space="0" w:color="auto"/>
              <w:right w:val="single" w:sz="4" w:space="0" w:color="auto"/>
            </w:tcBorders>
            <w:vAlign w:val="center"/>
            <w:tcPrChange w:id="1971" w:author="Azcuy, Frank" w:date="2020-01-29T09:59:00Z">
              <w:tcPr>
                <w:tcW w:w="1192" w:type="dxa"/>
                <w:gridSpan w:val="2"/>
                <w:vMerge/>
                <w:tcBorders>
                  <w:left w:val="single" w:sz="4" w:space="0" w:color="auto"/>
                  <w:right w:val="single" w:sz="4" w:space="0" w:color="auto"/>
                </w:tcBorders>
                <w:vAlign w:val="center"/>
              </w:tcPr>
            </w:tcPrChange>
          </w:tcPr>
          <w:p w14:paraId="7AEBACBC" w14:textId="77777777" w:rsidR="00137DD6" w:rsidRPr="00483185" w:rsidRDefault="00137DD6" w:rsidP="00137DD6">
            <w:pPr>
              <w:keepNext/>
              <w:keepLines/>
              <w:spacing w:after="0"/>
              <w:jc w:val="center"/>
              <w:rPr>
                <w:ins w:id="1972" w:author="Azcuy, Frank" w:date="2020-01-29T09:47:00Z"/>
                <w:rFonts w:ascii="Arial" w:hAnsi="Arial"/>
                <w:sz w:val="14"/>
                <w:lang w:val="en-US" w:eastAsia="zh-CN"/>
              </w:rPr>
            </w:pPr>
          </w:p>
        </w:tc>
      </w:tr>
      <w:tr w:rsidR="00137DD6" w:rsidRPr="00483185" w14:paraId="25FD30C0" w14:textId="77777777" w:rsidTr="005D1F73">
        <w:tblPrEx>
          <w:tblPrExChange w:id="1973" w:author="Azcuy, Frank" w:date="2020-01-29T09:59:00Z">
            <w:tblPrEx>
              <w:tblW w:w="10547" w:type="dxa"/>
            </w:tblPrEx>
          </w:tblPrExChange>
        </w:tblPrEx>
        <w:trPr>
          <w:trHeight w:val="141"/>
          <w:jc w:val="center"/>
          <w:ins w:id="1974" w:author="Azcuy, Frank" w:date="2020-01-29T09:47:00Z"/>
          <w:trPrChange w:id="1975"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1976" w:author="Azcuy, Frank" w:date="2020-01-29T09:59:00Z">
              <w:tcPr>
                <w:tcW w:w="889" w:type="dxa"/>
                <w:vMerge/>
                <w:tcBorders>
                  <w:left w:val="single" w:sz="4" w:space="0" w:color="auto"/>
                  <w:right w:val="single" w:sz="4" w:space="0" w:color="auto"/>
                </w:tcBorders>
                <w:vAlign w:val="center"/>
              </w:tcPr>
            </w:tcPrChange>
          </w:tcPr>
          <w:p w14:paraId="67C3295A" w14:textId="77777777" w:rsidR="00137DD6" w:rsidRPr="00483185" w:rsidRDefault="00137DD6" w:rsidP="00137DD6">
            <w:pPr>
              <w:keepNext/>
              <w:keepLines/>
              <w:spacing w:after="0"/>
              <w:jc w:val="center"/>
              <w:rPr>
                <w:ins w:id="1977" w:author="Azcuy, Frank" w:date="2020-01-29T09:47:00Z"/>
                <w:rFonts w:ascii="Arial" w:hAnsi="Arial"/>
                <w:sz w:val="14"/>
                <w:lang w:val="en-US"/>
              </w:rPr>
            </w:pPr>
          </w:p>
        </w:tc>
        <w:tc>
          <w:tcPr>
            <w:tcW w:w="888" w:type="dxa"/>
            <w:vMerge/>
            <w:tcBorders>
              <w:left w:val="single" w:sz="4" w:space="0" w:color="auto"/>
              <w:right w:val="single" w:sz="4" w:space="0" w:color="auto"/>
            </w:tcBorders>
            <w:vAlign w:val="center"/>
            <w:tcPrChange w:id="1978" w:author="Azcuy, Frank" w:date="2020-01-29T09:59:00Z">
              <w:tcPr>
                <w:tcW w:w="888" w:type="dxa"/>
                <w:vMerge/>
                <w:tcBorders>
                  <w:left w:val="single" w:sz="4" w:space="0" w:color="auto"/>
                  <w:right w:val="single" w:sz="4" w:space="0" w:color="auto"/>
                </w:tcBorders>
                <w:vAlign w:val="center"/>
              </w:tcPr>
            </w:tcPrChange>
          </w:tcPr>
          <w:p w14:paraId="4516553C" w14:textId="77777777" w:rsidR="00137DD6" w:rsidRPr="00483185" w:rsidRDefault="00137DD6" w:rsidP="00137DD6">
            <w:pPr>
              <w:keepNext/>
              <w:keepLines/>
              <w:spacing w:after="0"/>
              <w:jc w:val="center"/>
              <w:rPr>
                <w:ins w:id="1979" w:author="Azcuy, Frank" w:date="2020-01-29T09:47:00Z"/>
                <w:rFonts w:ascii="Arial" w:hAnsi="Arial"/>
                <w:sz w:val="14"/>
                <w:lang w:val="en-US"/>
              </w:rPr>
            </w:pPr>
          </w:p>
        </w:tc>
        <w:tc>
          <w:tcPr>
            <w:tcW w:w="479" w:type="dxa"/>
            <w:vMerge/>
            <w:tcBorders>
              <w:left w:val="single" w:sz="4" w:space="0" w:color="auto"/>
              <w:right w:val="single" w:sz="4" w:space="0" w:color="auto"/>
            </w:tcBorders>
            <w:vAlign w:val="center"/>
            <w:tcPrChange w:id="1980" w:author="Azcuy, Frank" w:date="2020-01-29T09:59:00Z">
              <w:tcPr>
                <w:tcW w:w="479" w:type="dxa"/>
                <w:vMerge/>
                <w:tcBorders>
                  <w:left w:val="single" w:sz="4" w:space="0" w:color="auto"/>
                  <w:right w:val="single" w:sz="4" w:space="0" w:color="auto"/>
                </w:tcBorders>
                <w:vAlign w:val="center"/>
              </w:tcPr>
            </w:tcPrChange>
          </w:tcPr>
          <w:p w14:paraId="04D0BC16" w14:textId="77777777" w:rsidR="00137DD6" w:rsidRPr="00483185" w:rsidRDefault="00137DD6" w:rsidP="00137DD6">
            <w:pPr>
              <w:keepNext/>
              <w:keepLines/>
              <w:spacing w:after="0"/>
              <w:jc w:val="center"/>
              <w:rPr>
                <w:ins w:id="1981"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1982"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56CC50F0" w14:textId="6D498210" w:rsidR="00137DD6" w:rsidRPr="009669C4" w:rsidRDefault="00137DD6" w:rsidP="00137DD6">
            <w:pPr>
              <w:keepNext/>
              <w:keepLines/>
              <w:spacing w:after="0"/>
              <w:jc w:val="center"/>
              <w:rPr>
                <w:ins w:id="1983" w:author="Azcuy, Frank" w:date="2020-01-29T09:47:00Z"/>
                <w:rFonts w:eastAsia="Yu Mincho"/>
                <w:sz w:val="14"/>
              </w:rPr>
            </w:pPr>
            <w:ins w:id="1984" w:author="Azcuy, Frank" w:date="2020-01-29T09:55:00Z">
              <w:r w:rsidRPr="009669C4">
                <w:rPr>
                  <w:rFonts w:ascii="Arial" w:eastAsia="SimSun" w:hAnsi="Arial"/>
                  <w:sz w:val="14"/>
                  <w:lang w:val="en-US" w:eastAsia="zh-CN"/>
                </w:rPr>
                <w:t>60</w:t>
              </w:r>
            </w:ins>
          </w:p>
        </w:tc>
        <w:tc>
          <w:tcPr>
            <w:tcW w:w="595" w:type="dxa"/>
            <w:tcBorders>
              <w:top w:val="single" w:sz="4" w:space="0" w:color="auto"/>
              <w:left w:val="single" w:sz="4" w:space="0" w:color="auto"/>
              <w:bottom w:val="single" w:sz="4" w:space="0" w:color="auto"/>
              <w:right w:val="single" w:sz="4" w:space="0" w:color="auto"/>
            </w:tcBorders>
            <w:tcPrChange w:id="1985"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7749E2D2" w14:textId="77777777" w:rsidR="00137DD6" w:rsidRPr="00483185" w:rsidRDefault="00137DD6" w:rsidP="00137DD6">
            <w:pPr>
              <w:keepNext/>
              <w:keepLines/>
              <w:spacing w:after="0"/>
              <w:jc w:val="center"/>
              <w:rPr>
                <w:ins w:id="1986"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tcPrChange w:id="1987"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688F981C" w14:textId="77777777" w:rsidR="00137DD6" w:rsidRPr="009669C4" w:rsidRDefault="00137DD6" w:rsidP="00137DD6">
            <w:pPr>
              <w:keepNext/>
              <w:keepLines/>
              <w:spacing w:after="0"/>
              <w:jc w:val="center"/>
              <w:rPr>
                <w:ins w:id="1988" w:author="Azcuy, Frank" w:date="2020-01-29T09:47:00Z"/>
                <w:rFonts w:eastAsia="Yu Mincho"/>
                <w:sz w:val="14"/>
              </w:rPr>
            </w:pPr>
          </w:p>
        </w:tc>
        <w:tc>
          <w:tcPr>
            <w:tcW w:w="519" w:type="dxa"/>
            <w:tcBorders>
              <w:top w:val="single" w:sz="4" w:space="0" w:color="auto"/>
              <w:left w:val="single" w:sz="4" w:space="0" w:color="auto"/>
              <w:bottom w:val="single" w:sz="4" w:space="0" w:color="auto"/>
              <w:right w:val="single" w:sz="4" w:space="0" w:color="auto"/>
            </w:tcBorders>
            <w:vAlign w:val="center"/>
            <w:tcPrChange w:id="1989"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7CB53E5" w14:textId="77777777" w:rsidR="00137DD6" w:rsidRPr="009669C4" w:rsidRDefault="00137DD6" w:rsidP="00137DD6">
            <w:pPr>
              <w:keepNext/>
              <w:keepLines/>
              <w:spacing w:after="0"/>
              <w:jc w:val="center"/>
              <w:rPr>
                <w:ins w:id="1990"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1991"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E5E5D57" w14:textId="380F8677" w:rsidR="00137DD6" w:rsidRPr="009669C4" w:rsidRDefault="00137DD6" w:rsidP="00137DD6">
            <w:pPr>
              <w:keepNext/>
              <w:keepLines/>
              <w:spacing w:after="0"/>
              <w:jc w:val="center"/>
              <w:rPr>
                <w:ins w:id="1992" w:author="Azcuy, Frank" w:date="2020-01-29T09:47:00Z"/>
                <w:rFonts w:eastAsia="Yu Mincho"/>
                <w:sz w:val="14"/>
              </w:rPr>
            </w:pPr>
            <w:ins w:id="1993"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1994"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052FDB0E" w14:textId="77777777" w:rsidR="00137DD6" w:rsidRPr="00483185" w:rsidDel="00F77385" w:rsidRDefault="00137DD6" w:rsidP="00137DD6">
            <w:pPr>
              <w:keepNext/>
              <w:keepLines/>
              <w:spacing w:after="0"/>
              <w:jc w:val="center"/>
              <w:rPr>
                <w:ins w:id="1995"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1996"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17F352B9" w14:textId="77777777" w:rsidR="00137DD6" w:rsidRPr="00483185" w:rsidDel="00F77385" w:rsidRDefault="00137DD6" w:rsidP="00137DD6">
            <w:pPr>
              <w:keepNext/>
              <w:keepLines/>
              <w:spacing w:after="0"/>
              <w:jc w:val="center"/>
              <w:rPr>
                <w:ins w:id="1997"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tcPrChange w:id="1998"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6CB9443E" w14:textId="46A65760" w:rsidR="00137DD6" w:rsidRPr="009669C4" w:rsidRDefault="00137DD6" w:rsidP="00137DD6">
            <w:pPr>
              <w:keepNext/>
              <w:keepLines/>
              <w:spacing w:after="0"/>
              <w:jc w:val="center"/>
              <w:rPr>
                <w:ins w:id="1999" w:author="Azcuy, Frank" w:date="2020-01-29T09:47:00Z"/>
                <w:rFonts w:eastAsia="Yu Mincho"/>
                <w:sz w:val="14"/>
              </w:rPr>
            </w:pPr>
            <w:ins w:id="2000" w:author="Azcuy, Frank" w:date="2020-01-29T09:55:00Z">
              <w:r>
                <w:rPr>
                  <w:rFonts w:ascii="Arial" w:eastAsia="SimSun" w:hAnsi="Arial"/>
                  <w:sz w:val="14"/>
                  <w:lang w:val="en-US" w:eastAsia="zh-CN"/>
                </w:rPr>
                <w:t>[Yes]</w:t>
              </w:r>
            </w:ins>
          </w:p>
        </w:tc>
        <w:tc>
          <w:tcPr>
            <w:tcW w:w="540" w:type="dxa"/>
            <w:tcBorders>
              <w:top w:val="single" w:sz="4" w:space="0" w:color="auto"/>
              <w:left w:val="single" w:sz="4" w:space="0" w:color="auto"/>
              <w:bottom w:val="single" w:sz="4" w:space="0" w:color="auto"/>
              <w:right w:val="single" w:sz="4" w:space="0" w:color="auto"/>
            </w:tcBorders>
            <w:tcPrChange w:id="2001"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1A7BF1D7" w14:textId="77777777" w:rsidR="00137DD6" w:rsidRPr="009669C4" w:rsidRDefault="00137DD6" w:rsidP="00137DD6">
            <w:pPr>
              <w:keepNext/>
              <w:keepLines/>
              <w:spacing w:after="0"/>
              <w:jc w:val="center"/>
              <w:rPr>
                <w:ins w:id="2002" w:author="Azcuy, Frank" w:date="2020-01-29T09:47:00Z"/>
                <w:rFonts w:eastAsia="Yu Mincho"/>
                <w:sz w:val="14"/>
              </w:rPr>
            </w:pPr>
          </w:p>
        </w:tc>
        <w:tc>
          <w:tcPr>
            <w:tcW w:w="630" w:type="dxa"/>
            <w:tcBorders>
              <w:top w:val="single" w:sz="4" w:space="0" w:color="auto"/>
              <w:left w:val="single" w:sz="4" w:space="0" w:color="auto"/>
              <w:bottom w:val="single" w:sz="4" w:space="0" w:color="auto"/>
              <w:right w:val="single" w:sz="4" w:space="0" w:color="auto"/>
            </w:tcBorders>
            <w:tcPrChange w:id="2003"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1FF98D90" w14:textId="7672D709" w:rsidR="00137DD6" w:rsidRPr="009669C4" w:rsidRDefault="00137DD6" w:rsidP="00137DD6">
            <w:pPr>
              <w:keepNext/>
              <w:keepLines/>
              <w:spacing w:after="0"/>
              <w:jc w:val="center"/>
              <w:rPr>
                <w:ins w:id="2004" w:author="Azcuy, Frank" w:date="2020-01-29T09:47:00Z"/>
                <w:rFonts w:eastAsia="Yu Mincho"/>
                <w:sz w:val="14"/>
              </w:rPr>
            </w:pPr>
            <w:ins w:id="2005" w:author="Azcuy, Frank" w:date="2020-01-29T09:55: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2006"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43B89997" w14:textId="2EB07A51" w:rsidR="00137DD6" w:rsidRPr="00483185" w:rsidRDefault="00137DD6" w:rsidP="00137DD6">
            <w:pPr>
              <w:keepNext/>
              <w:keepLines/>
              <w:spacing w:after="0"/>
              <w:jc w:val="center"/>
              <w:rPr>
                <w:ins w:id="2007" w:author="Azcuy, Frank" w:date="2020-01-29T09:47:00Z"/>
                <w:rFonts w:ascii="Arial" w:eastAsia="Yu Mincho" w:hAnsi="Arial"/>
                <w:sz w:val="14"/>
              </w:rPr>
            </w:pPr>
            <w:ins w:id="2008" w:author="Azcuy, Frank" w:date="2020-01-29T09:55:00Z">
              <w:r>
                <w:rPr>
                  <w:rFonts w:ascii="Arial" w:eastAsia="Yu Mincho" w:hAnsi="Arial"/>
                  <w:sz w:val="14"/>
                </w:rPr>
                <w:t>[Yes]</w:t>
              </w:r>
            </w:ins>
          </w:p>
        </w:tc>
        <w:tc>
          <w:tcPr>
            <w:tcW w:w="540" w:type="dxa"/>
            <w:tcBorders>
              <w:top w:val="single" w:sz="4" w:space="0" w:color="auto"/>
              <w:left w:val="single" w:sz="4" w:space="0" w:color="auto"/>
              <w:bottom w:val="single" w:sz="4" w:space="0" w:color="auto"/>
              <w:right w:val="single" w:sz="4" w:space="0" w:color="auto"/>
            </w:tcBorders>
            <w:tcPrChange w:id="2009"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1BE90C40" w14:textId="77777777" w:rsidR="00137DD6" w:rsidRPr="009669C4" w:rsidRDefault="00137DD6" w:rsidP="00137DD6">
            <w:pPr>
              <w:keepNext/>
              <w:keepLines/>
              <w:spacing w:after="0"/>
              <w:jc w:val="center"/>
              <w:rPr>
                <w:ins w:id="2010"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2011"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5687B749" w14:textId="77777777" w:rsidR="00137DD6" w:rsidRPr="009669C4" w:rsidRDefault="00137DD6" w:rsidP="00137DD6">
            <w:pPr>
              <w:keepNext/>
              <w:keepLines/>
              <w:spacing w:after="0"/>
              <w:jc w:val="center"/>
              <w:rPr>
                <w:ins w:id="2012" w:author="Azcuy, Frank" w:date="2020-01-29T09:47:00Z"/>
                <w:rFonts w:eastAsia="Yu Mincho"/>
                <w:sz w:val="14"/>
              </w:rPr>
            </w:pPr>
          </w:p>
        </w:tc>
        <w:tc>
          <w:tcPr>
            <w:tcW w:w="1192" w:type="dxa"/>
            <w:vMerge/>
            <w:tcBorders>
              <w:left w:val="single" w:sz="4" w:space="0" w:color="auto"/>
              <w:right w:val="single" w:sz="4" w:space="0" w:color="auto"/>
            </w:tcBorders>
            <w:vAlign w:val="center"/>
            <w:tcPrChange w:id="2013" w:author="Azcuy, Frank" w:date="2020-01-29T09:59:00Z">
              <w:tcPr>
                <w:tcW w:w="1192" w:type="dxa"/>
                <w:gridSpan w:val="2"/>
                <w:vMerge/>
                <w:tcBorders>
                  <w:left w:val="single" w:sz="4" w:space="0" w:color="auto"/>
                  <w:right w:val="single" w:sz="4" w:space="0" w:color="auto"/>
                </w:tcBorders>
                <w:vAlign w:val="center"/>
              </w:tcPr>
            </w:tcPrChange>
          </w:tcPr>
          <w:p w14:paraId="2F8F42AA" w14:textId="77777777" w:rsidR="00137DD6" w:rsidRPr="00483185" w:rsidRDefault="00137DD6" w:rsidP="00137DD6">
            <w:pPr>
              <w:keepNext/>
              <w:keepLines/>
              <w:spacing w:after="0"/>
              <w:jc w:val="center"/>
              <w:rPr>
                <w:ins w:id="2014" w:author="Azcuy, Frank" w:date="2020-01-29T09:47:00Z"/>
                <w:rFonts w:ascii="Arial" w:hAnsi="Arial"/>
                <w:sz w:val="14"/>
                <w:lang w:val="en-US" w:eastAsia="zh-CN"/>
              </w:rPr>
            </w:pPr>
          </w:p>
        </w:tc>
      </w:tr>
      <w:tr w:rsidR="00137DD6" w:rsidRPr="00483185" w14:paraId="3AF36216" w14:textId="77777777" w:rsidTr="005D1F73">
        <w:tblPrEx>
          <w:tblPrExChange w:id="2015" w:author="Azcuy, Frank" w:date="2020-01-29T09:59:00Z">
            <w:tblPrEx>
              <w:tblW w:w="10547" w:type="dxa"/>
            </w:tblPrEx>
          </w:tblPrExChange>
        </w:tblPrEx>
        <w:trPr>
          <w:trHeight w:val="141"/>
          <w:jc w:val="center"/>
          <w:ins w:id="2016" w:author="Azcuy, Frank" w:date="2020-01-29T09:47:00Z"/>
          <w:trPrChange w:id="2017"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2018" w:author="Azcuy, Frank" w:date="2020-01-29T09:59:00Z">
              <w:tcPr>
                <w:tcW w:w="889" w:type="dxa"/>
                <w:vMerge/>
                <w:tcBorders>
                  <w:left w:val="single" w:sz="4" w:space="0" w:color="auto"/>
                  <w:right w:val="single" w:sz="4" w:space="0" w:color="auto"/>
                </w:tcBorders>
                <w:vAlign w:val="center"/>
              </w:tcPr>
            </w:tcPrChange>
          </w:tcPr>
          <w:p w14:paraId="7D440A0A" w14:textId="77777777" w:rsidR="00137DD6" w:rsidRPr="00483185" w:rsidRDefault="00137DD6" w:rsidP="00137DD6">
            <w:pPr>
              <w:keepNext/>
              <w:keepLines/>
              <w:spacing w:after="0"/>
              <w:jc w:val="center"/>
              <w:rPr>
                <w:ins w:id="2019" w:author="Azcuy, Frank" w:date="2020-01-29T09:47:00Z"/>
                <w:rFonts w:ascii="Arial" w:hAnsi="Arial"/>
                <w:sz w:val="14"/>
                <w:lang w:val="en-US"/>
              </w:rPr>
            </w:pPr>
          </w:p>
        </w:tc>
        <w:tc>
          <w:tcPr>
            <w:tcW w:w="888" w:type="dxa"/>
            <w:vMerge/>
            <w:tcBorders>
              <w:left w:val="single" w:sz="4" w:space="0" w:color="auto"/>
              <w:right w:val="single" w:sz="4" w:space="0" w:color="auto"/>
            </w:tcBorders>
            <w:vAlign w:val="center"/>
            <w:tcPrChange w:id="2020" w:author="Azcuy, Frank" w:date="2020-01-29T09:59:00Z">
              <w:tcPr>
                <w:tcW w:w="888" w:type="dxa"/>
                <w:vMerge/>
                <w:tcBorders>
                  <w:left w:val="single" w:sz="4" w:space="0" w:color="auto"/>
                  <w:right w:val="single" w:sz="4" w:space="0" w:color="auto"/>
                </w:tcBorders>
                <w:vAlign w:val="center"/>
              </w:tcPr>
            </w:tcPrChange>
          </w:tcPr>
          <w:p w14:paraId="36422F19" w14:textId="77777777" w:rsidR="00137DD6" w:rsidRPr="00483185" w:rsidRDefault="00137DD6" w:rsidP="00137DD6">
            <w:pPr>
              <w:keepNext/>
              <w:keepLines/>
              <w:spacing w:after="0"/>
              <w:jc w:val="center"/>
              <w:rPr>
                <w:ins w:id="2021" w:author="Azcuy, Frank" w:date="2020-01-29T09:47:00Z"/>
                <w:rFonts w:ascii="Arial" w:hAnsi="Arial"/>
                <w:sz w:val="14"/>
                <w:lang w:val="en-US"/>
              </w:rPr>
            </w:pPr>
          </w:p>
        </w:tc>
        <w:tc>
          <w:tcPr>
            <w:tcW w:w="479" w:type="dxa"/>
            <w:vMerge w:val="restart"/>
            <w:tcBorders>
              <w:left w:val="single" w:sz="4" w:space="0" w:color="auto"/>
              <w:right w:val="single" w:sz="4" w:space="0" w:color="auto"/>
            </w:tcBorders>
            <w:vAlign w:val="center"/>
            <w:tcPrChange w:id="2022" w:author="Azcuy, Frank" w:date="2020-01-29T09:59:00Z">
              <w:tcPr>
                <w:tcW w:w="479" w:type="dxa"/>
                <w:vMerge w:val="restart"/>
                <w:tcBorders>
                  <w:left w:val="single" w:sz="4" w:space="0" w:color="auto"/>
                  <w:right w:val="single" w:sz="4" w:space="0" w:color="auto"/>
                </w:tcBorders>
                <w:vAlign w:val="center"/>
              </w:tcPr>
            </w:tcPrChange>
          </w:tcPr>
          <w:p w14:paraId="2415A986" w14:textId="43514D9E" w:rsidR="00137DD6" w:rsidRPr="00483185" w:rsidRDefault="00137DD6" w:rsidP="00137DD6">
            <w:pPr>
              <w:keepNext/>
              <w:keepLines/>
              <w:spacing w:after="0"/>
              <w:jc w:val="center"/>
              <w:rPr>
                <w:ins w:id="2023" w:author="Azcuy, Frank" w:date="2020-01-29T09:47:00Z"/>
                <w:rFonts w:ascii="Arial" w:eastAsia="SimSun" w:hAnsi="Arial"/>
                <w:sz w:val="14"/>
                <w:lang w:val="en-US" w:eastAsia="zh-CN"/>
              </w:rPr>
            </w:pPr>
            <w:ins w:id="2024" w:author="Azcuy, Frank" w:date="2020-01-29T09:55:00Z">
              <w:r w:rsidRPr="009669C4">
                <w:rPr>
                  <w:rFonts w:ascii="Arial" w:eastAsia="SimSun" w:hAnsi="Arial"/>
                  <w:sz w:val="14"/>
                  <w:lang w:val="en-US" w:eastAsia="zh-CN"/>
                </w:rPr>
                <w:t>N48</w:t>
              </w:r>
            </w:ins>
          </w:p>
        </w:tc>
        <w:tc>
          <w:tcPr>
            <w:tcW w:w="474" w:type="dxa"/>
            <w:tcBorders>
              <w:top w:val="single" w:sz="4" w:space="0" w:color="auto"/>
              <w:left w:val="single" w:sz="4" w:space="0" w:color="auto"/>
              <w:bottom w:val="single" w:sz="4" w:space="0" w:color="auto"/>
              <w:right w:val="single" w:sz="4" w:space="0" w:color="auto"/>
            </w:tcBorders>
            <w:vAlign w:val="center"/>
            <w:tcPrChange w:id="2025"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6E15528B" w14:textId="211B7839" w:rsidR="00137DD6" w:rsidRPr="009669C4" w:rsidRDefault="00137DD6" w:rsidP="00137DD6">
            <w:pPr>
              <w:keepNext/>
              <w:keepLines/>
              <w:spacing w:after="0"/>
              <w:jc w:val="center"/>
              <w:rPr>
                <w:ins w:id="2026" w:author="Azcuy, Frank" w:date="2020-01-29T09:47:00Z"/>
                <w:rFonts w:eastAsia="Yu Mincho"/>
                <w:sz w:val="14"/>
              </w:rPr>
            </w:pPr>
            <w:ins w:id="2027" w:author="Azcuy, Frank" w:date="2020-01-29T09:55:00Z">
              <w:r w:rsidRPr="009669C4">
                <w:rPr>
                  <w:rFonts w:eastAsia="Yu Mincho"/>
                  <w:sz w:val="14"/>
                </w:rPr>
                <w:t>15</w:t>
              </w:r>
            </w:ins>
          </w:p>
        </w:tc>
        <w:tc>
          <w:tcPr>
            <w:tcW w:w="595" w:type="dxa"/>
            <w:tcBorders>
              <w:top w:val="single" w:sz="4" w:space="0" w:color="auto"/>
              <w:left w:val="single" w:sz="4" w:space="0" w:color="auto"/>
              <w:bottom w:val="single" w:sz="4" w:space="0" w:color="auto"/>
              <w:right w:val="single" w:sz="4" w:space="0" w:color="auto"/>
            </w:tcBorders>
            <w:tcPrChange w:id="2028"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430C88AB" w14:textId="35DFE3AC" w:rsidR="00137DD6" w:rsidRPr="00483185" w:rsidRDefault="00137DD6" w:rsidP="00137DD6">
            <w:pPr>
              <w:keepNext/>
              <w:keepLines/>
              <w:spacing w:after="0"/>
              <w:jc w:val="center"/>
              <w:rPr>
                <w:ins w:id="2029" w:author="Azcuy, Frank" w:date="2020-01-29T09:47:00Z"/>
                <w:rFonts w:ascii="Arial" w:eastAsia="SimSun" w:hAnsi="Arial"/>
                <w:sz w:val="14"/>
                <w:lang w:val="en-US" w:eastAsia="zh-CN"/>
              </w:rPr>
            </w:pPr>
            <w:ins w:id="2030" w:author="Azcuy, Frank" w:date="2020-01-29T09:55:00Z">
              <w:r w:rsidRPr="009669C4">
                <w:rPr>
                  <w:rFonts w:eastAsia="Yu Mincho"/>
                  <w:sz w:val="14"/>
                </w:rPr>
                <w:t>Yes</w:t>
              </w:r>
              <w:r w:rsidRPr="009669C4">
                <w:rPr>
                  <w:rFonts w:eastAsia="Yu Mincho"/>
                  <w:sz w:val="14"/>
                  <w:vertAlign w:val="superscript"/>
                </w:rPr>
                <w:t>5</w:t>
              </w:r>
            </w:ins>
          </w:p>
        </w:tc>
        <w:tc>
          <w:tcPr>
            <w:tcW w:w="561" w:type="dxa"/>
            <w:tcBorders>
              <w:top w:val="single" w:sz="4" w:space="0" w:color="auto"/>
              <w:left w:val="single" w:sz="4" w:space="0" w:color="auto"/>
              <w:bottom w:val="single" w:sz="4" w:space="0" w:color="auto"/>
              <w:right w:val="single" w:sz="4" w:space="0" w:color="auto"/>
            </w:tcBorders>
            <w:vAlign w:val="center"/>
            <w:tcPrChange w:id="2031"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52E3F0CC" w14:textId="692E0377" w:rsidR="00137DD6" w:rsidRPr="009669C4" w:rsidRDefault="00137DD6" w:rsidP="00137DD6">
            <w:pPr>
              <w:keepNext/>
              <w:keepLines/>
              <w:spacing w:after="0"/>
              <w:jc w:val="center"/>
              <w:rPr>
                <w:ins w:id="2032" w:author="Azcuy, Frank" w:date="2020-01-29T09:47:00Z"/>
                <w:rFonts w:eastAsia="Yu Mincho"/>
                <w:sz w:val="14"/>
              </w:rPr>
            </w:pPr>
            <w:ins w:id="2033" w:author="Azcuy, Frank" w:date="2020-01-29T09:55: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2034"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0D999270" w14:textId="2547DF19" w:rsidR="00137DD6" w:rsidRPr="009669C4" w:rsidRDefault="00137DD6" w:rsidP="00137DD6">
            <w:pPr>
              <w:keepNext/>
              <w:keepLines/>
              <w:spacing w:after="0"/>
              <w:jc w:val="center"/>
              <w:rPr>
                <w:ins w:id="2035" w:author="Azcuy, Frank" w:date="2020-01-29T09:47:00Z"/>
                <w:rFonts w:eastAsia="Yu Mincho"/>
                <w:sz w:val="14"/>
              </w:rPr>
            </w:pPr>
            <w:ins w:id="2036"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203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57937B5F" w14:textId="51468704" w:rsidR="00137DD6" w:rsidRPr="009669C4" w:rsidRDefault="00137DD6" w:rsidP="00137DD6">
            <w:pPr>
              <w:keepNext/>
              <w:keepLines/>
              <w:spacing w:after="0"/>
              <w:jc w:val="center"/>
              <w:rPr>
                <w:ins w:id="2038" w:author="Azcuy, Frank" w:date="2020-01-29T09:47:00Z"/>
                <w:rFonts w:eastAsia="Yu Mincho"/>
                <w:sz w:val="14"/>
              </w:rPr>
            </w:pPr>
            <w:ins w:id="2039"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2040"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4FF0DD8D" w14:textId="77777777" w:rsidR="00137DD6" w:rsidRPr="00483185" w:rsidDel="00F77385" w:rsidRDefault="00137DD6" w:rsidP="00137DD6">
            <w:pPr>
              <w:keepNext/>
              <w:keepLines/>
              <w:spacing w:after="0"/>
              <w:jc w:val="center"/>
              <w:rPr>
                <w:ins w:id="2041"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042"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66705598" w14:textId="77777777" w:rsidR="00137DD6" w:rsidRPr="00483185" w:rsidDel="00F77385" w:rsidRDefault="00137DD6" w:rsidP="00137DD6">
            <w:pPr>
              <w:keepNext/>
              <w:keepLines/>
              <w:spacing w:after="0"/>
              <w:jc w:val="center"/>
              <w:rPr>
                <w:ins w:id="2043"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044"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E908D38" w14:textId="19B6827E" w:rsidR="00137DD6" w:rsidRPr="009669C4" w:rsidRDefault="00137DD6" w:rsidP="00137DD6">
            <w:pPr>
              <w:keepNext/>
              <w:keepLines/>
              <w:spacing w:after="0"/>
              <w:jc w:val="center"/>
              <w:rPr>
                <w:ins w:id="2045" w:author="Azcuy, Frank" w:date="2020-01-29T09:47:00Z"/>
                <w:rFonts w:eastAsia="Yu Mincho"/>
                <w:sz w:val="14"/>
              </w:rPr>
            </w:pPr>
            <w:ins w:id="2046"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2047"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0A8697DB" w14:textId="09B8CDAE" w:rsidR="00137DD6" w:rsidRPr="009669C4" w:rsidRDefault="00137DD6" w:rsidP="00137DD6">
            <w:pPr>
              <w:keepNext/>
              <w:keepLines/>
              <w:spacing w:after="0"/>
              <w:jc w:val="center"/>
              <w:rPr>
                <w:ins w:id="2048" w:author="Azcuy, Frank" w:date="2020-01-29T09:47:00Z"/>
                <w:rFonts w:eastAsia="Yu Mincho"/>
                <w:sz w:val="14"/>
              </w:rPr>
            </w:pPr>
            <w:ins w:id="2049" w:author="Azcuy, Frank" w:date="2020-01-29T09:55: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vAlign w:val="center"/>
            <w:tcPrChange w:id="2050"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687C5F6F" w14:textId="77777777" w:rsidR="00137DD6" w:rsidRPr="009669C4" w:rsidRDefault="00137DD6" w:rsidP="00137DD6">
            <w:pPr>
              <w:keepNext/>
              <w:keepLines/>
              <w:spacing w:after="0"/>
              <w:jc w:val="center"/>
              <w:rPr>
                <w:ins w:id="2051"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2052"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06660BFB" w14:textId="77777777" w:rsidR="00137DD6" w:rsidRPr="00483185" w:rsidRDefault="00137DD6" w:rsidP="00137DD6">
            <w:pPr>
              <w:keepNext/>
              <w:keepLines/>
              <w:spacing w:after="0"/>
              <w:jc w:val="center"/>
              <w:rPr>
                <w:ins w:id="2053"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vAlign w:val="center"/>
            <w:tcPrChange w:id="2054"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13E649D1" w14:textId="77777777" w:rsidR="00137DD6" w:rsidRPr="009669C4" w:rsidRDefault="00137DD6" w:rsidP="00137DD6">
            <w:pPr>
              <w:keepNext/>
              <w:keepLines/>
              <w:spacing w:after="0"/>
              <w:jc w:val="center"/>
              <w:rPr>
                <w:ins w:id="2055" w:author="Azcuy, Frank" w:date="2020-01-29T09:47:00Z"/>
                <w:rFonts w:eastAsia="Yu Mincho"/>
                <w:sz w:val="14"/>
              </w:rPr>
            </w:pPr>
          </w:p>
        </w:tc>
        <w:tc>
          <w:tcPr>
            <w:tcW w:w="540" w:type="dxa"/>
            <w:tcBorders>
              <w:top w:val="single" w:sz="4" w:space="0" w:color="auto"/>
              <w:left w:val="single" w:sz="4" w:space="0" w:color="auto"/>
              <w:bottom w:val="single" w:sz="4" w:space="0" w:color="auto"/>
              <w:right w:val="single" w:sz="4" w:space="0" w:color="auto"/>
            </w:tcBorders>
            <w:tcPrChange w:id="2056"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04AAA228" w14:textId="77777777" w:rsidR="00137DD6" w:rsidRPr="009669C4" w:rsidRDefault="00137DD6" w:rsidP="00137DD6">
            <w:pPr>
              <w:keepNext/>
              <w:keepLines/>
              <w:spacing w:after="0"/>
              <w:jc w:val="center"/>
              <w:rPr>
                <w:ins w:id="2057" w:author="Azcuy, Frank" w:date="2020-01-29T09:47:00Z"/>
                <w:rFonts w:eastAsia="Yu Mincho"/>
                <w:sz w:val="14"/>
              </w:rPr>
            </w:pPr>
          </w:p>
        </w:tc>
        <w:tc>
          <w:tcPr>
            <w:tcW w:w="1192" w:type="dxa"/>
            <w:vMerge/>
            <w:tcBorders>
              <w:left w:val="single" w:sz="4" w:space="0" w:color="auto"/>
              <w:right w:val="single" w:sz="4" w:space="0" w:color="auto"/>
            </w:tcBorders>
            <w:vAlign w:val="center"/>
            <w:tcPrChange w:id="2058" w:author="Azcuy, Frank" w:date="2020-01-29T09:59:00Z">
              <w:tcPr>
                <w:tcW w:w="1192" w:type="dxa"/>
                <w:gridSpan w:val="2"/>
                <w:vMerge/>
                <w:tcBorders>
                  <w:left w:val="single" w:sz="4" w:space="0" w:color="auto"/>
                  <w:right w:val="single" w:sz="4" w:space="0" w:color="auto"/>
                </w:tcBorders>
                <w:vAlign w:val="center"/>
              </w:tcPr>
            </w:tcPrChange>
          </w:tcPr>
          <w:p w14:paraId="211B9A19" w14:textId="77777777" w:rsidR="00137DD6" w:rsidRPr="00483185" w:rsidRDefault="00137DD6" w:rsidP="00137DD6">
            <w:pPr>
              <w:keepNext/>
              <w:keepLines/>
              <w:spacing w:after="0"/>
              <w:jc w:val="center"/>
              <w:rPr>
                <w:ins w:id="2059" w:author="Azcuy, Frank" w:date="2020-01-29T09:47:00Z"/>
                <w:rFonts w:ascii="Arial" w:hAnsi="Arial"/>
                <w:sz w:val="14"/>
                <w:lang w:val="en-US" w:eastAsia="zh-CN"/>
              </w:rPr>
            </w:pPr>
          </w:p>
        </w:tc>
      </w:tr>
      <w:tr w:rsidR="00137DD6" w:rsidRPr="00483185" w14:paraId="14FA3074" w14:textId="77777777" w:rsidTr="005D1F73">
        <w:tblPrEx>
          <w:tblPrExChange w:id="2060" w:author="Azcuy, Frank" w:date="2020-01-29T09:59:00Z">
            <w:tblPrEx>
              <w:tblW w:w="10547" w:type="dxa"/>
            </w:tblPrEx>
          </w:tblPrExChange>
        </w:tblPrEx>
        <w:trPr>
          <w:trHeight w:val="141"/>
          <w:jc w:val="center"/>
          <w:ins w:id="2061" w:author="Azcuy, Frank" w:date="2020-01-29T09:47:00Z"/>
          <w:trPrChange w:id="2062"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2063" w:author="Azcuy, Frank" w:date="2020-01-29T09:59:00Z">
              <w:tcPr>
                <w:tcW w:w="889" w:type="dxa"/>
                <w:vMerge/>
                <w:tcBorders>
                  <w:left w:val="single" w:sz="4" w:space="0" w:color="auto"/>
                  <w:right w:val="single" w:sz="4" w:space="0" w:color="auto"/>
                </w:tcBorders>
                <w:vAlign w:val="center"/>
              </w:tcPr>
            </w:tcPrChange>
          </w:tcPr>
          <w:p w14:paraId="2606B7E4" w14:textId="77777777" w:rsidR="00137DD6" w:rsidRPr="00483185" w:rsidRDefault="00137DD6" w:rsidP="00137DD6">
            <w:pPr>
              <w:keepNext/>
              <w:keepLines/>
              <w:spacing w:after="0"/>
              <w:jc w:val="center"/>
              <w:rPr>
                <w:ins w:id="2064" w:author="Azcuy, Frank" w:date="2020-01-29T09:47:00Z"/>
                <w:rFonts w:ascii="Arial" w:hAnsi="Arial"/>
                <w:sz w:val="14"/>
                <w:lang w:val="en-US"/>
              </w:rPr>
            </w:pPr>
          </w:p>
        </w:tc>
        <w:tc>
          <w:tcPr>
            <w:tcW w:w="888" w:type="dxa"/>
            <w:vMerge/>
            <w:tcBorders>
              <w:left w:val="single" w:sz="4" w:space="0" w:color="auto"/>
              <w:right w:val="single" w:sz="4" w:space="0" w:color="auto"/>
            </w:tcBorders>
            <w:vAlign w:val="center"/>
            <w:tcPrChange w:id="2065" w:author="Azcuy, Frank" w:date="2020-01-29T09:59:00Z">
              <w:tcPr>
                <w:tcW w:w="888" w:type="dxa"/>
                <w:vMerge/>
                <w:tcBorders>
                  <w:left w:val="single" w:sz="4" w:space="0" w:color="auto"/>
                  <w:right w:val="single" w:sz="4" w:space="0" w:color="auto"/>
                </w:tcBorders>
                <w:vAlign w:val="center"/>
              </w:tcPr>
            </w:tcPrChange>
          </w:tcPr>
          <w:p w14:paraId="6AC96DC2" w14:textId="77777777" w:rsidR="00137DD6" w:rsidRPr="00483185" w:rsidRDefault="00137DD6" w:rsidP="00137DD6">
            <w:pPr>
              <w:keepNext/>
              <w:keepLines/>
              <w:spacing w:after="0"/>
              <w:jc w:val="center"/>
              <w:rPr>
                <w:ins w:id="2066" w:author="Azcuy, Frank" w:date="2020-01-29T09:47:00Z"/>
                <w:rFonts w:ascii="Arial" w:hAnsi="Arial"/>
                <w:sz w:val="14"/>
                <w:lang w:val="en-US"/>
              </w:rPr>
            </w:pPr>
          </w:p>
        </w:tc>
        <w:tc>
          <w:tcPr>
            <w:tcW w:w="479" w:type="dxa"/>
            <w:vMerge/>
            <w:tcBorders>
              <w:left w:val="single" w:sz="4" w:space="0" w:color="auto"/>
              <w:right w:val="single" w:sz="4" w:space="0" w:color="auto"/>
            </w:tcBorders>
            <w:vAlign w:val="center"/>
            <w:tcPrChange w:id="2067" w:author="Azcuy, Frank" w:date="2020-01-29T09:59:00Z">
              <w:tcPr>
                <w:tcW w:w="479" w:type="dxa"/>
                <w:vMerge/>
                <w:tcBorders>
                  <w:left w:val="single" w:sz="4" w:space="0" w:color="auto"/>
                  <w:right w:val="single" w:sz="4" w:space="0" w:color="auto"/>
                </w:tcBorders>
                <w:vAlign w:val="center"/>
              </w:tcPr>
            </w:tcPrChange>
          </w:tcPr>
          <w:p w14:paraId="4C8493B4" w14:textId="77777777" w:rsidR="00137DD6" w:rsidRPr="00483185" w:rsidRDefault="00137DD6" w:rsidP="00137DD6">
            <w:pPr>
              <w:keepNext/>
              <w:keepLines/>
              <w:spacing w:after="0"/>
              <w:jc w:val="center"/>
              <w:rPr>
                <w:ins w:id="2068"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2069"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15232D58" w14:textId="11B73EA4" w:rsidR="00137DD6" w:rsidRPr="009669C4" w:rsidRDefault="00137DD6" w:rsidP="00137DD6">
            <w:pPr>
              <w:keepNext/>
              <w:keepLines/>
              <w:spacing w:after="0"/>
              <w:jc w:val="center"/>
              <w:rPr>
                <w:ins w:id="2070" w:author="Azcuy, Frank" w:date="2020-01-29T09:47:00Z"/>
                <w:rFonts w:eastAsia="Yu Mincho"/>
                <w:sz w:val="14"/>
              </w:rPr>
            </w:pPr>
            <w:ins w:id="2071" w:author="Azcuy, Frank" w:date="2020-01-29T09:55:00Z">
              <w:r w:rsidRPr="009669C4">
                <w:rPr>
                  <w:rFonts w:eastAsia="Yu Mincho"/>
                  <w:sz w:val="14"/>
                </w:rPr>
                <w:t>30</w:t>
              </w:r>
            </w:ins>
          </w:p>
        </w:tc>
        <w:tc>
          <w:tcPr>
            <w:tcW w:w="595" w:type="dxa"/>
            <w:tcBorders>
              <w:top w:val="single" w:sz="4" w:space="0" w:color="auto"/>
              <w:left w:val="single" w:sz="4" w:space="0" w:color="auto"/>
              <w:bottom w:val="single" w:sz="4" w:space="0" w:color="auto"/>
              <w:right w:val="single" w:sz="4" w:space="0" w:color="auto"/>
            </w:tcBorders>
            <w:tcPrChange w:id="2072"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018F515B" w14:textId="77777777" w:rsidR="00137DD6" w:rsidRPr="00483185" w:rsidRDefault="00137DD6" w:rsidP="00137DD6">
            <w:pPr>
              <w:keepNext/>
              <w:keepLines/>
              <w:spacing w:after="0"/>
              <w:jc w:val="center"/>
              <w:rPr>
                <w:ins w:id="2073"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vAlign w:val="center"/>
            <w:tcPrChange w:id="2074"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7230AF00" w14:textId="3DEAD66C" w:rsidR="00137DD6" w:rsidRPr="009669C4" w:rsidRDefault="00137DD6" w:rsidP="00137DD6">
            <w:pPr>
              <w:keepNext/>
              <w:keepLines/>
              <w:spacing w:after="0"/>
              <w:jc w:val="center"/>
              <w:rPr>
                <w:ins w:id="2075" w:author="Azcuy, Frank" w:date="2020-01-29T09:47:00Z"/>
                <w:rFonts w:eastAsia="Yu Mincho"/>
                <w:sz w:val="14"/>
              </w:rPr>
            </w:pPr>
            <w:ins w:id="2076" w:author="Azcuy, Frank" w:date="2020-01-29T09:55: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207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50B693E1" w14:textId="7530B397" w:rsidR="00137DD6" w:rsidRPr="009669C4" w:rsidRDefault="00137DD6" w:rsidP="00137DD6">
            <w:pPr>
              <w:keepNext/>
              <w:keepLines/>
              <w:spacing w:after="0"/>
              <w:jc w:val="center"/>
              <w:rPr>
                <w:ins w:id="2078" w:author="Azcuy, Frank" w:date="2020-01-29T09:47:00Z"/>
                <w:rFonts w:eastAsia="Yu Mincho"/>
                <w:sz w:val="14"/>
              </w:rPr>
            </w:pPr>
            <w:ins w:id="2079"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2080"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0753EDF1" w14:textId="68669732" w:rsidR="00137DD6" w:rsidRPr="009669C4" w:rsidRDefault="00137DD6" w:rsidP="00137DD6">
            <w:pPr>
              <w:keepNext/>
              <w:keepLines/>
              <w:spacing w:after="0"/>
              <w:jc w:val="center"/>
              <w:rPr>
                <w:ins w:id="2081" w:author="Azcuy, Frank" w:date="2020-01-29T09:47:00Z"/>
                <w:rFonts w:eastAsia="Yu Mincho"/>
                <w:sz w:val="14"/>
              </w:rPr>
            </w:pPr>
            <w:ins w:id="2082"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2083"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39DBE9CD" w14:textId="77777777" w:rsidR="00137DD6" w:rsidRPr="00483185" w:rsidDel="00F77385" w:rsidRDefault="00137DD6" w:rsidP="00137DD6">
            <w:pPr>
              <w:keepNext/>
              <w:keepLines/>
              <w:spacing w:after="0"/>
              <w:jc w:val="center"/>
              <w:rPr>
                <w:ins w:id="2084"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085"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44A5409A" w14:textId="77777777" w:rsidR="00137DD6" w:rsidRPr="00483185" w:rsidDel="00F77385" w:rsidRDefault="00137DD6" w:rsidP="00137DD6">
            <w:pPr>
              <w:keepNext/>
              <w:keepLines/>
              <w:spacing w:after="0"/>
              <w:jc w:val="center"/>
              <w:rPr>
                <w:ins w:id="2086"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087"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12AC39B3" w14:textId="42C3565F" w:rsidR="00137DD6" w:rsidRPr="009669C4" w:rsidRDefault="00137DD6" w:rsidP="00137DD6">
            <w:pPr>
              <w:keepNext/>
              <w:keepLines/>
              <w:spacing w:after="0"/>
              <w:jc w:val="center"/>
              <w:rPr>
                <w:ins w:id="2088" w:author="Azcuy, Frank" w:date="2020-01-29T09:47:00Z"/>
                <w:rFonts w:eastAsia="Yu Mincho"/>
                <w:sz w:val="14"/>
              </w:rPr>
            </w:pPr>
            <w:ins w:id="2089"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2090"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742E5520" w14:textId="5AD541FE" w:rsidR="00137DD6" w:rsidRPr="009669C4" w:rsidRDefault="00137DD6" w:rsidP="00137DD6">
            <w:pPr>
              <w:keepNext/>
              <w:keepLines/>
              <w:spacing w:after="0"/>
              <w:jc w:val="center"/>
              <w:rPr>
                <w:ins w:id="2091" w:author="Azcuy, Frank" w:date="2020-01-29T09:47:00Z"/>
                <w:rFonts w:eastAsia="Yu Mincho"/>
                <w:sz w:val="14"/>
              </w:rPr>
            </w:pPr>
            <w:ins w:id="2092" w:author="Azcuy, Frank" w:date="2020-01-29T09:55: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tcPrChange w:id="2093"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3084A94F" w14:textId="4251920D" w:rsidR="00137DD6" w:rsidRPr="009669C4" w:rsidRDefault="00137DD6" w:rsidP="00137DD6">
            <w:pPr>
              <w:keepNext/>
              <w:keepLines/>
              <w:spacing w:after="0"/>
              <w:jc w:val="center"/>
              <w:rPr>
                <w:ins w:id="2094" w:author="Azcuy, Frank" w:date="2020-01-29T09:47:00Z"/>
                <w:rFonts w:eastAsia="Yu Mincho"/>
                <w:sz w:val="14"/>
              </w:rPr>
            </w:pPr>
            <w:ins w:id="2095" w:author="Azcuy, Frank" w:date="2020-01-29T09:55: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2096"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6C5FF8C3" w14:textId="77777777" w:rsidR="00137DD6" w:rsidRPr="00483185" w:rsidRDefault="00137DD6" w:rsidP="00137DD6">
            <w:pPr>
              <w:keepNext/>
              <w:keepLines/>
              <w:spacing w:after="0"/>
              <w:jc w:val="center"/>
              <w:rPr>
                <w:ins w:id="2097"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tcPrChange w:id="2098"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38D75277" w14:textId="4E5CE253" w:rsidR="00137DD6" w:rsidRPr="009669C4" w:rsidRDefault="00137DD6" w:rsidP="00137DD6">
            <w:pPr>
              <w:keepNext/>
              <w:keepLines/>
              <w:spacing w:after="0"/>
              <w:jc w:val="center"/>
              <w:rPr>
                <w:ins w:id="2099" w:author="Azcuy, Frank" w:date="2020-01-29T09:47:00Z"/>
                <w:rFonts w:eastAsia="Yu Mincho"/>
                <w:sz w:val="14"/>
              </w:rPr>
            </w:pPr>
            <w:ins w:id="2100" w:author="Azcuy, Frank" w:date="2020-01-29T09:55: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2101"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3783825D" w14:textId="5C636FAE" w:rsidR="00137DD6" w:rsidRPr="009669C4" w:rsidRDefault="00137DD6" w:rsidP="00137DD6">
            <w:pPr>
              <w:keepNext/>
              <w:keepLines/>
              <w:spacing w:after="0"/>
              <w:jc w:val="center"/>
              <w:rPr>
                <w:ins w:id="2102" w:author="Azcuy, Frank" w:date="2020-01-29T09:47:00Z"/>
                <w:rFonts w:eastAsia="Yu Mincho"/>
                <w:sz w:val="14"/>
              </w:rPr>
            </w:pPr>
            <w:ins w:id="2103" w:author="Azcuy, Frank" w:date="2020-01-29T09:55:00Z">
              <w:r w:rsidRPr="009669C4">
                <w:rPr>
                  <w:rFonts w:eastAsia="Yu Mincho"/>
                  <w:sz w:val="14"/>
                </w:rPr>
                <w:t>Yes</w:t>
              </w:r>
              <w:r w:rsidRPr="009669C4">
                <w:rPr>
                  <w:rFonts w:eastAsia="Yu Mincho"/>
                  <w:sz w:val="14"/>
                  <w:vertAlign w:val="superscript"/>
                </w:rPr>
                <w:t>6,4</w:t>
              </w:r>
            </w:ins>
          </w:p>
        </w:tc>
        <w:tc>
          <w:tcPr>
            <w:tcW w:w="1192" w:type="dxa"/>
            <w:vMerge/>
            <w:tcBorders>
              <w:left w:val="single" w:sz="4" w:space="0" w:color="auto"/>
              <w:right w:val="single" w:sz="4" w:space="0" w:color="auto"/>
            </w:tcBorders>
            <w:vAlign w:val="center"/>
            <w:tcPrChange w:id="2104" w:author="Azcuy, Frank" w:date="2020-01-29T09:59:00Z">
              <w:tcPr>
                <w:tcW w:w="1192" w:type="dxa"/>
                <w:gridSpan w:val="2"/>
                <w:vMerge/>
                <w:tcBorders>
                  <w:left w:val="single" w:sz="4" w:space="0" w:color="auto"/>
                  <w:right w:val="single" w:sz="4" w:space="0" w:color="auto"/>
                </w:tcBorders>
                <w:vAlign w:val="center"/>
              </w:tcPr>
            </w:tcPrChange>
          </w:tcPr>
          <w:p w14:paraId="4B2CE92D" w14:textId="77777777" w:rsidR="00137DD6" w:rsidRPr="00483185" w:rsidRDefault="00137DD6" w:rsidP="00137DD6">
            <w:pPr>
              <w:keepNext/>
              <w:keepLines/>
              <w:spacing w:after="0"/>
              <w:jc w:val="center"/>
              <w:rPr>
                <w:ins w:id="2105" w:author="Azcuy, Frank" w:date="2020-01-29T09:47:00Z"/>
                <w:rFonts w:ascii="Arial" w:hAnsi="Arial"/>
                <w:sz w:val="14"/>
                <w:lang w:val="en-US" w:eastAsia="zh-CN"/>
              </w:rPr>
            </w:pPr>
          </w:p>
        </w:tc>
      </w:tr>
      <w:tr w:rsidR="00137DD6" w:rsidRPr="00483185" w14:paraId="1C37F99D" w14:textId="77777777" w:rsidTr="005D1F73">
        <w:tblPrEx>
          <w:tblPrExChange w:id="2106" w:author="Azcuy, Frank" w:date="2020-01-29T09:59:00Z">
            <w:tblPrEx>
              <w:tblW w:w="10547" w:type="dxa"/>
            </w:tblPrEx>
          </w:tblPrExChange>
        </w:tblPrEx>
        <w:trPr>
          <w:trHeight w:val="141"/>
          <w:jc w:val="center"/>
          <w:ins w:id="2107" w:author="Azcuy, Frank" w:date="2020-01-29T09:47:00Z"/>
          <w:trPrChange w:id="2108" w:author="Azcuy, Frank" w:date="2020-01-29T09:59:00Z">
            <w:trPr>
              <w:gridAfter w:val="0"/>
              <w:trHeight w:val="141"/>
              <w:jc w:val="center"/>
            </w:trPr>
          </w:trPrChange>
        </w:trPr>
        <w:tc>
          <w:tcPr>
            <w:tcW w:w="889" w:type="dxa"/>
            <w:vMerge/>
            <w:tcBorders>
              <w:left w:val="single" w:sz="4" w:space="0" w:color="auto"/>
              <w:right w:val="single" w:sz="4" w:space="0" w:color="auto"/>
            </w:tcBorders>
            <w:vAlign w:val="center"/>
            <w:tcPrChange w:id="2109" w:author="Azcuy, Frank" w:date="2020-01-29T09:59:00Z">
              <w:tcPr>
                <w:tcW w:w="889" w:type="dxa"/>
                <w:vMerge/>
                <w:tcBorders>
                  <w:left w:val="single" w:sz="4" w:space="0" w:color="auto"/>
                  <w:right w:val="single" w:sz="4" w:space="0" w:color="auto"/>
                </w:tcBorders>
                <w:vAlign w:val="center"/>
              </w:tcPr>
            </w:tcPrChange>
          </w:tcPr>
          <w:p w14:paraId="5D218218" w14:textId="77777777" w:rsidR="00137DD6" w:rsidRPr="00483185" w:rsidRDefault="00137DD6" w:rsidP="00137DD6">
            <w:pPr>
              <w:keepNext/>
              <w:keepLines/>
              <w:spacing w:after="0"/>
              <w:jc w:val="center"/>
              <w:rPr>
                <w:ins w:id="2110" w:author="Azcuy, Frank" w:date="2020-01-29T09:47:00Z"/>
                <w:rFonts w:ascii="Arial" w:hAnsi="Arial"/>
                <w:sz w:val="14"/>
                <w:lang w:val="en-US"/>
              </w:rPr>
            </w:pPr>
          </w:p>
        </w:tc>
        <w:tc>
          <w:tcPr>
            <w:tcW w:w="888" w:type="dxa"/>
            <w:vMerge/>
            <w:tcBorders>
              <w:left w:val="single" w:sz="4" w:space="0" w:color="auto"/>
              <w:right w:val="single" w:sz="4" w:space="0" w:color="auto"/>
            </w:tcBorders>
            <w:vAlign w:val="center"/>
            <w:tcPrChange w:id="2111" w:author="Azcuy, Frank" w:date="2020-01-29T09:59:00Z">
              <w:tcPr>
                <w:tcW w:w="888" w:type="dxa"/>
                <w:vMerge/>
                <w:tcBorders>
                  <w:left w:val="single" w:sz="4" w:space="0" w:color="auto"/>
                  <w:right w:val="single" w:sz="4" w:space="0" w:color="auto"/>
                </w:tcBorders>
                <w:vAlign w:val="center"/>
              </w:tcPr>
            </w:tcPrChange>
          </w:tcPr>
          <w:p w14:paraId="6988B625" w14:textId="77777777" w:rsidR="00137DD6" w:rsidRPr="00483185" w:rsidRDefault="00137DD6" w:rsidP="00137DD6">
            <w:pPr>
              <w:keepNext/>
              <w:keepLines/>
              <w:spacing w:after="0"/>
              <w:jc w:val="center"/>
              <w:rPr>
                <w:ins w:id="2112" w:author="Azcuy, Frank" w:date="2020-01-29T09:47:00Z"/>
                <w:rFonts w:ascii="Arial" w:hAnsi="Arial"/>
                <w:sz w:val="14"/>
                <w:lang w:val="en-US"/>
              </w:rPr>
            </w:pPr>
          </w:p>
        </w:tc>
        <w:tc>
          <w:tcPr>
            <w:tcW w:w="479" w:type="dxa"/>
            <w:vMerge/>
            <w:tcBorders>
              <w:left w:val="single" w:sz="4" w:space="0" w:color="auto"/>
              <w:right w:val="single" w:sz="4" w:space="0" w:color="auto"/>
            </w:tcBorders>
            <w:vAlign w:val="center"/>
            <w:tcPrChange w:id="2113" w:author="Azcuy, Frank" w:date="2020-01-29T09:59:00Z">
              <w:tcPr>
                <w:tcW w:w="479" w:type="dxa"/>
                <w:vMerge/>
                <w:tcBorders>
                  <w:left w:val="single" w:sz="4" w:space="0" w:color="auto"/>
                  <w:right w:val="single" w:sz="4" w:space="0" w:color="auto"/>
                </w:tcBorders>
                <w:vAlign w:val="center"/>
              </w:tcPr>
            </w:tcPrChange>
          </w:tcPr>
          <w:p w14:paraId="3CC0AB11" w14:textId="77777777" w:rsidR="00137DD6" w:rsidRPr="00483185" w:rsidRDefault="00137DD6" w:rsidP="00137DD6">
            <w:pPr>
              <w:keepNext/>
              <w:keepLines/>
              <w:spacing w:after="0"/>
              <w:jc w:val="center"/>
              <w:rPr>
                <w:ins w:id="2114" w:author="Azcuy, Frank" w:date="2020-01-29T09:47:00Z"/>
                <w:rFonts w:ascii="Arial" w:eastAsia="SimSun" w:hAnsi="Arial"/>
                <w:sz w:val="14"/>
                <w:lang w:val="en-US" w:eastAsia="zh-CN"/>
              </w:rPr>
            </w:pPr>
          </w:p>
        </w:tc>
        <w:tc>
          <w:tcPr>
            <w:tcW w:w="474" w:type="dxa"/>
            <w:tcBorders>
              <w:top w:val="single" w:sz="4" w:space="0" w:color="auto"/>
              <w:left w:val="single" w:sz="4" w:space="0" w:color="auto"/>
              <w:bottom w:val="single" w:sz="4" w:space="0" w:color="auto"/>
              <w:right w:val="single" w:sz="4" w:space="0" w:color="auto"/>
            </w:tcBorders>
            <w:vAlign w:val="center"/>
            <w:tcPrChange w:id="2115" w:author="Azcuy, Frank" w:date="2020-01-29T09:59:00Z">
              <w:tcPr>
                <w:tcW w:w="474" w:type="dxa"/>
                <w:tcBorders>
                  <w:top w:val="single" w:sz="4" w:space="0" w:color="auto"/>
                  <w:left w:val="single" w:sz="4" w:space="0" w:color="auto"/>
                  <w:bottom w:val="single" w:sz="4" w:space="0" w:color="auto"/>
                  <w:right w:val="single" w:sz="4" w:space="0" w:color="auto"/>
                </w:tcBorders>
                <w:vAlign w:val="center"/>
              </w:tcPr>
            </w:tcPrChange>
          </w:tcPr>
          <w:p w14:paraId="466F8E28" w14:textId="6DC044C5" w:rsidR="00137DD6" w:rsidRPr="009669C4" w:rsidRDefault="00137DD6" w:rsidP="00137DD6">
            <w:pPr>
              <w:keepNext/>
              <w:keepLines/>
              <w:spacing w:after="0"/>
              <w:jc w:val="center"/>
              <w:rPr>
                <w:ins w:id="2116" w:author="Azcuy, Frank" w:date="2020-01-29T09:47:00Z"/>
                <w:rFonts w:eastAsia="Yu Mincho"/>
                <w:sz w:val="14"/>
              </w:rPr>
            </w:pPr>
            <w:ins w:id="2117" w:author="Azcuy, Frank" w:date="2020-01-29T09:55:00Z">
              <w:r w:rsidRPr="009669C4">
                <w:rPr>
                  <w:rFonts w:eastAsia="Yu Mincho"/>
                  <w:sz w:val="14"/>
                </w:rPr>
                <w:t>60</w:t>
              </w:r>
            </w:ins>
          </w:p>
        </w:tc>
        <w:tc>
          <w:tcPr>
            <w:tcW w:w="595" w:type="dxa"/>
            <w:tcBorders>
              <w:top w:val="single" w:sz="4" w:space="0" w:color="auto"/>
              <w:left w:val="single" w:sz="4" w:space="0" w:color="auto"/>
              <w:bottom w:val="single" w:sz="4" w:space="0" w:color="auto"/>
              <w:right w:val="single" w:sz="4" w:space="0" w:color="auto"/>
            </w:tcBorders>
            <w:tcPrChange w:id="2118" w:author="Azcuy, Frank" w:date="2020-01-29T09:59:00Z">
              <w:tcPr>
                <w:tcW w:w="595" w:type="dxa"/>
                <w:tcBorders>
                  <w:top w:val="single" w:sz="4" w:space="0" w:color="auto"/>
                  <w:left w:val="single" w:sz="4" w:space="0" w:color="auto"/>
                  <w:bottom w:val="single" w:sz="4" w:space="0" w:color="auto"/>
                  <w:right w:val="single" w:sz="4" w:space="0" w:color="auto"/>
                </w:tcBorders>
              </w:tcPr>
            </w:tcPrChange>
          </w:tcPr>
          <w:p w14:paraId="40AD6C59" w14:textId="77777777" w:rsidR="00137DD6" w:rsidRPr="00483185" w:rsidRDefault="00137DD6" w:rsidP="00137DD6">
            <w:pPr>
              <w:keepNext/>
              <w:keepLines/>
              <w:spacing w:after="0"/>
              <w:jc w:val="center"/>
              <w:rPr>
                <w:ins w:id="2119" w:author="Azcuy, Frank" w:date="2020-01-29T09:47:00Z"/>
                <w:rFonts w:ascii="Arial" w:eastAsia="SimSun" w:hAnsi="Arial"/>
                <w:sz w:val="14"/>
                <w:lang w:val="en-US" w:eastAsia="zh-CN"/>
              </w:rPr>
            </w:pPr>
          </w:p>
        </w:tc>
        <w:tc>
          <w:tcPr>
            <w:tcW w:w="561" w:type="dxa"/>
            <w:tcBorders>
              <w:top w:val="single" w:sz="4" w:space="0" w:color="auto"/>
              <w:left w:val="single" w:sz="4" w:space="0" w:color="auto"/>
              <w:bottom w:val="single" w:sz="4" w:space="0" w:color="auto"/>
              <w:right w:val="single" w:sz="4" w:space="0" w:color="auto"/>
            </w:tcBorders>
            <w:vAlign w:val="center"/>
            <w:tcPrChange w:id="2120" w:author="Azcuy, Frank" w:date="2020-01-29T09:59:00Z">
              <w:tcPr>
                <w:tcW w:w="561" w:type="dxa"/>
                <w:tcBorders>
                  <w:top w:val="single" w:sz="4" w:space="0" w:color="auto"/>
                  <w:left w:val="single" w:sz="4" w:space="0" w:color="auto"/>
                  <w:bottom w:val="single" w:sz="4" w:space="0" w:color="auto"/>
                  <w:right w:val="single" w:sz="4" w:space="0" w:color="auto"/>
                </w:tcBorders>
                <w:vAlign w:val="center"/>
              </w:tcPr>
            </w:tcPrChange>
          </w:tcPr>
          <w:p w14:paraId="582267AD" w14:textId="041B1C40" w:rsidR="00137DD6" w:rsidRPr="009669C4" w:rsidRDefault="00137DD6" w:rsidP="00137DD6">
            <w:pPr>
              <w:keepNext/>
              <w:keepLines/>
              <w:spacing w:after="0"/>
              <w:jc w:val="center"/>
              <w:rPr>
                <w:ins w:id="2121" w:author="Azcuy, Frank" w:date="2020-01-29T09:47:00Z"/>
                <w:rFonts w:eastAsia="Yu Mincho"/>
                <w:sz w:val="14"/>
              </w:rPr>
            </w:pPr>
            <w:ins w:id="2122" w:author="Azcuy, Frank" w:date="2020-01-29T09:55:00Z">
              <w:r w:rsidRPr="009669C4">
                <w:rPr>
                  <w:rFonts w:eastAsia="Yu Mincho"/>
                  <w:sz w:val="14"/>
                </w:rPr>
                <w:t>Yes</w:t>
              </w:r>
            </w:ins>
          </w:p>
        </w:tc>
        <w:tc>
          <w:tcPr>
            <w:tcW w:w="519" w:type="dxa"/>
            <w:tcBorders>
              <w:top w:val="single" w:sz="4" w:space="0" w:color="auto"/>
              <w:left w:val="single" w:sz="4" w:space="0" w:color="auto"/>
              <w:bottom w:val="single" w:sz="4" w:space="0" w:color="auto"/>
              <w:right w:val="single" w:sz="4" w:space="0" w:color="auto"/>
            </w:tcBorders>
            <w:vAlign w:val="center"/>
            <w:tcPrChange w:id="2123"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3AF02D6B" w14:textId="1F177F45" w:rsidR="00137DD6" w:rsidRPr="009669C4" w:rsidRDefault="00137DD6" w:rsidP="00137DD6">
            <w:pPr>
              <w:keepNext/>
              <w:keepLines/>
              <w:spacing w:after="0"/>
              <w:jc w:val="center"/>
              <w:rPr>
                <w:ins w:id="2124" w:author="Azcuy, Frank" w:date="2020-01-29T09:47:00Z"/>
                <w:rFonts w:eastAsia="Yu Mincho"/>
                <w:sz w:val="14"/>
              </w:rPr>
            </w:pPr>
            <w:ins w:id="2125"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2126"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2B0B25FC" w14:textId="637A407F" w:rsidR="00137DD6" w:rsidRPr="009669C4" w:rsidRDefault="00137DD6" w:rsidP="00137DD6">
            <w:pPr>
              <w:keepNext/>
              <w:keepLines/>
              <w:spacing w:after="0"/>
              <w:jc w:val="center"/>
              <w:rPr>
                <w:ins w:id="2127" w:author="Azcuy, Frank" w:date="2020-01-29T09:47:00Z"/>
                <w:rFonts w:eastAsia="Yu Mincho"/>
                <w:sz w:val="14"/>
              </w:rPr>
            </w:pPr>
            <w:ins w:id="2128"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vAlign w:val="center"/>
            <w:tcPrChange w:id="2129" w:author="Azcuy, Frank" w:date="2020-01-29T09:59:00Z">
              <w:tcPr>
                <w:tcW w:w="432" w:type="dxa"/>
                <w:tcBorders>
                  <w:top w:val="single" w:sz="4" w:space="0" w:color="auto"/>
                  <w:left w:val="single" w:sz="4" w:space="0" w:color="auto"/>
                  <w:bottom w:val="single" w:sz="4" w:space="0" w:color="auto"/>
                  <w:right w:val="single" w:sz="4" w:space="0" w:color="auto"/>
                </w:tcBorders>
                <w:vAlign w:val="center"/>
              </w:tcPr>
            </w:tcPrChange>
          </w:tcPr>
          <w:p w14:paraId="65BCEC4B" w14:textId="77777777" w:rsidR="00137DD6" w:rsidRPr="00483185" w:rsidDel="00F77385" w:rsidRDefault="00137DD6" w:rsidP="00137DD6">
            <w:pPr>
              <w:keepNext/>
              <w:keepLines/>
              <w:spacing w:after="0"/>
              <w:jc w:val="center"/>
              <w:rPr>
                <w:ins w:id="2130"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131" w:author="Azcuy, Frank" w:date="2020-01-29T09:59:00Z">
              <w:tcPr>
                <w:tcW w:w="432" w:type="dxa"/>
                <w:gridSpan w:val="2"/>
                <w:tcBorders>
                  <w:top w:val="single" w:sz="4" w:space="0" w:color="auto"/>
                  <w:left w:val="single" w:sz="4" w:space="0" w:color="auto"/>
                  <w:bottom w:val="single" w:sz="4" w:space="0" w:color="auto"/>
                  <w:right w:val="single" w:sz="4" w:space="0" w:color="auto"/>
                </w:tcBorders>
                <w:vAlign w:val="center"/>
              </w:tcPr>
            </w:tcPrChange>
          </w:tcPr>
          <w:p w14:paraId="1BC1D87C" w14:textId="77777777" w:rsidR="00137DD6" w:rsidRPr="00483185" w:rsidDel="00F77385" w:rsidRDefault="00137DD6" w:rsidP="00137DD6">
            <w:pPr>
              <w:keepNext/>
              <w:keepLines/>
              <w:spacing w:after="0"/>
              <w:jc w:val="center"/>
              <w:rPr>
                <w:ins w:id="2132" w:author="Azcuy, Frank" w:date="2020-01-29T09:47:00Z"/>
                <w:rFonts w:ascii="Arial" w:eastAsia="SimSun" w:hAnsi="Arial"/>
                <w:sz w:val="14"/>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Change w:id="2133" w:author="Azcuy, Frank" w:date="2020-01-29T09:59: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14:paraId="769ABB59" w14:textId="64093E72" w:rsidR="00137DD6" w:rsidRPr="009669C4" w:rsidRDefault="00137DD6" w:rsidP="00137DD6">
            <w:pPr>
              <w:keepNext/>
              <w:keepLines/>
              <w:spacing w:after="0"/>
              <w:jc w:val="center"/>
              <w:rPr>
                <w:ins w:id="2134" w:author="Azcuy, Frank" w:date="2020-01-29T09:47:00Z"/>
                <w:rFonts w:eastAsia="Yu Mincho"/>
                <w:sz w:val="14"/>
              </w:rPr>
            </w:pPr>
            <w:ins w:id="2135" w:author="Azcuy, Frank" w:date="2020-01-29T09:55:00Z">
              <w:r w:rsidRPr="009669C4">
                <w:rPr>
                  <w:rFonts w:eastAsia="Yu Mincho"/>
                  <w:sz w:val="14"/>
                </w:rPr>
                <w:t>Yes</w:t>
              </w:r>
            </w:ins>
          </w:p>
        </w:tc>
        <w:tc>
          <w:tcPr>
            <w:tcW w:w="540" w:type="dxa"/>
            <w:tcBorders>
              <w:top w:val="single" w:sz="4" w:space="0" w:color="auto"/>
              <w:left w:val="single" w:sz="4" w:space="0" w:color="auto"/>
              <w:bottom w:val="single" w:sz="4" w:space="0" w:color="auto"/>
              <w:right w:val="single" w:sz="4" w:space="0" w:color="auto"/>
            </w:tcBorders>
            <w:tcPrChange w:id="2136" w:author="Azcuy, Frank" w:date="2020-01-29T09:59:00Z">
              <w:tcPr>
                <w:tcW w:w="595" w:type="dxa"/>
                <w:gridSpan w:val="2"/>
                <w:tcBorders>
                  <w:top w:val="single" w:sz="4" w:space="0" w:color="auto"/>
                  <w:left w:val="single" w:sz="4" w:space="0" w:color="auto"/>
                  <w:bottom w:val="single" w:sz="4" w:space="0" w:color="auto"/>
                  <w:right w:val="single" w:sz="4" w:space="0" w:color="auto"/>
                </w:tcBorders>
              </w:tcPr>
            </w:tcPrChange>
          </w:tcPr>
          <w:p w14:paraId="29124F47" w14:textId="51AD9459" w:rsidR="00137DD6" w:rsidRPr="009669C4" w:rsidRDefault="00137DD6" w:rsidP="00137DD6">
            <w:pPr>
              <w:keepNext/>
              <w:keepLines/>
              <w:spacing w:after="0"/>
              <w:jc w:val="center"/>
              <w:rPr>
                <w:ins w:id="2137" w:author="Azcuy, Frank" w:date="2020-01-29T09:47:00Z"/>
                <w:rFonts w:eastAsia="Yu Mincho"/>
                <w:sz w:val="14"/>
              </w:rPr>
            </w:pPr>
            <w:ins w:id="2138" w:author="Azcuy, Frank" w:date="2020-01-29T09:55:00Z">
              <w:r w:rsidRPr="009669C4">
                <w:rPr>
                  <w:rFonts w:eastAsia="Yu Mincho"/>
                  <w:sz w:val="14"/>
                </w:rPr>
                <w:t>Yes</w:t>
              </w:r>
              <w:r w:rsidRPr="009669C4">
                <w:rPr>
                  <w:rFonts w:eastAsia="Yu Mincho"/>
                  <w:sz w:val="14"/>
                  <w:vertAlign w:val="superscript"/>
                </w:rPr>
                <w:t>6</w:t>
              </w:r>
            </w:ins>
          </w:p>
        </w:tc>
        <w:tc>
          <w:tcPr>
            <w:tcW w:w="630" w:type="dxa"/>
            <w:tcBorders>
              <w:top w:val="single" w:sz="4" w:space="0" w:color="auto"/>
              <w:left w:val="single" w:sz="4" w:space="0" w:color="auto"/>
              <w:bottom w:val="single" w:sz="4" w:space="0" w:color="auto"/>
              <w:right w:val="single" w:sz="4" w:space="0" w:color="auto"/>
            </w:tcBorders>
            <w:tcPrChange w:id="2139" w:author="Azcuy, Frank" w:date="2020-01-29T09:59:00Z">
              <w:tcPr>
                <w:tcW w:w="617" w:type="dxa"/>
                <w:gridSpan w:val="3"/>
                <w:tcBorders>
                  <w:top w:val="single" w:sz="4" w:space="0" w:color="auto"/>
                  <w:left w:val="single" w:sz="4" w:space="0" w:color="auto"/>
                  <w:bottom w:val="single" w:sz="4" w:space="0" w:color="auto"/>
                  <w:right w:val="single" w:sz="4" w:space="0" w:color="auto"/>
                </w:tcBorders>
              </w:tcPr>
            </w:tcPrChange>
          </w:tcPr>
          <w:p w14:paraId="3E7819B4" w14:textId="0B20FA9E" w:rsidR="00137DD6" w:rsidRPr="009669C4" w:rsidRDefault="00137DD6" w:rsidP="00137DD6">
            <w:pPr>
              <w:keepNext/>
              <w:keepLines/>
              <w:spacing w:after="0"/>
              <w:jc w:val="center"/>
              <w:rPr>
                <w:ins w:id="2140" w:author="Azcuy, Frank" w:date="2020-01-29T09:47:00Z"/>
                <w:rFonts w:eastAsia="Yu Mincho"/>
                <w:sz w:val="14"/>
              </w:rPr>
            </w:pPr>
            <w:ins w:id="2141" w:author="Azcuy, Frank" w:date="2020-01-29T09:55: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2142" w:author="Azcuy, Frank" w:date="2020-01-29T09:59:00Z">
              <w:tcPr>
                <w:tcW w:w="582" w:type="dxa"/>
                <w:gridSpan w:val="3"/>
                <w:tcBorders>
                  <w:top w:val="single" w:sz="4" w:space="0" w:color="auto"/>
                  <w:left w:val="single" w:sz="4" w:space="0" w:color="auto"/>
                  <w:bottom w:val="single" w:sz="4" w:space="0" w:color="auto"/>
                  <w:right w:val="single" w:sz="4" w:space="0" w:color="auto"/>
                </w:tcBorders>
              </w:tcPr>
            </w:tcPrChange>
          </w:tcPr>
          <w:p w14:paraId="207EF019" w14:textId="77777777" w:rsidR="00137DD6" w:rsidRPr="00483185" w:rsidRDefault="00137DD6" w:rsidP="00137DD6">
            <w:pPr>
              <w:keepNext/>
              <w:keepLines/>
              <w:spacing w:after="0"/>
              <w:jc w:val="center"/>
              <w:rPr>
                <w:ins w:id="2143" w:author="Azcuy, Frank" w:date="2020-01-29T09:47:00Z"/>
                <w:rFonts w:ascii="Arial" w:eastAsia="Yu Mincho" w:hAnsi="Arial"/>
                <w:sz w:val="14"/>
              </w:rPr>
            </w:pPr>
          </w:p>
        </w:tc>
        <w:tc>
          <w:tcPr>
            <w:tcW w:w="540" w:type="dxa"/>
            <w:tcBorders>
              <w:top w:val="single" w:sz="4" w:space="0" w:color="auto"/>
              <w:left w:val="single" w:sz="4" w:space="0" w:color="auto"/>
              <w:bottom w:val="single" w:sz="4" w:space="0" w:color="auto"/>
              <w:right w:val="single" w:sz="4" w:space="0" w:color="auto"/>
            </w:tcBorders>
            <w:tcPrChange w:id="2144" w:author="Azcuy, Frank" w:date="2020-01-29T09:59:00Z">
              <w:tcPr>
                <w:tcW w:w="588" w:type="dxa"/>
                <w:gridSpan w:val="5"/>
                <w:tcBorders>
                  <w:top w:val="single" w:sz="4" w:space="0" w:color="auto"/>
                  <w:left w:val="single" w:sz="4" w:space="0" w:color="auto"/>
                  <w:bottom w:val="single" w:sz="4" w:space="0" w:color="auto"/>
                  <w:right w:val="single" w:sz="4" w:space="0" w:color="auto"/>
                </w:tcBorders>
              </w:tcPr>
            </w:tcPrChange>
          </w:tcPr>
          <w:p w14:paraId="40CDC387" w14:textId="0B3B428A" w:rsidR="00137DD6" w:rsidRPr="009669C4" w:rsidRDefault="00137DD6" w:rsidP="00137DD6">
            <w:pPr>
              <w:keepNext/>
              <w:keepLines/>
              <w:spacing w:after="0"/>
              <w:jc w:val="center"/>
              <w:rPr>
                <w:ins w:id="2145" w:author="Azcuy, Frank" w:date="2020-01-29T09:47:00Z"/>
                <w:rFonts w:eastAsia="Yu Mincho"/>
                <w:sz w:val="14"/>
              </w:rPr>
            </w:pPr>
            <w:ins w:id="2146" w:author="Azcuy, Frank" w:date="2020-01-29T09:55:00Z">
              <w:r w:rsidRPr="009669C4">
                <w:rPr>
                  <w:rFonts w:eastAsia="Yu Mincho"/>
                  <w:sz w:val="14"/>
                </w:rPr>
                <w:t>Yes</w:t>
              </w:r>
              <w:r w:rsidRPr="009669C4">
                <w:rPr>
                  <w:rFonts w:eastAsia="Yu Mincho"/>
                  <w:sz w:val="14"/>
                  <w:vertAlign w:val="superscript"/>
                </w:rPr>
                <w:t>6</w:t>
              </w:r>
            </w:ins>
          </w:p>
        </w:tc>
        <w:tc>
          <w:tcPr>
            <w:tcW w:w="540" w:type="dxa"/>
            <w:tcBorders>
              <w:top w:val="single" w:sz="4" w:space="0" w:color="auto"/>
              <w:left w:val="single" w:sz="4" w:space="0" w:color="auto"/>
              <w:bottom w:val="single" w:sz="4" w:space="0" w:color="auto"/>
              <w:right w:val="single" w:sz="4" w:space="0" w:color="auto"/>
            </w:tcBorders>
            <w:tcPrChange w:id="2147" w:author="Azcuy, Frank" w:date="2020-01-29T09:59:00Z">
              <w:tcPr>
                <w:tcW w:w="540" w:type="dxa"/>
                <w:gridSpan w:val="2"/>
                <w:tcBorders>
                  <w:top w:val="single" w:sz="4" w:space="0" w:color="auto"/>
                  <w:left w:val="single" w:sz="4" w:space="0" w:color="auto"/>
                  <w:bottom w:val="single" w:sz="4" w:space="0" w:color="auto"/>
                  <w:right w:val="single" w:sz="4" w:space="0" w:color="auto"/>
                </w:tcBorders>
              </w:tcPr>
            </w:tcPrChange>
          </w:tcPr>
          <w:p w14:paraId="30D2E0B8" w14:textId="7B745204" w:rsidR="00137DD6" w:rsidRPr="009669C4" w:rsidRDefault="00137DD6" w:rsidP="00137DD6">
            <w:pPr>
              <w:keepNext/>
              <w:keepLines/>
              <w:spacing w:after="0"/>
              <w:jc w:val="center"/>
              <w:rPr>
                <w:ins w:id="2148" w:author="Azcuy, Frank" w:date="2020-01-29T09:47:00Z"/>
                <w:rFonts w:eastAsia="Yu Mincho"/>
                <w:sz w:val="14"/>
              </w:rPr>
            </w:pPr>
            <w:ins w:id="2149" w:author="Azcuy, Frank" w:date="2020-01-29T09:55:00Z">
              <w:r w:rsidRPr="009669C4">
                <w:rPr>
                  <w:rFonts w:eastAsia="Yu Mincho"/>
                  <w:sz w:val="14"/>
                </w:rPr>
                <w:t>Yes</w:t>
              </w:r>
              <w:r w:rsidRPr="009669C4">
                <w:rPr>
                  <w:rFonts w:eastAsia="Yu Mincho"/>
                  <w:sz w:val="14"/>
                  <w:vertAlign w:val="superscript"/>
                </w:rPr>
                <w:t>6,4</w:t>
              </w:r>
            </w:ins>
          </w:p>
        </w:tc>
        <w:tc>
          <w:tcPr>
            <w:tcW w:w="1192" w:type="dxa"/>
            <w:vMerge/>
            <w:tcBorders>
              <w:left w:val="single" w:sz="4" w:space="0" w:color="auto"/>
              <w:right w:val="single" w:sz="4" w:space="0" w:color="auto"/>
            </w:tcBorders>
            <w:vAlign w:val="center"/>
            <w:tcPrChange w:id="2150" w:author="Azcuy, Frank" w:date="2020-01-29T09:59:00Z">
              <w:tcPr>
                <w:tcW w:w="1192" w:type="dxa"/>
                <w:gridSpan w:val="2"/>
                <w:vMerge/>
                <w:tcBorders>
                  <w:left w:val="single" w:sz="4" w:space="0" w:color="auto"/>
                  <w:right w:val="single" w:sz="4" w:space="0" w:color="auto"/>
                </w:tcBorders>
                <w:vAlign w:val="center"/>
              </w:tcPr>
            </w:tcPrChange>
          </w:tcPr>
          <w:p w14:paraId="2503C20C" w14:textId="77777777" w:rsidR="00137DD6" w:rsidRPr="00483185" w:rsidRDefault="00137DD6" w:rsidP="00137DD6">
            <w:pPr>
              <w:keepNext/>
              <w:keepLines/>
              <w:spacing w:after="0"/>
              <w:jc w:val="center"/>
              <w:rPr>
                <w:ins w:id="2151" w:author="Azcuy, Frank" w:date="2020-01-29T09:47:00Z"/>
                <w:rFonts w:ascii="Arial" w:hAnsi="Arial"/>
                <w:sz w:val="14"/>
                <w:lang w:val="en-US" w:eastAsia="zh-CN"/>
              </w:rPr>
            </w:pPr>
          </w:p>
        </w:tc>
      </w:tr>
      <w:tr w:rsidR="00137DD6" w:rsidRPr="00483185" w14:paraId="2D68BE83" w14:textId="77777777" w:rsidTr="00D660C8">
        <w:tblPrEx>
          <w:tblPrExChange w:id="2152" w:author="Azcuy, Frank" w:date="2020-01-29T09:40:00Z">
            <w:tblPrEx>
              <w:tblW w:w="6562" w:type="pct"/>
            </w:tblPrEx>
          </w:tblPrExChange>
        </w:tblPrEx>
        <w:trPr>
          <w:trHeight w:val="141"/>
          <w:jc w:val="center"/>
          <w:ins w:id="2153" w:author="Azcuy, Frank" w:date="2020-01-27T09:40:00Z"/>
          <w:trPrChange w:id="2154" w:author="Azcuy, Frank" w:date="2020-01-29T09:40:00Z">
            <w:trPr>
              <w:trHeight w:val="141"/>
              <w:jc w:val="center"/>
            </w:trPr>
          </w:trPrChange>
        </w:trPr>
        <w:tc>
          <w:tcPr>
            <w:tcW w:w="10547" w:type="dxa"/>
            <w:gridSpan w:val="17"/>
            <w:tcBorders>
              <w:left w:val="single" w:sz="4" w:space="0" w:color="auto"/>
              <w:right w:val="single" w:sz="4" w:space="0" w:color="auto"/>
            </w:tcBorders>
            <w:vAlign w:val="center"/>
            <w:tcPrChange w:id="2155" w:author="Azcuy, Frank" w:date="2020-01-29T09:40:00Z">
              <w:tcPr>
                <w:tcW w:w="5000" w:type="pct"/>
                <w:gridSpan w:val="33"/>
                <w:tcBorders>
                  <w:left w:val="single" w:sz="4" w:space="0" w:color="auto"/>
                  <w:right w:val="single" w:sz="4" w:space="0" w:color="auto"/>
                </w:tcBorders>
                <w:vAlign w:val="center"/>
              </w:tcPr>
            </w:tcPrChange>
          </w:tcPr>
          <w:p w14:paraId="1A3A7EC0" w14:textId="77777777" w:rsidR="00137DD6" w:rsidRPr="001C0CC4" w:rsidRDefault="00137DD6" w:rsidP="00137DD6">
            <w:pPr>
              <w:pStyle w:val="TAN"/>
              <w:rPr>
                <w:ins w:id="2156" w:author="Azcuy, Frank" w:date="2020-01-27T09:42:00Z"/>
                <w:rFonts w:eastAsia="Yu Mincho"/>
              </w:rPr>
            </w:pPr>
            <w:ins w:id="2157" w:author="Azcuy, Frank" w:date="2020-01-27T09:42:00Z">
              <w:r w:rsidRPr="001C0CC4">
                <w:rPr>
                  <w:rFonts w:eastAsia="Yu Mincho"/>
                </w:rPr>
                <w:t>NOTE 4:</w:t>
              </w:r>
              <w:r w:rsidRPr="001C0CC4">
                <w:rPr>
                  <w:rFonts w:eastAsia="Yu Mincho"/>
                </w:rPr>
                <w:tab/>
                <w:t>This UE channel bandwidth is optional in this release of the specification.</w:t>
              </w:r>
            </w:ins>
          </w:p>
          <w:p w14:paraId="511D4A2A" w14:textId="77777777" w:rsidR="00137DD6" w:rsidRPr="001C0CC4" w:rsidRDefault="00137DD6" w:rsidP="00137DD6">
            <w:pPr>
              <w:pStyle w:val="TAN"/>
              <w:rPr>
                <w:ins w:id="2158" w:author="Azcuy, Frank" w:date="2020-01-27T09:42:00Z"/>
                <w:rFonts w:eastAsia="Yu Mincho"/>
              </w:rPr>
            </w:pPr>
            <w:ins w:id="2159" w:author="Azcuy, Frank" w:date="2020-01-27T09:42:00Z">
              <w:r w:rsidRPr="001C0CC4">
                <w:rPr>
                  <w:rFonts w:eastAsia="Yu Mincho"/>
                </w:rPr>
                <w:t>NOTE 5:</w:t>
              </w:r>
              <w:r w:rsidRPr="001C0CC4">
                <w:rPr>
                  <w:rFonts w:eastAsia="Yu Mincho"/>
                </w:rPr>
                <w:tab/>
                <w:t xml:space="preserve">For this bandwidth, the minimum requirements are restricted to operation when carrier is configured as </w:t>
              </w:r>
              <w:proofErr w:type="gramStart"/>
              <w:r w:rsidRPr="001C0CC4">
                <w:rPr>
                  <w:rFonts w:eastAsia="Yu Mincho"/>
                </w:rPr>
                <w:t>an</w:t>
              </w:r>
              <w:proofErr w:type="gramEnd"/>
              <w:r w:rsidRPr="001C0CC4">
                <w:rPr>
                  <w:rFonts w:eastAsia="Yu Mincho"/>
                </w:rPr>
                <w:t xml:space="preserve"> </w:t>
              </w:r>
              <w:proofErr w:type="spellStart"/>
              <w:r w:rsidRPr="001C0CC4">
                <w:rPr>
                  <w:rFonts w:eastAsia="Yu Mincho"/>
                </w:rPr>
                <w:t>SCell</w:t>
              </w:r>
              <w:proofErr w:type="spellEnd"/>
              <w:r w:rsidRPr="001C0CC4">
                <w:rPr>
                  <w:rFonts w:eastAsia="Yu Mincho"/>
                </w:rPr>
                <w:t xml:space="preserve"> part of DC or CA configuration.</w:t>
              </w:r>
            </w:ins>
          </w:p>
          <w:p w14:paraId="6BB312DC" w14:textId="77777777" w:rsidR="00137DD6" w:rsidRPr="001C0CC4" w:rsidRDefault="00137DD6" w:rsidP="00137DD6">
            <w:pPr>
              <w:pStyle w:val="TAN"/>
              <w:rPr>
                <w:ins w:id="2160" w:author="Azcuy, Frank" w:date="2020-01-27T09:42:00Z"/>
                <w:rFonts w:eastAsia="Yu Mincho"/>
              </w:rPr>
            </w:pPr>
            <w:ins w:id="2161" w:author="Azcuy, Frank" w:date="2020-01-27T09:42:00Z">
              <w:r w:rsidRPr="001C0CC4">
                <w:rPr>
                  <w:rFonts w:eastAsia="Yu Mincho"/>
                </w:rPr>
                <w:t>NOTE 6:</w:t>
              </w:r>
              <w:r w:rsidRPr="001C0CC4">
                <w:rPr>
                  <w:rFonts w:eastAsia="Yu Mincho"/>
                </w:rPr>
                <w:tab/>
                <w:t xml:space="preserve">For this bandwidth, the minimum requirements are restricted to operation when carrier is configured as </w:t>
              </w:r>
              <w:proofErr w:type="gramStart"/>
              <w:r w:rsidRPr="001C0CC4">
                <w:rPr>
                  <w:rFonts w:eastAsia="Yu Mincho"/>
                </w:rPr>
                <w:t>an</w:t>
              </w:r>
              <w:proofErr w:type="gramEnd"/>
              <w:r w:rsidRPr="001C0CC4">
                <w:rPr>
                  <w:rFonts w:eastAsia="Yu Mincho"/>
                </w:rPr>
                <w:t xml:space="preserve"> downlink </w:t>
              </w:r>
              <w:proofErr w:type="spellStart"/>
              <w:r w:rsidRPr="001C0CC4">
                <w:rPr>
                  <w:rFonts w:eastAsia="Yu Mincho"/>
                </w:rPr>
                <w:t>SCell</w:t>
              </w:r>
              <w:proofErr w:type="spellEnd"/>
              <w:r w:rsidRPr="001C0CC4">
                <w:rPr>
                  <w:rFonts w:eastAsia="Yu Mincho"/>
                </w:rPr>
                <w:t xml:space="preserve"> part of CA configuration.</w:t>
              </w:r>
            </w:ins>
          </w:p>
          <w:p w14:paraId="201A562D" w14:textId="77777777" w:rsidR="00137DD6" w:rsidRPr="00483185" w:rsidRDefault="00137DD6" w:rsidP="00137DD6">
            <w:pPr>
              <w:keepNext/>
              <w:keepLines/>
              <w:spacing w:after="0"/>
              <w:jc w:val="center"/>
              <w:rPr>
                <w:ins w:id="2162" w:author="Azcuy, Frank" w:date="2020-01-27T09:40:00Z"/>
                <w:rFonts w:ascii="Arial" w:hAnsi="Arial"/>
                <w:sz w:val="14"/>
                <w:lang w:val="en-US" w:eastAsia="zh-CN"/>
              </w:rPr>
            </w:pPr>
          </w:p>
        </w:tc>
      </w:tr>
    </w:tbl>
    <w:p w14:paraId="47C475A5" w14:textId="77777777" w:rsidR="00B575CC" w:rsidRDefault="00B575CC" w:rsidP="00B575CC">
      <w:pPr>
        <w:rPr>
          <w:ins w:id="2163" w:author="Per Lindell" w:date="2019-02-01T09:14:00Z"/>
          <w:lang w:eastAsia="ko-KR"/>
        </w:rPr>
      </w:pPr>
    </w:p>
    <w:p w14:paraId="56E20C9D" w14:textId="5BFE978E" w:rsidR="00B575CC" w:rsidRDefault="00934121" w:rsidP="00B575CC">
      <w:pPr>
        <w:pStyle w:val="Heading4"/>
        <w:tabs>
          <w:tab w:val="left" w:pos="0"/>
          <w:tab w:val="left" w:pos="420"/>
          <w:tab w:val="left" w:pos="864"/>
        </w:tabs>
        <w:ind w:left="0" w:firstLine="0"/>
        <w:rPr>
          <w:ins w:id="2164" w:author="Per Lindell" w:date="2019-02-01T09:14:00Z"/>
          <w:rFonts w:eastAsia="SimSun"/>
          <w:lang w:eastAsia="zh-CN"/>
        </w:rPr>
      </w:pPr>
      <w:bookmarkStart w:id="2165" w:name="_Toc527641605"/>
      <w:proofErr w:type="gramStart"/>
      <w:ins w:id="2166" w:author="Per Lindell" w:date="2019-03-28T15:26:00Z">
        <w:r>
          <w:rPr>
            <w:rFonts w:hint="eastAsia"/>
            <w:lang w:eastAsia="zh-CN"/>
          </w:rPr>
          <w:t>6.x</w:t>
        </w:r>
      </w:ins>
      <w:ins w:id="2167" w:author="Per Lindell" w:date="2019-02-01T09:14:00Z">
        <w:r w:rsidR="00B575CC">
          <w:rPr>
            <w:rFonts w:hint="eastAsia"/>
            <w:lang w:eastAsia="zh-CN"/>
          </w:rPr>
          <w:t>.1.3</w:t>
        </w:r>
        <w:proofErr w:type="gramEnd"/>
        <w:r w:rsidR="00B575CC">
          <w:rPr>
            <w:rFonts w:eastAsia="SimSun" w:hint="eastAsia"/>
            <w:lang w:eastAsia="zh-CN"/>
          </w:rPr>
          <w:tab/>
        </w:r>
        <w:r w:rsidR="00B575CC">
          <w:rPr>
            <w:rFonts w:eastAsia="SimSun" w:hint="eastAsia"/>
            <w:lang w:eastAsia="zh-CN"/>
          </w:rPr>
          <w:tab/>
        </w:r>
        <w:r w:rsidR="00B575CC">
          <w:rPr>
            <w:rFonts w:hint="eastAsia"/>
            <w:lang w:eastAsia="zh-CN"/>
          </w:rPr>
          <w:t>UE co-existence studies</w:t>
        </w:r>
        <w:bookmarkEnd w:id="2165"/>
      </w:ins>
    </w:p>
    <w:p w14:paraId="6BEB6FD2" w14:textId="61457E2C" w:rsidR="00B575CC" w:rsidRDefault="00B575CC" w:rsidP="00B575CC">
      <w:pPr>
        <w:rPr>
          <w:ins w:id="2168" w:author="Per Lindell" w:date="2019-02-01T09:14:00Z"/>
          <w:lang w:eastAsia="zh-CN"/>
        </w:rPr>
      </w:pPr>
      <w:ins w:id="2169" w:author="Per Lindell" w:date="2019-02-01T09:14:00Z">
        <w:r>
          <w:rPr>
            <w:lang w:eastAsia="zh-CN"/>
          </w:rPr>
          <w:t xml:space="preserve">Table </w:t>
        </w:r>
      </w:ins>
      <w:ins w:id="2170" w:author="Per Lindell" w:date="2019-03-28T15:26:00Z">
        <w:r w:rsidR="00934121">
          <w:rPr>
            <w:rFonts w:hint="eastAsia"/>
            <w:lang w:val="en-US" w:eastAsia="zh-CN"/>
          </w:rPr>
          <w:t>6.x</w:t>
        </w:r>
      </w:ins>
      <w:ins w:id="2171" w:author="Per Lindell" w:date="2019-02-01T09:14:00Z">
        <w:r>
          <w:rPr>
            <w:lang w:eastAsia="zh-CN"/>
          </w:rPr>
          <w:t>.</w:t>
        </w:r>
        <w:r>
          <w:rPr>
            <w:rFonts w:hint="eastAsia"/>
            <w:lang w:val="en-US" w:eastAsia="zh-CN"/>
          </w:rPr>
          <w:t>1.3</w:t>
        </w:r>
        <w:r>
          <w:rPr>
            <w:lang w:eastAsia="zh-CN"/>
          </w:rPr>
          <w:t xml:space="preserve">-1 </w:t>
        </w:r>
        <w:r>
          <w:rPr>
            <w:rFonts w:hint="eastAsia"/>
            <w:lang w:val="en-US" w:eastAsia="zh-CN"/>
          </w:rPr>
          <w:t>list</w:t>
        </w:r>
        <w:r>
          <w:rPr>
            <w:lang w:eastAsia="zh-CN"/>
          </w:rPr>
          <w:t xml:space="preserve">s </w:t>
        </w:r>
        <w:r>
          <w:rPr>
            <w:rFonts w:hint="eastAsia"/>
            <w:lang w:val="en-US" w:eastAsia="zh-CN"/>
          </w:rPr>
          <w:t xml:space="preserve">up to </w:t>
        </w:r>
      </w:ins>
      <w:ins w:id="2172" w:author="Per Lindell" w:date="2019-02-01T10:12:00Z">
        <w:r w:rsidR="00F70128">
          <w:rPr>
            <w:lang w:val="en-US" w:eastAsia="zh-CN"/>
          </w:rPr>
          <w:t>7</w:t>
        </w:r>
      </w:ins>
      <w:ins w:id="2173" w:author="Per Lindell" w:date="2019-02-01T09:14:00Z">
        <w:r>
          <w:rPr>
            <w:rFonts w:hint="eastAsia"/>
            <w:vertAlign w:val="superscript"/>
            <w:lang w:val="en-US" w:eastAsia="zh-CN"/>
          </w:rPr>
          <w:t>th</w:t>
        </w:r>
        <w:r>
          <w:rPr>
            <w:rFonts w:hint="eastAsia"/>
            <w:lang w:val="en-US" w:eastAsia="zh-CN"/>
          </w:rPr>
          <w:t xml:space="preserve"> </w:t>
        </w:r>
        <w:r>
          <w:rPr>
            <w:lang w:eastAsia="zh-CN"/>
          </w:rPr>
          <w:t xml:space="preserve">harmonics for </w:t>
        </w:r>
      </w:ins>
      <w:ins w:id="2174" w:author="Per Lindell [2]" w:date="2019-10-29T13:41:00Z">
        <w:r w:rsidR="00F575B4">
          <w:rPr>
            <w:lang w:eastAsia="zh-CN"/>
          </w:rPr>
          <w:t>n</w:t>
        </w:r>
      </w:ins>
      <w:ins w:id="2175" w:author="Azcuy, Frank" w:date="2020-01-27T09:17:00Z">
        <w:r w:rsidR="009E2967">
          <w:rPr>
            <w:lang w:eastAsia="zh-CN"/>
          </w:rPr>
          <w:t>46</w:t>
        </w:r>
      </w:ins>
      <w:ins w:id="2176" w:author="Per Lindell [2]" w:date="2019-10-29T13:41:00Z">
        <w:del w:id="2177" w:author="Azcuy, Frank" w:date="2020-01-27T09:17:00Z">
          <w:r w:rsidR="00F575B4" w:rsidDel="009E2967">
            <w:rPr>
              <w:lang w:eastAsia="zh-CN"/>
            </w:rPr>
            <w:delText>1</w:delText>
          </w:r>
        </w:del>
        <w:r w:rsidR="00F575B4">
          <w:rPr>
            <w:lang w:eastAsia="zh-CN"/>
          </w:rPr>
          <w:t>A-n</w:t>
        </w:r>
      </w:ins>
      <w:ins w:id="2178" w:author="Azcuy, Frank" w:date="2020-01-27T09:17:00Z">
        <w:r w:rsidR="009E2967">
          <w:rPr>
            <w:lang w:eastAsia="zh-CN"/>
          </w:rPr>
          <w:t>48</w:t>
        </w:r>
      </w:ins>
      <w:ins w:id="2179" w:author="Per Lindell [2]" w:date="2019-10-29T13:41:00Z">
        <w:del w:id="2180" w:author="Azcuy, Frank" w:date="2020-01-27T09:17:00Z">
          <w:r w:rsidR="00F575B4" w:rsidDel="009E2967">
            <w:rPr>
              <w:lang w:eastAsia="zh-CN"/>
            </w:rPr>
            <w:delText>7</w:delText>
          </w:r>
        </w:del>
        <w:r w:rsidR="00F575B4">
          <w:rPr>
            <w:lang w:eastAsia="zh-CN"/>
          </w:rPr>
          <w:t>A</w:t>
        </w:r>
      </w:ins>
      <w:ins w:id="2181" w:author="Per Lindell" w:date="2019-02-01T09:14:00Z">
        <w:r>
          <w:rPr>
            <w:lang w:eastAsia="zh-CN"/>
          </w:rPr>
          <w:t>.</w:t>
        </w:r>
      </w:ins>
    </w:p>
    <w:p w14:paraId="422DBD68" w14:textId="30BF71FE" w:rsidR="00B575CC" w:rsidRDefault="00B575CC" w:rsidP="00B575CC">
      <w:pPr>
        <w:overflowPunct w:val="0"/>
        <w:autoSpaceDE w:val="0"/>
        <w:autoSpaceDN w:val="0"/>
        <w:adjustRightInd w:val="0"/>
        <w:jc w:val="center"/>
        <w:textAlignment w:val="baseline"/>
        <w:rPr>
          <w:ins w:id="2182" w:author="Per Lindell" w:date="2019-02-01T09:14:00Z"/>
          <w:rFonts w:ascii="Arial" w:hAnsi="Arial"/>
          <w:b/>
          <w:lang w:eastAsia="zh-CN"/>
        </w:rPr>
      </w:pPr>
      <w:ins w:id="2183" w:author="Per Lindell" w:date="2019-02-01T09:14:00Z">
        <w:r>
          <w:rPr>
            <w:rFonts w:ascii="Arial" w:hAnsi="Arial"/>
            <w:b/>
            <w:lang w:eastAsia="zh-CN"/>
          </w:rPr>
          <w:t xml:space="preserve">Table </w:t>
        </w:r>
      </w:ins>
      <w:ins w:id="2184" w:author="Per Lindell" w:date="2019-03-28T15:26:00Z">
        <w:r w:rsidR="00934121">
          <w:rPr>
            <w:rFonts w:ascii="Arial" w:hAnsi="Arial" w:hint="eastAsia"/>
            <w:b/>
            <w:lang w:val="en-US" w:eastAsia="zh-CN"/>
          </w:rPr>
          <w:t>6.x</w:t>
        </w:r>
      </w:ins>
      <w:ins w:id="2185" w:author="Per Lindell" w:date="2019-02-01T09:14:00Z">
        <w:r>
          <w:rPr>
            <w:rFonts w:ascii="Arial" w:hAnsi="Arial"/>
            <w:b/>
            <w:lang w:eastAsia="zh-CN"/>
          </w:rPr>
          <w:t>.</w:t>
        </w:r>
        <w:r>
          <w:rPr>
            <w:rFonts w:ascii="Arial" w:hAnsi="Arial" w:hint="eastAsia"/>
            <w:b/>
            <w:lang w:val="en-US" w:eastAsia="zh-CN"/>
          </w:rPr>
          <w:t>1.3</w:t>
        </w:r>
        <w:r>
          <w:rPr>
            <w:rFonts w:ascii="Arial" w:hAnsi="Arial"/>
            <w:b/>
            <w:lang w:eastAsia="zh-CN"/>
          </w:rPr>
          <w:t xml:space="preserve">-1: Impact of UL/DL Harmonic </w:t>
        </w:r>
      </w:ins>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186" w:author="Azcuy, Frank" w:date="2020-01-27T10:3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15"/>
        <w:gridCol w:w="746"/>
        <w:gridCol w:w="746"/>
        <w:gridCol w:w="812"/>
        <w:gridCol w:w="812"/>
        <w:gridCol w:w="812"/>
        <w:gridCol w:w="812"/>
        <w:gridCol w:w="680"/>
        <w:gridCol w:w="630"/>
        <w:gridCol w:w="630"/>
        <w:gridCol w:w="630"/>
        <w:gridCol w:w="630"/>
        <w:gridCol w:w="630"/>
        <w:gridCol w:w="630"/>
        <w:gridCol w:w="630"/>
        <w:tblGridChange w:id="2187">
          <w:tblGrid>
            <w:gridCol w:w="515"/>
            <w:gridCol w:w="746"/>
            <w:gridCol w:w="746"/>
            <w:gridCol w:w="812"/>
            <w:gridCol w:w="812"/>
            <w:gridCol w:w="812"/>
            <w:gridCol w:w="812"/>
            <w:gridCol w:w="680"/>
            <w:gridCol w:w="540"/>
            <w:gridCol w:w="540"/>
            <w:gridCol w:w="540"/>
            <w:gridCol w:w="90"/>
            <w:gridCol w:w="630"/>
            <w:gridCol w:w="450"/>
            <w:gridCol w:w="180"/>
            <w:gridCol w:w="630"/>
            <w:gridCol w:w="96"/>
            <w:gridCol w:w="624"/>
          </w:tblGrid>
        </w:tblGridChange>
      </w:tblGrid>
      <w:tr w:rsidR="00837869" w14:paraId="63DA0DD3" w14:textId="5D13A20E" w:rsidTr="00837869">
        <w:trPr>
          <w:trHeight w:val="13"/>
          <w:jc w:val="center"/>
          <w:ins w:id="2188" w:author="Per Lindell" w:date="2019-02-01T09:14:00Z"/>
          <w:trPrChange w:id="2189" w:author="Azcuy, Frank" w:date="2020-01-27T10:31:00Z">
            <w:trPr>
              <w:gridAfter w:val="0"/>
              <w:trHeight w:val="13"/>
              <w:jc w:val="center"/>
            </w:trPr>
          </w:trPrChange>
        </w:trPr>
        <w:tc>
          <w:tcPr>
            <w:tcW w:w="515" w:type="dxa"/>
            <w:vAlign w:val="center"/>
            <w:tcPrChange w:id="2190" w:author="Azcuy, Frank" w:date="2020-01-27T10:31:00Z">
              <w:tcPr>
                <w:tcW w:w="515" w:type="dxa"/>
                <w:vAlign w:val="center"/>
              </w:tcPr>
            </w:tcPrChange>
          </w:tcPr>
          <w:p w14:paraId="6FC80AD5" w14:textId="77777777" w:rsidR="00F70128" w:rsidRDefault="00F70128" w:rsidP="004E3B16">
            <w:pPr>
              <w:keepNext/>
              <w:keepLines/>
              <w:spacing w:after="0"/>
              <w:jc w:val="center"/>
              <w:rPr>
                <w:ins w:id="2191" w:author="Per Lindell" w:date="2019-02-01T09:14:00Z"/>
                <w:rFonts w:ascii="Arial" w:hAnsi="Arial"/>
                <w:b/>
                <w:sz w:val="18"/>
                <w:lang w:val="en-US"/>
              </w:rPr>
            </w:pPr>
          </w:p>
        </w:tc>
        <w:tc>
          <w:tcPr>
            <w:tcW w:w="1492" w:type="dxa"/>
            <w:gridSpan w:val="2"/>
            <w:vAlign w:val="center"/>
            <w:tcPrChange w:id="2192" w:author="Azcuy, Frank" w:date="2020-01-27T10:31:00Z">
              <w:tcPr>
                <w:tcW w:w="1492" w:type="dxa"/>
                <w:gridSpan w:val="2"/>
                <w:vAlign w:val="center"/>
              </w:tcPr>
            </w:tcPrChange>
          </w:tcPr>
          <w:p w14:paraId="6854753A" w14:textId="77777777" w:rsidR="00F70128" w:rsidRDefault="00F70128" w:rsidP="004E3B16">
            <w:pPr>
              <w:keepNext/>
              <w:keepLines/>
              <w:spacing w:after="0"/>
              <w:jc w:val="center"/>
              <w:rPr>
                <w:ins w:id="2193" w:author="Per Lindell" w:date="2019-02-01T09:14:00Z"/>
                <w:rFonts w:ascii="Arial" w:hAnsi="Arial"/>
                <w:b/>
                <w:sz w:val="18"/>
                <w:lang w:val="en-US"/>
              </w:rPr>
            </w:pPr>
          </w:p>
        </w:tc>
        <w:tc>
          <w:tcPr>
            <w:tcW w:w="1624" w:type="dxa"/>
            <w:gridSpan w:val="2"/>
            <w:vAlign w:val="center"/>
            <w:tcPrChange w:id="2194" w:author="Azcuy, Frank" w:date="2020-01-27T10:31:00Z">
              <w:tcPr>
                <w:tcW w:w="1624" w:type="dxa"/>
                <w:gridSpan w:val="2"/>
                <w:vAlign w:val="center"/>
              </w:tcPr>
            </w:tcPrChange>
          </w:tcPr>
          <w:p w14:paraId="0B2228FC" w14:textId="77777777" w:rsidR="00F70128" w:rsidRDefault="00F70128" w:rsidP="004E3B16">
            <w:pPr>
              <w:keepNext/>
              <w:keepLines/>
              <w:spacing w:after="0"/>
              <w:jc w:val="center"/>
              <w:rPr>
                <w:ins w:id="2195" w:author="Per Lindell" w:date="2019-02-01T09:14:00Z"/>
                <w:rFonts w:ascii="Arial" w:hAnsi="Arial"/>
                <w:b/>
                <w:sz w:val="18"/>
                <w:lang w:val="en-US"/>
              </w:rPr>
            </w:pPr>
            <w:ins w:id="2196" w:author="Per Lindell" w:date="2019-02-01T09:14:00Z">
              <w:r>
                <w:rPr>
                  <w:rFonts w:ascii="Arial" w:hAnsi="Arial"/>
                  <w:b/>
                  <w:sz w:val="18"/>
                  <w:lang w:val="en-US"/>
                </w:rPr>
                <w:t>2</w:t>
              </w:r>
              <w:r>
                <w:rPr>
                  <w:rFonts w:ascii="Arial" w:hAnsi="Arial"/>
                  <w:b/>
                  <w:sz w:val="18"/>
                  <w:vertAlign w:val="superscript"/>
                  <w:lang w:val="en-US"/>
                </w:rPr>
                <w:t>nd</w:t>
              </w:r>
              <w:r>
                <w:rPr>
                  <w:rFonts w:ascii="Arial" w:hAnsi="Arial"/>
                  <w:b/>
                  <w:sz w:val="18"/>
                  <w:lang w:val="en-US"/>
                </w:rPr>
                <w:t xml:space="preserve">  Harmonic</w:t>
              </w:r>
            </w:ins>
          </w:p>
        </w:tc>
        <w:tc>
          <w:tcPr>
            <w:tcW w:w="1624" w:type="dxa"/>
            <w:gridSpan w:val="2"/>
            <w:vAlign w:val="center"/>
            <w:tcPrChange w:id="2197" w:author="Azcuy, Frank" w:date="2020-01-27T10:31:00Z">
              <w:tcPr>
                <w:tcW w:w="1624" w:type="dxa"/>
                <w:gridSpan w:val="2"/>
                <w:vAlign w:val="center"/>
              </w:tcPr>
            </w:tcPrChange>
          </w:tcPr>
          <w:p w14:paraId="388B0924" w14:textId="77777777" w:rsidR="00F70128" w:rsidRDefault="00F70128" w:rsidP="004E3B16">
            <w:pPr>
              <w:keepNext/>
              <w:keepLines/>
              <w:spacing w:after="0"/>
              <w:jc w:val="center"/>
              <w:rPr>
                <w:ins w:id="2198" w:author="Per Lindell" w:date="2019-02-01T09:14:00Z"/>
                <w:rFonts w:ascii="Arial" w:hAnsi="Arial"/>
                <w:b/>
                <w:sz w:val="18"/>
                <w:lang w:val="en-US"/>
              </w:rPr>
            </w:pPr>
            <w:ins w:id="2199" w:author="Per Lindell" w:date="2019-02-01T09:14:00Z">
              <w:r>
                <w:rPr>
                  <w:rFonts w:ascii="Arial" w:hAnsi="Arial"/>
                  <w:b/>
                  <w:sz w:val="18"/>
                  <w:lang w:val="en-US"/>
                </w:rPr>
                <w:t>3</w:t>
              </w:r>
              <w:r>
                <w:rPr>
                  <w:rFonts w:ascii="Arial" w:hAnsi="Arial"/>
                  <w:b/>
                  <w:sz w:val="18"/>
                  <w:vertAlign w:val="superscript"/>
                  <w:lang w:val="en-US"/>
                </w:rPr>
                <w:t>rd</w:t>
              </w:r>
              <w:r>
                <w:rPr>
                  <w:rFonts w:ascii="Arial" w:hAnsi="Arial"/>
                  <w:b/>
                  <w:sz w:val="18"/>
                  <w:lang w:val="en-US"/>
                </w:rPr>
                <w:t xml:space="preserve">  Harmonic</w:t>
              </w:r>
            </w:ins>
          </w:p>
        </w:tc>
        <w:tc>
          <w:tcPr>
            <w:tcW w:w="1310" w:type="dxa"/>
            <w:gridSpan w:val="2"/>
            <w:vAlign w:val="center"/>
            <w:tcPrChange w:id="2200" w:author="Azcuy, Frank" w:date="2020-01-27T10:31:00Z">
              <w:tcPr>
                <w:tcW w:w="1220" w:type="dxa"/>
                <w:gridSpan w:val="2"/>
                <w:vAlign w:val="center"/>
              </w:tcPr>
            </w:tcPrChange>
          </w:tcPr>
          <w:p w14:paraId="48EA6964" w14:textId="5DF2BA05" w:rsidR="00F70128" w:rsidRDefault="00F70128" w:rsidP="004E3B16">
            <w:pPr>
              <w:keepNext/>
              <w:keepLines/>
              <w:spacing w:after="0"/>
              <w:jc w:val="center"/>
              <w:rPr>
                <w:ins w:id="2201" w:author="Per Lindell" w:date="2019-02-01T09:14:00Z"/>
                <w:rFonts w:ascii="Arial" w:hAnsi="Arial"/>
                <w:b/>
                <w:sz w:val="18"/>
                <w:lang w:val="en-US"/>
              </w:rPr>
            </w:pPr>
            <w:ins w:id="2202" w:author="Per Lindell" w:date="2019-02-01T10:09:00Z">
              <w:r>
                <w:rPr>
                  <w:rFonts w:ascii="Arial" w:hAnsi="Arial" w:cs="Arial"/>
                  <w:b/>
                  <w:bCs/>
                  <w:lang w:val="en-US" w:eastAsia="zh-CN"/>
                </w:rPr>
                <w:t>4</w:t>
              </w:r>
            </w:ins>
            <w:ins w:id="2203" w:author="Per Lindell" w:date="2019-02-01T09:14:00Z">
              <w:r>
                <w:rPr>
                  <w:rFonts w:ascii="Arial" w:hAnsi="Arial" w:cs="Arial"/>
                  <w:b/>
                  <w:bCs/>
                  <w:vertAlign w:val="superscript"/>
                  <w:lang w:val="en-US" w:eastAsia="zh-CN"/>
                </w:rPr>
                <w:t>th</w:t>
              </w:r>
              <w:r>
                <w:rPr>
                  <w:rFonts w:ascii="Arial" w:hAnsi="Arial"/>
                  <w:b/>
                  <w:bCs/>
                  <w:sz w:val="18"/>
                  <w:lang w:val="en-US"/>
                </w:rPr>
                <w:t xml:space="preserve"> </w:t>
              </w:r>
              <w:r>
                <w:rPr>
                  <w:rFonts w:ascii="Arial" w:hAnsi="Arial"/>
                  <w:b/>
                  <w:sz w:val="18"/>
                  <w:lang w:val="en-US"/>
                </w:rPr>
                <w:t>Harmonic</w:t>
              </w:r>
            </w:ins>
          </w:p>
        </w:tc>
        <w:tc>
          <w:tcPr>
            <w:tcW w:w="1260" w:type="dxa"/>
            <w:gridSpan w:val="2"/>
            <w:tcPrChange w:id="2204" w:author="Azcuy, Frank" w:date="2020-01-27T10:31:00Z">
              <w:tcPr>
                <w:tcW w:w="1080" w:type="dxa"/>
                <w:gridSpan w:val="2"/>
              </w:tcPr>
            </w:tcPrChange>
          </w:tcPr>
          <w:p w14:paraId="64853065" w14:textId="77EDE3A5" w:rsidR="00F70128" w:rsidRDefault="00F70128" w:rsidP="004E3B16">
            <w:pPr>
              <w:keepNext/>
              <w:keepLines/>
              <w:spacing w:after="0"/>
              <w:jc w:val="center"/>
              <w:rPr>
                <w:ins w:id="2205" w:author="Per Lindell" w:date="2019-02-01T10:08:00Z"/>
                <w:rFonts w:ascii="Arial" w:hAnsi="Arial" w:cs="Arial"/>
                <w:b/>
                <w:bCs/>
                <w:lang w:val="en-US" w:eastAsia="zh-CN"/>
              </w:rPr>
            </w:pPr>
            <w:ins w:id="2206" w:author="Per Lindell" w:date="2019-02-01T10:09:00Z">
              <w:r>
                <w:rPr>
                  <w:rFonts w:ascii="Arial" w:hAnsi="Arial" w:cs="Arial"/>
                  <w:b/>
                  <w:bCs/>
                  <w:lang w:val="en-US" w:eastAsia="zh-CN"/>
                </w:rPr>
                <w:t>5</w:t>
              </w:r>
              <w:r>
                <w:rPr>
                  <w:rFonts w:ascii="Arial" w:hAnsi="Arial" w:cs="Arial"/>
                  <w:b/>
                  <w:bCs/>
                  <w:vertAlign w:val="superscript"/>
                  <w:lang w:val="en-US" w:eastAsia="zh-CN"/>
                </w:rPr>
                <w:t>th</w:t>
              </w:r>
              <w:r>
                <w:rPr>
                  <w:rFonts w:ascii="Arial" w:hAnsi="Arial"/>
                  <w:b/>
                  <w:bCs/>
                  <w:sz w:val="18"/>
                  <w:lang w:val="en-US"/>
                </w:rPr>
                <w:t xml:space="preserve"> </w:t>
              </w:r>
              <w:r>
                <w:rPr>
                  <w:rFonts w:ascii="Arial" w:hAnsi="Arial"/>
                  <w:b/>
                  <w:sz w:val="18"/>
                  <w:lang w:val="en-US"/>
                </w:rPr>
                <w:t>Harmonic</w:t>
              </w:r>
            </w:ins>
          </w:p>
        </w:tc>
        <w:tc>
          <w:tcPr>
            <w:tcW w:w="1260" w:type="dxa"/>
            <w:gridSpan w:val="2"/>
            <w:tcPrChange w:id="2207" w:author="Azcuy, Frank" w:date="2020-01-27T10:31:00Z">
              <w:tcPr>
                <w:tcW w:w="1170" w:type="dxa"/>
                <w:gridSpan w:val="3"/>
              </w:tcPr>
            </w:tcPrChange>
          </w:tcPr>
          <w:p w14:paraId="1ECB0824" w14:textId="724F761D" w:rsidR="00F70128" w:rsidRDefault="00F70128" w:rsidP="004E3B16">
            <w:pPr>
              <w:keepNext/>
              <w:keepLines/>
              <w:spacing w:after="0"/>
              <w:jc w:val="center"/>
              <w:rPr>
                <w:ins w:id="2208" w:author="Per Lindell" w:date="2019-02-01T10:09:00Z"/>
                <w:rFonts w:ascii="Arial" w:hAnsi="Arial" w:cs="Arial"/>
                <w:b/>
                <w:bCs/>
                <w:lang w:val="en-US" w:eastAsia="zh-CN"/>
              </w:rPr>
            </w:pPr>
            <w:ins w:id="2209" w:author="Per Lindell" w:date="2019-02-01T10:09:00Z">
              <w:r>
                <w:rPr>
                  <w:rFonts w:ascii="Arial" w:hAnsi="Arial" w:cs="Arial"/>
                  <w:b/>
                  <w:bCs/>
                  <w:lang w:val="en-US" w:eastAsia="zh-CN"/>
                </w:rPr>
                <w:t>6</w:t>
              </w:r>
              <w:r>
                <w:rPr>
                  <w:rFonts w:ascii="Arial" w:hAnsi="Arial" w:cs="Arial"/>
                  <w:b/>
                  <w:bCs/>
                  <w:vertAlign w:val="superscript"/>
                  <w:lang w:val="en-US" w:eastAsia="zh-CN"/>
                </w:rPr>
                <w:t>th</w:t>
              </w:r>
              <w:r>
                <w:rPr>
                  <w:rFonts w:ascii="Arial" w:hAnsi="Arial"/>
                  <w:b/>
                  <w:bCs/>
                  <w:sz w:val="18"/>
                  <w:lang w:val="en-US"/>
                </w:rPr>
                <w:t xml:space="preserve"> </w:t>
              </w:r>
              <w:r>
                <w:rPr>
                  <w:rFonts w:ascii="Arial" w:hAnsi="Arial"/>
                  <w:b/>
                  <w:sz w:val="18"/>
                  <w:lang w:val="en-US"/>
                </w:rPr>
                <w:t>Harmonic</w:t>
              </w:r>
            </w:ins>
          </w:p>
        </w:tc>
        <w:tc>
          <w:tcPr>
            <w:tcW w:w="1260" w:type="dxa"/>
            <w:gridSpan w:val="2"/>
            <w:tcPrChange w:id="2210" w:author="Azcuy, Frank" w:date="2020-01-27T10:31:00Z">
              <w:tcPr>
                <w:tcW w:w="906" w:type="dxa"/>
                <w:gridSpan w:val="3"/>
              </w:tcPr>
            </w:tcPrChange>
          </w:tcPr>
          <w:p w14:paraId="553CDFBB" w14:textId="103013BD" w:rsidR="00F70128" w:rsidRDefault="00F70128" w:rsidP="004E3B16">
            <w:pPr>
              <w:keepNext/>
              <w:keepLines/>
              <w:spacing w:after="0"/>
              <w:jc w:val="center"/>
              <w:rPr>
                <w:ins w:id="2211" w:author="Per Lindell" w:date="2019-02-01T10:09:00Z"/>
                <w:rFonts w:ascii="Arial" w:hAnsi="Arial" w:cs="Arial"/>
                <w:b/>
                <w:bCs/>
                <w:lang w:val="en-US" w:eastAsia="zh-CN"/>
              </w:rPr>
            </w:pPr>
            <w:ins w:id="2212" w:author="Per Lindell" w:date="2019-02-01T10:09:00Z">
              <w:r>
                <w:rPr>
                  <w:rFonts w:ascii="Arial" w:hAnsi="Arial" w:cs="Arial"/>
                  <w:b/>
                  <w:bCs/>
                  <w:lang w:val="en-US" w:eastAsia="zh-CN"/>
                </w:rPr>
                <w:t>7</w:t>
              </w:r>
              <w:r>
                <w:rPr>
                  <w:rFonts w:ascii="Arial" w:hAnsi="Arial" w:cs="Arial"/>
                  <w:b/>
                  <w:bCs/>
                  <w:vertAlign w:val="superscript"/>
                  <w:lang w:val="en-US" w:eastAsia="zh-CN"/>
                </w:rPr>
                <w:t>th</w:t>
              </w:r>
              <w:r>
                <w:rPr>
                  <w:rFonts w:ascii="Arial" w:hAnsi="Arial"/>
                  <w:b/>
                  <w:bCs/>
                  <w:sz w:val="18"/>
                  <w:lang w:val="en-US"/>
                </w:rPr>
                <w:t xml:space="preserve"> </w:t>
              </w:r>
              <w:r>
                <w:rPr>
                  <w:rFonts w:ascii="Arial" w:hAnsi="Arial"/>
                  <w:b/>
                  <w:sz w:val="18"/>
                  <w:lang w:val="en-US"/>
                </w:rPr>
                <w:t>Harmonic</w:t>
              </w:r>
            </w:ins>
          </w:p>
        </w:tc>
      </w:tr>
      <w:tr w:rsidR="00837869" w14:paraId="423F1F9F" w14:textId="3FA00720" w:rsidTr="00837869">
        <w:tblPrEx>
          <w:tblPrExChange w:id="2213" w:author="Azcuy, Frank" w:date="2020-01-27T10:31:00Z">
            <w:tblPrEx>
              <w:tblW w:w="10255" w:type="dxa"/>
            </w:tblPrEx>
          </w:tblPrExChange>
        </w:tblPrEx>
        <w:trPr>
          <w:trHeight w:val="41"/>
          <w:jc w:val="center"/>
          <w:ins w:id="2214" w:author="Per Lindell" w:date="2019-02-01T09:14:00Z"/>
          <w:trPrChange w:id="2215" w:author="Azcuy, Frank" w:date="2020-01-27T10:31:00Z">
            <w:trPr>
              <w:trHeight w:val="41"/>
              <w:jc w:val="center"/>
            </w:trPr>
          </w:trPrChange>
        </w:trPr>
        <w:tc>
          <w:tcPr>
            <w:tcW w:w="515" w:type="dxa"/>
            <w:vAlign w:val="center"/>
            <w:tcPrChange w:id="2216" w:author="Azcuy, Frank" w:date="2020-01-27T10:31:00Z">
              <w:tcPr>
                <w:tcW w:w="515" w:type="dxa"/>
                <w:vAlign w:val="center"/>
              </w:tcPr>
            </w:tcPrChange>
          </w:tcPr>
          <w:p w14:paraId="3F513217" w14:textId="77777777" w:rsidR="00F70128" w:rsidRPr="005D7856" w:rsidRDefault="00F70128" w:rsidP="00F70128">
            <w:pPr>
              <w:keepNext/>
              <w:keepLines/>
              <w:spacing w:after="0"/>
              <w:jc w:val="center"/>
              <w:rPr>
                <w:ins w:id="2217" w:author="Per Lindell" w:date="2019-02-01T09:14:00Z"/>
                <w:rFonts w:ascii="Arial" w:hAnsi="Arial"/>
                <w:b/>
                <w:sz w:val="16"/>
                <w:szCs w:val="16"/>
                <w:lang w:val="en-US"/>
                <w:rPrChange w:id="2218" w:author="Azcuy, Frank" w:date="2020-01-27T10:26:00Z">
                  <w:rPr>
                    <w:ins w:id="2219" w:author="Per Lindell" w:date="2019-02-01T09:14:00Z"/>
                    <w:rFonts w:ascii="Arial" w:hAnsi="Arial"/>
                    <w:b/>
                    <w:sz w:val="18"/>
                    <w:lang w:val="en-US"/>
                  </w:rPr>
                </w:rPrChange>
              </w:rPr>
            </w:pPr>
            <w:ins w:id="2220" w:author="Per Lindell" w:date="2019-02-01T09:14:00Z">
              <w:r w:rsidRPr="005D7856">
                <w:rPr>
                  <w:rFonts w:ascii="Arial" w:hAnsi="Arial"/>
                  <w:b/>
                  <w:sz w:val="16"/>
                  <w:szCs w:val="16"/>
                  <w:lang w:val="en-US"/>
                  <w:rPrChange w:id="2221" w:author="Azcuy, Frank" w:date="2020-01-27T10:26:00Z">
                    <w:rPr>
                      <w:rFonts w:ascii="Arial" w:hAnsi="Arial"/>
                      <w:b/>
                      <w:sz w:val="18"/>
                      <w:lang w:val="en-US"/>
                    </w:rPr>
                  </w:rPrChange>
                </w:rPr>
                <w:t>Band</w:t>
              </w:r>
            </w:ins>
          </w:p>
        </w:tc>
        <w:tc>
          <w:tcPr>
            <w:tcW w:w="746" w:type="dxa"/>
            <w:tcBorders>
              <w:bottom w:val="single" w:sz="4" w:space="0" w:color="auto"/>
            </w:tcBorders>
            <w:vAlign w:val="center"/>
            <w:tcPrChange w:id="2222" w:author="Azcuy, Frank" w:date="2020-01-27T10:31:00Z">
              <w:tcPr>
                <w:tcW w:w="746" w:type="dxa"/>
                <w:tcBorders>
                  <w:bottom w:val="single" w:sz="4" w:space="0" w:color="auto"/>
                </w:tcBorders>
                <w:vAlign w:val="center"/>
              </w:tcPr>
            </w:tcPrChange>
          </w:tcPr>
          <w:p w14:paraId="28FB7F6A" w14:textId="77777777" w:rsidR="00F70128" w:rsidRPr="005D7856" w:rsidRDefault="00F70128" w:rsidP="00F70128">
            <w:pPr>
              <w:keepNext/>
              <w:keepLines/>
              <w:spacing w:after="0"/>
              <w:jc w:val="center"/>
              <w:rPr>
                <w:ins w:id="2223" w:author="Per Lindell" w:date="2019-02-01T09:14:00Z"/>
                <w:rFonts w:ascii="Arial" w:hAnsi="Arial"/>
                <w:b/>
                <w:sz w:val="16"/>
                <w:szCs w:val="16"/>
                <w:lang w:val="en-US"/>
                <w:rPrChange w:id="2224" w:author="Azcuy, Frank" w:date="2020-01-27T10:26:00Z">
                  <w:rPr>
                    <w:ins w:id="2225" w:author="Per Lindell" w:date="2019-02-01T09:14:00Z"/>
                    <w:rFonts w:ascii="Arial" w:hAnsi="Arial"/>
                    <w:b/>
                    <w:sz w:val="18"/>
                    <w:lang w:val="en-US"/>
                  </w:rPr>
                </w:rPrChange>
              </w:rPr>
            </w:pPr>
            <w:ins w:id="2226" w:author="Per Lindell" w:date="2019-02-01T09:14:00Z">
              <w:r w:rsidRPr="005D7856">
                <w:rPr>
                  <w:rFonts w:ascii="Arial" w:hAnsi="Arial"/>
                  <w:b/>
                  <w:sz w:val="16"/>
                  <w:szCs w:val="16"/>
                  <w:lang w:val="en-US"/>
                  <w:rPrChange w:id="2227" w:author="Azcuy, Frank" w:date="2020-01-27T10:26:00Z">
                    <w:rPr>
                      <w:rFonts w:ascii="Arial" w:hAnsi="Arial"/>
                      <w:b/>
                      <w:sz w:val="18"/>
                      <w:lang w:val="en-US"/>
                    </w:rPr>
                  </w:rPrChange>
                </w:rPr>
                <w:t>UL  Low Band Edge</w:t>
              </w:r>
            </w:ins>
          </w:p>
        </w:tc>
        <w:tc>
          <w:tcPr>
            <w:tcW w:w="746" w:type="dxa"/>
            <w:tcBorders>
              <w:bottom w:val="single" w:sz="4" w:space="0" w:color="auto"/>
            </w:tcBorders>
            <w:vAlign w:val="center"/>
            <w:tcPrChange w:id="2228" w:author="Azcuy, Frank" w:date="2020-01-27T10:31:00Z">
              <w:tcPr>
                <w:tcW w:w="746" w:type="dxa"/>
                <w:tcBorders>
                  <w:bottom w:val="single" w:sz="4" w:space="0" w:color="auto"/>
                </w:tcBorders>
                <w:vAlign w:val="center"/>
              </w:tcPr>
            </w:tcPrChange>
          </w:tcPr>
          <w:p w14:paraId="5353BDEE" w14:textId="77777777" w:rsidR="00F70128" w:rsidRPr="005D7856" w:rsidRDefault="00F70128" w:rsidP="00F70128">
            <w:pPr>
              <w:keepNext/>
              <w:keepLines/>
              <w:spacing w:after="0"/>
              <w:jc w:val="center"/>
              <w:rPr>
                <w:ins w:id="2229" w:author="Per Lindell" w:date="2019-02-01T09:14:00Z"/>
                <w:rFonts w:ascii="Arial" w:hAnsi="Arial"/>
                <w:b/>
                <w:sz w:val="16"/>
                <w:szCs w:val="16"/>
                <w:lang w:val="en-US"/>
                <w:rPrChange w:id="2230" w:author="Azcuy, Frank" w:date="2020-01-27T10:26:00Z">
                  <w:rPr>
                    <w:ins w:id="2231" w:author="Per Lindell" w:date="2019-02-01T09:14:00Z"/>
                    <w:rFonts w:ascii="Arial" w:hAnsi="Arial"/>
                    <w:b/>
                    <w:sz w:val="18"/>
                    <w:lang w:val="en-US"/>
                  </w:rPr>
                </w:rPrChange>
              </w:rPr>
            </w:pPr>
            <w:ins w:id="2232" w:author="Per Lindell" w:date="2019-02-01T09:14:00Z">
              <w:r w:rsidRPr="005D7856">
                <w:rPr>
                  <w:rFonts w:ascii="Arial" w:hAnsi="Arial"/>
                  <w:b/>
                  <w:sz w:val="16"/>
                  <w:szCs w:val="16"/>
                  <w:lang w:val="en-US"/>
                  <w:rPrChange w:id="2233" w:author="Azcuy, Frank" w:date="2020-01-27T10:26:00Z">
                    <w:rPr>
                      <w:rFonts w:ascii="Arial" w:hAnsi="Arial"/>
                      <w:b/>
                      <w:sz w:val="18"/>
                      <w:lang w:val="en-US"/>
                    </w:rPr>
                  </w:rPrChange>
                </w:rPr>
                <w:t>UL High Band Edge</w:t>
              </w:r>
            </w:ins>
          </w:p>
        </w:tc>
        <w:tc>
          <w:tcPr>
            <w:tcW w:w="812" w:type="dxa"/>
            <w:tcBorders>
              <w:bottom w:val="single" w:sz="4" w:space="0" w:color="auto"/>
            </w:tcBorders>
            <w:vAlign w:val="center"/>
            <w:tcPrChange w:id="2234" w:author="Azcuy, Frank" w:date="2020-01-27T10:31:00Z">
              <w:tcPr>
                <w:tcW w:w="812" w:type="dxa"/>
                <w:tcBorders>
                  <w:bottom w:val="single" w:sz="4" w:space="0" w:color="auto"/>
                </w:tcBorders>
                <w:vAlign w:val="center"/>
              </w:tcPr>
            </w:tcPrChange>
          </w:tcPr>
          <w:p w14:paraId="4EAA24AF" w14:textId="77777777" w:rsidR="00F70128" w:rsidRPr="005D7856" w:rsidRDefault="00F70128" w:rsidP="00F70128">
            <w:pPr>
              <w:keepNext/>
              <w:keepLines/>
              <w:spacing w:after="0"/>
              <w:jc w:val="center"/>
              <w:rPr>
                <w:ins w:id="2235" w:author="Per Lindell" w:date="2019-02-01T09:14:00Z"/>
                <w:rFonts w:ascii="Arial" w:hAnsi="Arial"/>
                <w:b/>
                <w:sz w:val="16"/>
                <w:szCs w:val="16"/>
                <w:lang w:val="en-US"/>
                <w:rPrChange w:id="2236" w:author="Azcuy, Frank" w:date="2020-01-27T10:26:00Z">
                  <w:rPr>
                    <w:ins w:id="2237" w:author="Per Lindell" w:date="2019-02-01T09:14:00Z"/>
                    <w:rFonts w:ascii="Arial" w:hAnsi="Arial"/>
                    <w:b/>
                    <w:sz w:val="18"/>
                    <w:lang w:val="en-US"/>
                  </w:rPr>
                </w:rPrChange>
              </w:rPr>
            </w:pPr>
            <w:ins w:id="2238" w:author="Per Lindell" w:date="2019-02-01T09:14:00Z">
              <w:r w:rsidRPr="005D7856">
                <w:rPr>
                  <w:rFonts w:ascii="Arial" w:hAnsi="Arial"/>
                  <w:b/>
                  <w:sz w:val="16"/>
                  <w:szCs w:val="16"/>
                  <w:lang w:val="en-US"/>
                  <w:rPrChange w:id="2239" w:author="Azcuy, Frank" w:date="2020-01-27T10:26:00Z">
                    <w:rPr>
                      <w:rFonts w:ascii="Arial" w:hAnsi="Arial"/>
                      <w:b/>
                      <w:sz w:val="18"/>
                      <w:lang w:val="en-US"/>
                    </w:rPr>
                  </w:rPrChange>
                </w:rPr>
                <w:t>UL Low Band Edge</w:t>
              </w:r>
            </w:ins>
          </w:p>
        </w:tc>
        <w:tc>
          <w:tcPr>
            <w:tcW w:w="812" w:type="dxa"/>
            <w:tcBorders>
              <w:bottom w:val="single" w:sz="4" w:space="0" w:color="auto"/>
            </w:tcBorders>
            <w:vAlign w:val="center"/>
            <w:tcPrChange w:id="2240" w:author="Azcuy, Frank" w:date="2020-01-27T10:31:00Z">
              <w:tcPr>
                <w:tcW w:w="812" w:type="dxa"/>
                <w:tcBorders>
                  <w:bottom w:val="single" w:sz="4" w:space="0" w:color="auto"/>
                </w:tcBorders>
                <w:vAlign w:val="center"/>
              </w:tcPr>
            </w:tcPrChange>
          </w:tcPr>
          <w:p w14:paraId="704E2384" w14:textId="77777777" w:rsidR="00F70128" w:rsidRPr="005D7856" w:rsidRDefault="00F70128" w:rsidP="00F70128">
            <w:pPr>
              <w:keepNext/>
              <w:keepLines/>
              <w:spacing w:after="0"/>
              <w:jc w:val="center"/>
              <w:rPr>
                <w:ins w:id="2241" w:author="Per Lindell" w:date="2019-02-01T09:14:00Z"/>
                <w:rFonts w:ascii="Arial" w:hAnsi="Arial"/>
                <w:b/>
                <w:sz w:val="16"/>
                <w:szCs w:val="16"/>
                <w:lang w:val="en-US"/>
                <w:rPrChange w:id="2242" w:author="Azcuy, Frank" w:date="2020-01-27T10:26:00Z">
                  <w:rPr>
                    <w:ins w:id="2243" w:author="Per Lindell" w:date="2019-02-01T09:14:00Z"/>
                    <w:rFonts w:ascii="Arial" w:hAnsi="Arial"/>
                    <w:b/>
                    <w:sz w:val="18"/>
                    <w:lang w:val="en-US"/>
                  </w:rPr>
                </w:rPrChange>
              </w:rPr>
            </w:pPr>
            <w:ins w:id="2244" w:author="Per Lindell" w:date="2019-02-01T09:14:00Z">
              <w:r w:rsidRPr="005D7856">
                <w:rPr>
                  <w:rFonts w:ascii="Arial" w:hAnsi="Arial"/>
                  <w:b/>
                  <w:sz w:val="16"/>
                  <w:szCs w:val="16"/>
                  <w:lang w:val="en-US"/>
                  <w:rPrChange w:id="2245" w:author="Azcuy, Frank" w:date="2020-01-27T10:26:00Z">
                    <w:rPr>
                      <w:rFonts w:ascii="Arial" w:hAnsi="Arial"/>
                      <w:b/>
                      <w:sz w:val="18"/>
                      <w:lang w:val="en-US"/>
                    </w:rPr>
                  </w:rPrChange>
                </w:rPr>
                <w:t>UL High Band Edge</w:t>
              </w:r>
            </w:ins>
          </w:p>
        </w:tc>
        <w:tc>
          <w:tcPr>
            <w:tcW w:w="812" w:type="dxa"/>
            <w:tcBorders>
              <w:bottom w:val="single" w:sz="4" w:space="0" w:color="auto"/>
            </w:tcBorders>
            <w:vAlign w:val="center"/>
            <w:tcPrChange w:id="2246" w:author="Azcuy, Frank" w:date="2020-01-27T10:31:00Z">
              <w:tcPr>
                <w:tcW w:w="812" w:type="dxa"/>
                <w:tcBorders>
                  <w:bottom w:val="single" w:sz="4" w:space="0" w:color="auto"/>
                </w:tcBorders>
                <w:vAlign w:val="center"/>
              </w:tcPr>
            </w:tcPrChange>
          </w:tcPr>
          <w:p w14:paraId="00B565E9" w14:textId="77777777" w:rsidR="00F70128" w:rsidRPr="005D7856" w:rsidRDefault="00F70128" w:rsidP="00F70128">
            <w:pPr>
              <w:keepNext/>
              <w:keepLines/>
              <w:spacing w:after="0"/>
              <w:jc w:val="center"/>
              <w:rPr>
                <w:ins w:id="2247" w:author="Per Lindell" w:date="2019-02-01T09:14:00Z"/>
                <w:rFonts w:ascii="Arial" w:hAnsi="Arial"/>
                <w:b/>
                <w:sz w:val="16"/>
                <w:szCs w:val="16"/>
                <w:lang w:val="en-US"/>
                <w:rPrChange w:id="2248" w:author="Azcuy, Frank" w:date="2020-01-27T10:26:00Z">
                  <w:rPr>
                    <w:ins w:id="2249" w:author="Per Lindell" w:date="2019-02-01T09:14:00Z"/>
                    <w:rFonts w:ascii="Arial" w:hAnsi="Arial"/>
                    <w:b/>
                    <w:sz w:val="18"/>
                    <w:lang w:val="en-US"/>
                  </w:rPr>
                </w:rPrChange>
              </w:rPr>
            </w:pPr>
            <w:ins w:id="2250" w:author="Per Lindell" w:date="2019-02-01T09:14:00Z">
              <w:r w:rsidRPr="005D7856">
                <w:rPr>
                  <w:rFonts w:ascii="Arial" w:hAnsi="Arial"/>
                  <w:b/>
                  <w:sz w:val="16"/>
                  <w:szCs w:val="16"/>
                  <w:lang w:val="en-US"/>
                  <w:rPrChange w:id="2251" w:author="Azcuy, Frank" w:date="2020-01-27T10:26:00Z">
                    <w:rPr>
                      <w:rFonts w:ascii="Arial" w:hAnsi="Arial"/>
                      <w:b/>
                      <w:sz w:val="18"/>
                      <w:lang w:val="en-US"/>
                    </w:rPr>
                  </w:rPrChange>
                </w:rPr>
                <w:t>UL Low Band Edge</w:t>
              </w:r>
            </w:ins>
          </w:p>
        </w:tc>
        <w:tc>
          <w:tcPr>
            <w:tcW w:w="812" w:type="dxa"/>
            <w:tcBorders>
              <w:bottom w:val="single" w:sz="4" w:space="0" w:color="auto"/>
            </w:tcBorders>
            <w:vAlign w:val="center"/>
            <w:tcPrChange w:id="2252" w:author="Azcuy, Frank" w:date="2020-01-27T10:31:00Z">
              <w:tcPr>
                <w:tcW w:w="812" w:type="dxa"/>
                <w:tcBorders>
                  <w:bottom w:val="single" w:sz="4" w:space="0" w:color="auto"/>
                </w:tcBorders>
                <w:vAlign w:val="center"/>
              </w:tcPr>
            </w:tcPrChange>
          </w:tcPr>
          <w:p w14:paraId="4A133EEF" w14:textId="77777777" w:rsidR="00F70128" w:rsidRPr="005D7856" w:rsidRDefault="00F70128" w:rsidP="00F70128">
            <w:pPr>
              <w:keepNext/>
              <w:keepLines/>
              <w:spacing w:after="0"/>
              <w:jc w:val="center"/>
              <w:rPr>
                <w:ins w:id="2253" w:author="Per Lindell" w:date="2019-02-01T09:14:00Z"/>
                <w:rFonts w:ascii="Arial" w:hAnsi="Arial"/>
                <w:b/>
                <w:sz w:val="16"/>
                <w:szCs w:val="16"/>
                <w:lang w:val="en-US"/>
                <w:rPrChange w:id="2254" w:author="Azcuy, Frank" w:date="2020-01-27T10:26:00Z">
                  <w:rPr>
                    <w:ins w:id="2255" w:author="Per Lindell" w:date="2019-02-01T09:14:00Z"/>
                    <w:rFonts w:ascii="Arial" w:hAnsi="Arial"/>
                    <w:b/>
                    <w:sz w:val="18"/>
                    <w:lang w:val="en-US"/>
                  </w:rPr>
                </w:rPrChange>
              </w:rPr>
            </w:pPr>
            <w:ins w:id="2256" w:author="Per Lindell" w:date="2019-02-01T09:14:00Z">
              <w:r w:rsidRPr="005D7856">
                <w:rPr>
                  <w:rFonts w:ascii="Arial" w:hAnsi="Arial"/>
                  <w:b/>
                  <w:sz w:val="16"/>
                  <w:szCs w:val="16"/>
                  <w:lang w:val="en-US"/>
                  <w:rPrChange w:id="2257" w:author="Azcuy, Frank" w:date="2020-01-27T10:26:00Z">
                    <w:rPr>
                      <w:rFonts w:ascii="Arial" w:hAnsi="Arial"/>
                      <w:b/>
                      <w:sz w:val="18"/>
                      <w:lang w:val="en-US"/>
                    </w:rPr>
                  </w:rPrChange>
                </w:rPr>
                <w:t>UL High Band Edge</w:t>
              </w:r>
            </w:ins>
          </w:p>
        </w:tc>
        <w:tc>
          <w:tcPr>
            <w:tcW w:w="680" w:type="dxa"/>
            <w:tcBorders>
              <w:bottom w:val="single" w:sz="4" w:space="0" w:color="auto"/>
            </w:tcBorders>
            <w:vAlign w:val="center"/>
            <w:tcPrChange w:id="2258" w:author="Azcuy, Frank" w:date="2020-01-27T10:31:00Z">
              <w:tcPr>
                <w:tcW w:w="680" w:type="dxa"/>
                <w:tcBorders>
                  <w:bottom w:val="single" w:sz="4" w:space="0" w:color="auto"/>
                </w:tcBorders>
                <w:vAlign w:val="center"/>
              </w:tcPr>
            </w:tcPrChange>
          </w:tcPr>
          <w:p w14:paraId="5F6245DE" w14:textId="77777777" w:rsidR="00F70128" w:rsidRPr="005D7856" w:rsidRDefault="00F70128" w:rsidP="00F70128">
            <w:pPr>
              <w:keepNext/>
              <w:keepLines/>
              <w:spacing w:after="0"/>
              <w:jc w:val="center"/>
              <w:rPr>
                <w:ins w:id="2259" w:author="Per Lindell" w:date="2019-02-01T09:14:00Z"/>
                <w:rFonts w:ascii="Arial" w:hAnsi="Arial"/>
                <w:b/>
                <w:sz w:val="16"/>
                <w:szCs w:val="16"/>
                <w:lang w:val="en-US"/>
                <w:rPrChange w:id="2260" w:author="Azcuy, Frank" w:date="2020-01-27T10:26:00Z">
                  <w:rPr>
                    <w:ins w:id="2261" w:author="Per Lindell" w:date="2019-02-01T09:14:00Z"/>
                    <w:rFonts w:ascii="Arial" w:hAnsi="Arial"/>
                    <w:b/>
                    <w:sz w:val="18"/>
                    <w:lang w:val="en-US"/>
                  </w:rPr>
                </w:rPrChange>
              </w:rPr>
            </w:pPr>
            <w:ins w:id="2262" w:author="Per Lindell" w:date="2019-02-01T09:14:00Z">
              <w:r w:rsidRPr="005D7856">
                <w:rPr>
                  <w:rFonts w:ascii="Arial" w:hAnsi="Arial"/>
                  <w:b/>
                  <w:sz w:val="16"/>
                  <w:szCs w:val="16"/>
                  <w:lang w:val="en-US"/>
                  <w:rPrChange w:id="2263" w:author="Azcuy, Frank" w:date="2020-01-27T10:26:00Z">
                    <w:rPr>
                      <w:rFonts w:ascii="Arial" w:hAnsi="Arial"/>
                      <w:b/>
                      <w:sz w:val="18"/>
                      <w:lang w:val="en-US"/>
                    </w:rPr>
                  </w:rPrChange>
                </w:rPr>
                <w:t>UL Low Band Edge</w:t>
              </w:r>
            </w:ins>
          </w:p>
        </w:tc>
        <w:tc>
          <w:tcPr>
            <w:tcW w:w="630" w:type="dxa"/>
            <w:tcBorders>
              <w:bottom w:val="single" w:sz="4" w:space="0" w:color="auto"/>
            </w:tcBorders>
            <w:vAlign w:val="center"/>
            <w:tcPrChange w:id="2264" w:author="Azcuy, Frank" w:date="2020-01-27T10:31:00Z">
              <w:tcPr>
                <w:tcW w:w="540" w:type="dxa"/>
                <w:tcBorders>
                  <w:bottom w:val="single" w:sz="4" w:space="0" w:color="auto"/>
                </w:tcBorders>
                <w:vAlign w:val="center"/>
              </w:tcPr>
            </w:tcPrChange>
          </w:tcPr>
          <w:p w14:paraId="581F424B" w14:textId="77777777" w:rsidR="00F70128" w:rsidRPr="005D7856" w:rsidRDefault="00F70128" w:rsidP="00F70128">
            <w:pPr>
              <w:keepNext/>
              <w:keepLines/>
              <w:spacing w:after="0"/>
              <w:jc w:val="center"/>
              <w:rPr>
                <w:ins w:id="2265" w:author="Per Lindell" w:date="2019-02-01T09:14:00Z"/>
                <w:rFonts w:ascii="Arial" w:hAnsi="Arial"/>
                <w:b/>
                <w:sz w:val="16"/>
                <w:szCs w:val="16"/>
                <w:lang w:val="en-US"/>
                <w:rPrChange w:id="2266" w:author="Azcuy, Frank" w:date="2020-01-27T10:26:00Z">
                  <w:rPr>
                    <w:ins w:id="2267" w:author="Per Lindell" w:date="2019-02-01T09:14:00Z"/>
                    <w:rFonts w:ascii="Arial" w:hAnsi="Arial"/>
                    <w:b/>
                    <w:sz w:val="18"/>
                    <w:lang w:val="en-US"/>
                  </w:rPr>
                </w:rPrChange>
              </w:rPr>
            </w:pPr>
            <w:ins w:id="2268" w:author="Per Lindell" w:date="2019-02-01T09:14:00Z">
              <w:r w:rsidRPr="005D7856">
                <w:rPr>
                  <w:rFonts w:ascii="Arial" w:hAnsi="Arial"/>
                  <w:b/>
                  <w:sz w:val="16"/>
                  <w:szCs w:val="16"/>
                  <w:lang w:val="en-US"/>
                  <w:rPrChange w:id="2269" w:author="Azcuy, Frank" w:date="2020-01-27T10:26:00Z">
                    <w:rPr>
                      <w:rFonts w:ascii="Arial" w:hAnsi="Arial"/>
                      <w:b/>
                      <w:sz w:val="18"/>
                      <w:lang w:val="en-US"/>
                    </w:rPr>
                  </w:rPrChange>
                </w:rPr>
                <w:t>UL High Band Edge</w:t>
              </w:r>
            </w:ins>
          </w:p>
        </w:tc>
        <w:tc>
          <w:tcPr>
            <w:tcW w:w="630" w:type="dxa"/>
            <w:tcBorders>
              <w:bottom w:val="single" w:sz="4" w:space="0" w:color="auto"/>
            </w:tcBorders>
            <w:tcPrChange w:id="2270" w:author="Azcuy, Frank" w:date="2020-01-27T10:31:00Z">
              <w:tcPr>
                <w:tcW w:w="540" w:type="dxa"/>
                <w:tcBorders>
                  <w:bottom w:val="single" w:sz="4" w:space="0" w:color="auto"/>
                </w:tcBorders>
              </w:tcPr>
            </w:tcPrChange>
          </w:tcPr>
          <w:p w14:paraId="25B7D3D5" w14:textId="31824634" w:rsidR="00F70128" w:rsidRPr="005D7856" w:rsidRDefault="00F70128" w:rsidP="00F70128">
            <w:pPr>
              <w:keepNext/>
              <w:keepLines/>
              <w:spacing w:after="0"/>
              <w:jc w:val="center"/>
              <w:rPr>
                <w:ins w:id="2271" w:author="Per Lindell" w:date="2019-02-01T10:08:00Z"/>
                <w:rFonts w:ascii="Arial" w:hAnsi="Arial"/>
                <w:b/>
                <w:sz w:val="16"/>
                <w:szCs w:val="16"/>
                <w:lang w:val="en-US"/>
                <w:rPrChange w:id="2272" w:author="Azcuy, Frank" w:date="2020-01-27T10:26:00Z">
                  <w:rPr>
                    <w:ins w:id="2273" w:author="Per Lindell" w:date="2019-02-01T10:08:00Z"/>
                    <w:rFonts w:ascii="Arial" w:hAnsi="Arial"/>
                    <w:b/>
                    <w:sz w:val="18"/>
                    <w:lang w:val="en-US"/>
                  </w:rPr>
                </w:rPrChange>
              </w:rPr>
            </w:pPr>
            <w:ins w:id="2274" w:author="Per Lindell" w:date="2019-02-01T10:10:00Z">
              <w:r w:rsidRPr="005D7856">
                <w:rPr>
                  <w:rFonts w:ascii="Arial" w:hAnsi="Arial"/>
                  <w:b/>
                  <w:sz w:val="16"/>
                  <w:szCs w:val="16"/>
                  <w:lang w:val="en-US"/>
                  <w:rPrChange w:id="2275" w:author="Azcuy, Frank" w:date="2020-01-27T10:26:00Z">
                    <w:rPr>
                      <w:rFonts w:ascii="Arial" w:hAnsi="Arial"/>
                      <w:b/>
                      <w:sz w:val="18"/>
                      <w:lang w:val="en-US"/>
                    </w:rPr>
                  </w:rPrChange>
                </w:rPr>
                <w:t>UL Low Band Edge</w:t>
              </w:r>
            </w:ins>
          </w:p>
        </w:tc>
        <w:tc>
          <w:tcPr>
            <w:tcW w:w="630" w:type="dxa"/>
            <w:tcBorders>
              <w:bottom w:val="single" w:sz="4" w:space="0" w:color="auto"/>
            </w:tcBorders>
            <w:tcPrChange w:id="2276" w:author="Azcuy, Frank" w:date="2020-01-27T10:31:00Z">
              <w:tcPr>
                <w:tcW w:w="630" w:type="dxa"/>
                <w:gridSpan w:val="2"/>
                <w:tcBorders>
                  <w:bottom w:val="single" w:sz="4" w:space="0" w:color="auto"/>
                </w:tcBorders>
              </w:tcPr>
            </w:tcPrChange>
          </w:tcPr>
          <w:p w14:paraId="0C4FB437" w14:textId="6DCC095C" w:rsidR="00F70128" w:rsidRPr="005D7856" w:rsidRDefault="00F70128" w:rsidP="00F70128">
            <w:pPr>
              <w:keepNext/>
              <w:keepLines/>
              <w:spacing w:after="0"/>
              <w:jc w:val="center"/>
              <w:rPr>
                <w:ins w:id="2277" w:author="Per Lindell" w:date="2019-02-01T10:08:00Z"/>
                <w:rFonts w:ascii="Arial" w:hAnsi="Arial"/>
                <w:b/>
                <w:sz w:val="16"/>
                <w:szCs w:val="16"/>
                <w:lang w:val="en-US"/>
                <w:rPrChange w:id="2278" w:author="Azcuy, Frank" w:date="2020-01-27T10:26:00Z">
                  <w:rPr>
                    <w:ins w:id="2279" w:author="Per Lindell" w:date="2019-02-01T10:08:00Z"/>
                    <w:rFonts w:ascii="Arial" w:hAnsi="Arial"/>
                    <w:b/>
                    <w:sz w:val="18"/>
                    <w:lang w:val="en-US"/>
                  </w:rPr>
                </w:rPrChange>
              </w:rPr>
            </w:pPr>
            <w:ins w:id="2280" w:author="Per Lindell" w:date="2019-02-01T10:10:00Z">
              <w:r w:rsidRPr="005D7856">
                <w:rPr>
                  <w:rFonts w:ascii="Arial" w:hAnsi="Arial"/>
                  <w:b/>
                  <w:sz w:val="16"/>
                  <w:szCs w:val="16"/>
                  <w:lang w:val="en-US"/>
                  <w:rPrChange w:id="2281" w:author="Azcuy, Frank" w:date="2020-01-27T10:26:00Z">
                    <w:rPr>
                      <w:rFonts w:ascii="Arial" w:hAnsi="Arial"/>
                      <w:b/>
                      <w:sz w:val="18"/>
                      <w:lang w:val="en-US"/>
                    </w:rPr>
                  </w:rPrChange>
                </w:rPr>
                <w:t>UL High Band Edge</w:t>
              </w:r>
            </w:ins>
          </w:p>
        </w:tc>
        <w:tc>
          <w:tcPr>
            <w:tcW w:w="630" w:type="dxa"/>
            <w:tcBorders>
              <w:bottom w:val="single" w:sz="4" w:space="0" w:color="auto"/>
            </w:tcBorders>
            <w:tcPrChange w:id="2282" w:author="Azcuy, Frank" w:date="2020-01-27T10:31:00Z">
              <w:tcPr>
                <w:tcW w:w="630" w:type="dxa"/>
                <w:tcBorders>
                  <w:bottom w:val="single" w:sz="4" w:space="0" w:color="auto"/>
                </w:tcBorders>
              </w:tcPr>
            </w:tcPrChange>
          </w:tcPr>
          <w:p w14:paraId="267400B8" w14:textId="479011C5" w:rsidR="00F70128" w:rsidRPr="005D7856" w:rsidRDefault="00F70128" w:rsidP="00F70128">
            <w:pPr>
              <w:keepNext/>
              <w:keepLines/>
              <w:spacing w:after="0"/>
              <w:jc w:val="center"/>
              <w:rPr>
                <w:ins w:id="2283" w:author="Per Lindell" w:date="2019-02-01T10:09:00Z"/>
                <w:rFonts w:ascii="Arial" w:hAnsi="Arial"/>
                <w:b/>
                <w:sz w:val="16"/>
                <w:szCs w:val="16"/>
                <w:lang w:val="en-US"/>
                <w:rPrChange w:id="2284" w:author="Azcuy, Frank" w:date="2020-01-27T10:26:00Z">
                  <w:rPr>
                    <w:ins w:id="2285" w:author="Per Lindell" w:date="2019-02-01T10:09:00Z"/>
                    <w:rFonts w:ascii="Arial" w:hAnsi="Arial"/>
                    <w:b/>
                    <w:sz w:val="18"/>
                    <w:lang w:val="en-US"/>
                  </w:rPr>
                </w:rPrChange>
              </w:rPr>
            </w:pPr>
            <w:ins w:id="2286" w:author="Per Lindell" w:date="2019-02-01T10:10:00Z">
              <w:r w:rsidRPr="005D7856">
                <w:rPr>
                  <w:rFonts w:ascii="Arial" w:hAnsi="Arial"/>
                  <w:b/>
                  <w:sz w:val="16"/>
                  <w:szCs w:val="16"/>
                  <w:lang w:val="en-US"/>
                  <w:rPrChange w:id="2287" w:author="Azcuy, Frank" w:date="2020-01-27T10:26:00Z">
                    <w:rPr>
                      <w:rFonts w:ascii="Arial" w:hAnsi="Arial"/>
                      <w:b/>
                      <w:sz w:val="18"/>
                      <w:lang w:val="en-US"/>
                    </w:rPr>
                  </w:rPrChange>
                </w:rPr>
                <w:t>UL Low Band Edge</w:t>
              </w:r>
            </w:ins>
          </w:p>
        </w:tc>
        <w:tc>
          <w:tcPr>
            <w:tcW w:w="630" w:type="dxa"/>
            <w:tcBorders>
              <w:bottom w:val="single" w:sz="4" w:space="0" w:color="auto"/>
            </w:tcBorders>
            <w:tcPrChange w:id="2288" w:author="Azcuy, Frank" w:date="2020-01-27T10:31:00Z">
              <w:tcPr>
                <w:tcW w:w="630" w:type="dxa"/>
                <w:gridSpan w:val="2"/>
                <w:tcBorders>
                  <w:bottom w:val="single" w:sz="4" w:space="0" w:color="auto"/>
                </w:tcBorders>
              </w:tcPr>
            </w:tcPrChange>
          </w:tcPr>
          <w:p w14:paraId="35A26D9A" w14:textId="7D069C70" w:rsidR="00F70128" w:rsidRPr="005D7856" w:rsidRDefault="00F70128" w:rsidP="00F70128">
            <w:pPr>
              <w:keepNext/>
              <w:keepLines/>
              <w:spacing w:after="0"/>
              <w:jc w:val="center"/>
              <w:rPr>
                <w:ins w:id="2289" w:author="Per Lindell" w:date="2019-02-01T10:09:00Z"/>
                <w:rFonts w:ascii="Arial" w:hAnsi="Arial"/>
                <w:b/>
                <w:sz w:val="16"/>
                <w:szCs w:val="16"/>
                <w:lang w:val="en-US"/>
                <w:rPrChange w:id="2290" w:author="Azcuy, Frank" w:date="2020-01-27T10:26:00Z">
                  <w:rPr>
                    <w:ins w:id="2291" w:author="Per Lindell" w:date="2019-02-01T10:09:00Z"/>
                    <w:rFonts w:ascii="Arial" w:hAnsi="Arial"/>
                    <w:b/>
                    <w:sz w:val="18"/>
                    <w:lang w:val="en-US"/>
                  </w:rPr>
                </w:rPrChange>
              </w:rPr>
            </w:pPr>
            <w:ins w:id="2292" w:author="Per Lindell" w:date="2019-02-01T10:10:00Z">
              <w:r w:rsidRPr="005D7856">
                <w:rPr>
                  <w:rFonts w:ascii="Arial" w:hAnsi="Arial"/>
                  <w:b/>
                  <w:sz w:val="16"/>
                  <w:szCs w:val="16"/>
                  <w:lang w:val="en-US"/>
                  <w:rPrChange w:id="2293" w:author="Azcuy, Frank" w:date="2020-01-27T10:26:00Z">
                    <w:rPr>
                      <w:rFonts w:ascii="Arial" w:hAnsi="Arial"/>
                      <w:b/>
                      <w:sz w:val="18"/>
                      <w:lang w:val="en-US"/>
                    </w:rPr>
                  </w:rPrChange>
                </w:rPr>
                <w:t>UL High Band Edge</w:t>
              </w:r>
            </w:ins>
          </w:p>
        </w:tc>
        <w:tc>
          <w:tcPr>
            <w:tcW w:w="630" w:type="dxa"/>
            <w:tcBorders>
              <w:bottom w:val="single" w:sz="4" w:space="0" w:color="auto"/>
            </w:tcBorders>
            <w:tcPrChange w:id="2294" w:author="Azcuy, Frank" w:date="2020-01-27T10:31:00Z">
              <w:tcPr>
                <w:tcW w:w="630" w:type="dxa"/>
                <w:tcBorders>
                  <w:bottom w:val="single" w:sz="4" w:space="0" w:color="auto"/>
                </w:tcBorders>
              </w:tcPr>
            </w:tcPrChange>
          </w:tcPr>
          <w:p w14:paraId="2D661AB4" w14:textId="01AC67C8" w:rsidR="00F70128" w:rsidRPr="005D7856" w:rsidRDefault="00F70128" w:rsidP="00F70128">
            <w:pPr>
              <w:keepNext/>
              <w:keepLines/>
              <w:spacing w:after="0"/>
              <w:jc w:val="center"/>
              <w:rPr>
                <w:ins w:id="2295" w:author="Per Lindell" w:date="2019-02-01T10:09:00Z"/>
                <w:rFonts w:ascii="Arial" w:hAnsi="Arial"/>
                <w:b/>
                <w:sz w:val="16"/>
                <w:szCs w:val="16"/>
                <w:lang w:val="en-US"/>
                <w:rPrChange w:id="2296" w:author="Azcuy, Frank" w:date="2020-01-27T10:26:00Z">
                  <w:rPr>
                    <w:ins w:id="2297" w:author="Per Lindell" w:date="2019-02-01T10:09:00Z"/>
                    <w:rFonts w:ascii="Arial" w:hAnsi="Arial"/>
                    <w:b/>
                    <w:sz w:val="18"/>
                    <w:lang w:val="en-US"/>
                  </w:rPr>
                </w:rPrChange>
              </w:rPr>
            </w:pPr>
            <w:ins w:id="2298" w:author="Per Lindell" w:date="2019-02-01T10:10:00Z">
              <w:r w:rsidRPr="005D7856">
                <w:rPr>
                  <w:rFonts w:ascii="Arial" w:hAnsi="Arial"/>
                  <w:b/>
                  <w:sz w:val="16"/>
                  <w:szCs w:val="16"/>
                  <w:lang w:val="en-US"/>
                  <w:rPrChange w:id="2299" w:author="Azcuy, Frank" w:date="2020-01-27T10:26:00Z">
                    <w:rPr>
                      <w:rFonts w:ascii="Arial" w:hAnsi="Arial"/>
                      <w:b/>
                      <w:sz w:val="18"/>
                      <w:lang w:val="en-US"/>
                    </w:rPr>
                  </w:rPrChange>
                </w:rPr>
                <w:t>UL Low Band Edge</w:t>
              </w:r>
            </w:ins>
          </w:p>
        </w:tc>
        <w:tc>
          <w:tcPr>
            <w:tcW w:w="630" w:type="dxa"/>
            <w:tcBorders>
              <w:bottom w:val="single" w:sz="4" w:space="0" w:color="auto"/>
            </w:tcBorders>
            <w:tcPrChange w:id="2300" w:author="Azcuy, Frank" w:date="2020-01-27T10:31:00Z">
              <w:tcPr>
                <w:tcW w:w="720" w:type="dxa"/>
                <w:gridSpan w:val="2"/>
                <w:tcBorders>
                  <w:bottom w:val="single" w:sz="4" w:space="0" w:color="auto"/>
                </w:tcBorders>
              </w:tcPr>
            </w:tcPrChange>
          </w:tcPr>
          <w:p w14:paraId="793E20CD" w14:textId="4E161722" w:rsidR="00F70128" w:rsidRPr="005D7856" w:rsidRDefault="00F70128" w:rsidP="00F70128">
            <w:pPr>
              <w:keepNext/>
              <w:keepLines/>
              <w:spacing w:after="0"/>
              <w:jc w:val="center"/>
              <w:rPr>
                <w:ins w:id="2301" w:author="Per Lindell" w:date="2019-02-01T10:09:00Z"/>
                <w:rFonts w:ascii="Arial" w:hAnsi="Arial"/>
                <w:b/>
                <w:sz w:val="16"/>
                <w:szCs w:val="16"/>
                <w:lang w:val="en-US"/>
                <w:rPrChange w:id="2302" w:author="Azcuy, Frank" w:date="2020-01-27T10:26:00Z">
                  <w:rPr>
                    <w:ins w:id="2303" w:author="Per Lindell" w:date="2019-02-01T10:09:00Z"/>
                    <w:rFonts w:ascii="Arial" w:hAnsi="Arial"/>
                    <w:b/>
                    <w:sz w:val="18"/>
                    <w:lang w:val="en-US"/>
                  </w:rPr>
                </w:rPrChange>
              </w:rPr>
            </w:pPr>
            <w:ins w:id="2304" w:author="Per Lindell" w:date="2019-02-01T10:10:00Z">
              <w:r w:rsidRPr="005D7856">
                <w:rPr>
                  <w:rFonts w:ascii="Arial" w:hAnsi="Arial"/>
                  <w:b/>
                  <w:sz w:val="16"/>
                  <w:szCs w:val="16"/>
                  <w:lang w:val="en-US"/>
                  <w:rPrChange w:id="2305" w:author="Azcuy, Frank" w:date="2020-01-27T10:26:00Z">
                    <w:rPr>
                      <w:rFonts w:ascii="Arial" w:hAnsi="Arial"/>
                      <w:b/>
                      <w:sz w:val="18"/>
                      <w:lang w:val="en-US"/>
                    </w:rPr>
                  </w:rPrChange>
                </w:rPr>
                <w:t>UL High Band Edge</w:t>
              </w:r>
            </w:ins>
          </w:p>
        </w:tc>
      </w:tr>
      <w:tr w:rsidR="00837869" w:rsidRPr="00E91404" w14:paraId="5BA2C11C" w14:textId="77777777" w:rsidTr="00837869">
        <w:tblPrEx>
          <w:tblPrExChange w:id="2306" w:author="Azcuy, Frank" w:date="2020-01-27T10:31:00Z">
            <w:tblPrEx>
              <w:tblW w:w="10255" w:type="dxa"/>
            </w:tblPrEx>
          </w:tblPrExChange>
        </w:tblPrEx>
        <w:trPr>
          <w:trHeight w:val="9"/>
          <w:jc w:val="center"/>
          <w:ins w:id="2307" w:author="Per Lindell" w:date="2019-04-26T09:02:00Z"/>
          <w:trPrChange w:id="2308" w:author="Azcuy, Frank" w:date="2020-01-27T10:31:00Z">
            <w:trPr>
              <w:trHeight w:val="9"/>
              <w:jc w:val="center"/>
            </w:trPr>
          </w:trPrChange>
        </w:trPr>
        <w:tc>
          <w:tcPr>
            <w:tcW w:w="515" w:type="dxa"/>
            <w:vAlign w:val="center"/>
            <w:tcPrChange w:id="2309" w:author="Azcuy, Frank" w:date="2020-01-27T10:31:00Z">
              <w:tcPr>
                <w:tcW w:w="515" w:type="dxa"/>
                <w:vAlign w:val="center"/>
              </w:tcPr>
            </w:tcPrChange>
          </w:tcPr>
          <w:p w14:paraId="78E44674" w14:textId="4C75790C" w:rsidR="00F171DF" w:rsidRPr="005D7856" w:rsidRDefault="00F171DF">
            <w:pPr>
              <w:keepNext/>
              <w:keepLines/>
              <w:spacing w:after="0"/>
              <w:jc w:val="center"/>
              <w:rPr>
                <w:ins w:id="2310" w:author="Per Lindell" w:date="2019-04-26T09:02:00Z"/>
                <w:rFonts w:ascii="Arial" w:hAnsi="Arial"/>
                <w:sz w:val="16"/>
                <w:szCs w:val="16"/>
                <w:lang w:val="en-US"/>
                <w:rPrChange w:id="2311" w:author="Azcuy, Frank" w:date="2020-01-27T10:26:00Z">
                  <w:rPr>
                    <w:ins w:id="2312" w:author="Per Lindell" w:date="2019-04-26T09:02:00Z"/>
                    <w:rFonts w:ascii="Arial" w:hAnsi="Arial"/>
                    <w:sz w:val="18"/>
                    <w:lang w:val="en-US"/>
                  </w:rPr>
                </w:rPrChange>
              </w:rPr>
            </w:pPr>
            <w:ins w:id="2313" w:author="Per Lindell" w:date="2019-04-26T09:02:00Z">
              <w:r w:rsidRPr="005D7856">
                <w:rPr>
                  <w:rFonts w:ascii="Arial" w:hAnsi="Arial"/>
                  <w:sz w:val="16"/>
                  <w:szCs w:val="16"/>
                  <w:lang w:eastAsia="ja-JP"/>
                  <w:rPrChange w:id="2314" w:author="Azcuy, Frank" w:date="2020-01-27T10:26:00Z">
                    <w:rPr>
                      <w:rFonts w:ascii="Arial" w:hAnsi="Arial"/>
                      <w:sz w:val="18"/>
                      <w:lang w:eastAsia="ja-JP"/>
                    </w:rPr>
                  </w:rPrChange>
                </w:rPr>
                <w:t>n</w:t>
              </w:r>
            </w:ins>
            <w:ins w:id="2315" w:author="Per Lindell" w:date="2019-04-26T11:00:00Z">
              <w:del w:id="2316" w:author="Azcuy, Frank" w:date="2020-01-27T10:18:00Z">
                <w:r w:rsidRPr="005D7856" w:rsidDel="005D7856">
                  <w:rPr>
                    <w:rFonts w:ascii="Arial" w:hAnsi="Arial"/>
                    <w:sz w:val="16"/>
                    <w:szCs w:val="16"/>
                    <w:lang w:eastAsia="ja-JP"/>
                    <w:rPrChange w:id="2317" w:author="Azcuy, Frank" w:date="2020-01-27T10:26:00Z">
                      <w:rPr>
                        <w:rFonts w:ascii="Arial" w:hAnsi="Arial"/>
                        <w:sz w:val="18"/>
                        <w:lang w:eastAsia="ja-JP"/>
                      </w:rPr>
                    </w:rPrChange>
                  </w:rPr>
                  <w:delText>1</w:delText>
                </w:r>
              </w:del>
            </w:ins>
            <w:ins w:id="2318" w:author="Azcuy, Frank" w:date="2020-01-27T10:18:00Z">
              <w:r w:rsidR="005D7856" w:rsidRPr="005D7856">
                <w:rPr>
                  <w:rFonts w:ascii="Arial" w:hAnsi="Arial"/>
                  <w:sz w:val="16"/>
                  <w:szCs w:val="16"/>
                  <w:lang w:eastAsia="ja-JP"/>
                  <w:rPrChange w:id="2319" w:author="Azcuy, Frank" w:date="2020-01-27T10:26:00Z">
                    <w:rPr>
                      <w:rFonts w:ascii="Arial" w:hAnsi="Arial"/>
                      <w:sz w:val="18"/>
                      <w:lang w:eastAsia="ja-JP"/>
                    </w:rPr>
                  </w:rPrChange>
                </w:rPr>
                <w:t>46</w:t>
              </w:r>
            </w:ins>
          </w:p>
        </w:tc>
        <w:tc>
          <w:tcPr>
            <w:tcW w:w="746" w:type="dxa"/>
            <w:vAlign w:val="bottom"/>
            <w:tcPrChange w:id="2320" w:author="Azcuy, Frank" w:date="2020-01-27T10:31:00Z">
              <w:tcPr>
                <w:tcW w:w="746" w:type="dxa"/>
                <w:vAlign w:val="bottom"/>
              </w:tcPr>
            </w:tcPrChange>
          </w:tcPr>
          <w:p w14:paraId="686FBFA2" w14:textId="21B39985" w:rsidR="00F171DF" w:rsidRPr="00837869" w:rsidRDefault="00F171DF" w:rsidP="00F171DF">
            <w:pPr>
              <w:keepNext/>
              <w:keepLines/>
              <w:spacing w:after="0"/>
              <w:jc w:val="center"/>
              <w:rPr>
                <w:ins w:id="2321" w:author="Per Lindell" w:date="2019-04-26T09:02:00Z"/>
                <w:rFonts w:ascii="Arial" w:hAnsi="Arial"/>
                <w:sz w:val="14"/>
                <w:szCs w:val="14"/>
                <w:lang w:eastAsia="ja-JP"/>
                <w:rPrChange w:id="2322" w:author="Azcuy, Frank" w:date="2020-01-27T10:31:00Z">
                  <w:rPr>
                    <w:ins w:id="2323" w:author="Per Lindell" w:date="2019-04-26T09:02:00Z"/>
                    <w:rFonts w:ascii="Arial" w:hAnsi="Arial"/>
                    <w:sz w:val="18"/>
                    <w:lang w:eastAsia="ja-JP"/>
                  </w:rPr>
                </w:rPrChange>
              </w:rPr>
            </w:pPr>
            <w:ins w:id="2324" w:author="Per Lindell" w:date="2019-04-26T11:00:00Z">
              <w:del w:id="2325" w:author="Azcuy, Frank" w:date="2020-01-27T10:18:00Z">
                <w:r w:rsidRPr="00837869" w:rsidDel="005D7856">
                  <w:rPr>
                    <w:rFonts w:ascii="Arial" w:hAnsi="Arial"/>
                    <w:sz w:val="14"/>
                    <w:szCs w:val="14"/>
                    <w:lang w:eastAsia="ja-JP"/>
                    <w:rPrChange w:id="2326" w:author="Azcuy, Frank" w:date="2020-01-27T10:31:00Z">
                      <w:rPr>
                        <w:rFonts w:ascii="Arial" w:hAnsi="Arial"/>
                        <w:sz w:val="18"/>
                        <w:lang w:eastAsia="ja-JP"/>
                      </w:rPr>
                    </w:rPrChange>
                  </w:rPr>
                  <w:delText>1920</w:delText>
                </w:r>
              </w:del>
            </w:ins>
            <w:ins w:id="2327" w:author="Azcuy, Frank" w:date="2020-01-27T10:18:00Z">
              <w:r w:rsidR="005D7856" w:rsidRPr="00837869">
                <w:rPr>
                  <w:rFonts w:ascii="Arial" w:hAnsi="Arial"/>
                  <w:sz w:val="14"/>
                  <w:szCs w:val="14"/>
                  <w:lang w:eastAsia="ja-JP"/>
                  <w:rPrChange w:id="2328" w:author="Azcuy, Frank" w:date="2020-01-27T10:31:00Z">
                    <w:rPr>
                      <w:rFonts w:ascii="Arial" w:hAnsi="Arial"/>
                      <w:sz w:val="18"/>
                      <w:lang w:eastAsia="ja-JP"/>
                    </w:rPr>
                  </w:rPrChange>
                </w:rPr>
                <w:t>5150</w:t>
              </w:r>
            </w:ins>
          </w:p>
        </w:tc>
        <w:tc>
          <w:tcPr>
            <w:tcW w:w="746" w:type="dxa"/>
            <w:vAlign w:val="bottom"/>
            <w:tcPrChange w:id="2329" w:author="Azcuy, Frank" w:date="2020-01-27T10:31:00Z">
              <w:tcPr>
                <w:tcW w:w="746" w:type="dxa"/>
                <w:vAlign w:val="bottom"/>
              </w:tcPr>
            </w:tcPrChange>
          </w:tcPr>
          <w:p w14:paraId="22178E7B" w14:textId="2E5D3C9E" w:rsidR="00F171DF" w:rsidRPr="00837869" w:rsidRDefault="00F171DF" w:rsidP="00F171DF">
            <w:pPr>
              <w:keepNext/>
              <w:keepLines/>
              <w:spacing w:after="0"/>
              <w:jc w:val="center"/>
              <w:rPr>
                <w:ins w:id="2330" w:author="Per Lindell" w:date="2019-04-26T09:02:00Z"/>
                <w:rFonts w:ascii="Arial" w:hAnsi="Arial"/>
                <w:sz w:val="14"/>
                <w:szCs w:val="14"/>
                <w:lang w:eastAsia="ja-JP"/>
                <w:rPrChange w:id="2331" w:author="Azcuy, Frank" w:date="2020-01-27T10:31:00Z">
                  <w:rPr>
                    <w:ins w:id="2332" w:author="Per Lindell" w:date="2019-04-26T09:02:00Z"/>
                    <w:rFonts w:ascii="Arial" w:hAnsi="Arial"/>
                    <w:sz w:val="18"/>
                    <w:lang w:eastAsia="ja-JP"/>
                  </w:rPr>
                </w:rPrChange>
              </w:rPr>
            </w:pPr>
            <w:ins w:id="2333" w:author="Per Lindell" w:date="2019-04-26T11:00:00Z">
              <w:del w:id="2334" w:author="Azcuy, Frank" w:date="2020-01-27T10:18:00Z">
                <w:r w:rsidRPr="00837869" w:rsidDel="005D7856">
                  <w:rPr>
                    <w:rFonts w:ascii="Arial" w:hAnsi="Arial"/>
                    <w:sz w:val="14"/>
                    <w:szCs w:val="14"/>
                    <w:lang w:eastAsia="ja-JP"/>
                    <w:rPrChange w:id="2335" w:author="Azcuy, Frank" w:date="2020-01-27T10:31:00Z">
                      <w:rPr>
                        <w:rFonts w:ascii="Arial" w:hAnsi="Arial"/>
                        <w:sz w:val="18"/>
                        <w:lang w:eastAsia="ja-JP"/>
                      </w:rPr>
                    </w:rPrChange>
                  </w:rPr>
                  <w:delText>1980</w:delText>
                </w:r>
              </w:del>
            </w:ins>
            <w:ins w:id="2336" w:author="Azcuy, Frank" w:date="2020-01-27T10:18:00Z">
              <w:r w:rsidR="005D7856" w:rsidRPr="00837869">
                <w:rPr>
                  <w:rFonts w:ascii="Arial" w:hAnsi="Arial"/>
                  <w:sz w:val="14"/>
                  <w:szCs w:val="14"/>
                  <w:lang w:eastAsia="ja-JP"/>
                  <w:rPrChange w:id="2337" w:author="Azcuy, Frank" w:date="2020-01-27T10:31:00Z">
                    <w:rPr>
                      <w:rFonts w:ascii="Arial" w:hAnsi="Arial"/>
                      <w:sz w:val="18"/>
                      <w:lang w:eastAsia="ja-JP"/>
                    </w:rPr>
                  </w:rPrChange>
                </w:rPr>
                <w:t>5925</w:t>
              </w:r>
            </w:ins>
          </w:p>
        </w:tc>
        <w:tc>
          <w:tcPr>
            <w:tcW w:w="812" w:type="dxa"/>
            <w:tcBorders>
              <w:bottom w:val="single" w:sz="4" w:space="0" w:color="auto"/>
            </w:tcBorders>
            <w:vAlign w:val="bottom"/>
            <w:tcPrChange w:id="2338" w:author="Azcuy, Frank" w:date="2020-01-27T10:31:00Z">
              <w:tcPr>
                <w:tcW w:w="812" w:type="dxa"/>
                <w:tcBorders>
                  <w:bottom w:val="single" w:sz="4" w:space="0" w:color="auto"/>
                </w:tcBorders>
                <w:vAlign w:val="bottom"/>
              </w:tcPr>
            </w:tcPrChange>
          </w:tcPr>
          <w:p w14:paraId="7CC1DC59" w14:textId="72AB1127" w:rsidR="00F171DF" w:rsidRPr="00837869" w:rsidRDefault="00F171DF" w:rsidP="00F171DF">
            <w:pPr>
              <w:keepNext/>
              <w:keepLines/>
              <w:spacing w:after="0"/>
              <w:jc w:val="center"/>
              <w:rPr>
                <w:ins w:id="2339" w:author="Per Lindell" w:date="2019-04-26T09:02:00Z"/>
                <w:rFonts w:ascii="Arial" w:hAnsi="Arial"/>
                <w:sz w:val="14"/>
                <w:szCs w:val="14"/>
                <w:lang w:eastAsia="ja-JP"/>
                <w:rPrChange w:id="2340" w:author="Azcuy, Frank" w:date="2020-01-27T10:31:00Z">
                  <w:rPr>
                    <w:ins w:id="2341" w:author="Per Lindell" w:date="2019-04-26T09:02:00Z"/>
                    <w:rFonts w:ascii="Arial" w:hAnsi="Arial"/>
                    <w:sz w:val="18"/>
                    <w:lang w:eastAsia="ja-JP"/>
                  </w:rPr>
                </w:rPrChange>
              </w:rPr>
            </w:pPr>
            <w:ins w:id="2342" w:author="Per Lindell" w:date="2019-04-26T11:00:00Z">
              <w:del w:id="2343" w:author="Azcuy, Frank" w:date="2020-01-27T10:24:00Z">
                <w:r w:rsidRPr="00837869" w:rsidDel="005D7856">
                  <w:rPr>
                    <w:rFonts w:ascii="Arial" w:hAnsi="Arial"/>
                    <w:sz w:val="14"/>
                    <w:szCs w:val="14"/>
                    <w:lang w:eastAsia="ja-JP"/>
                    <w:rPrChange w:id="2344" w:author="Azcuy, Frank" w:date="2020-01-27T10:31:00Z">
                      <w:rPr>
                        <w:rFonts w:ascii="Arial" w:hAnsi="Arial"/>
                        <w:sz w:val="18"/>
                        <w:lang w:eastAsia="ja-JP"/>
                      </w:rPr>
                    </w:rPrChange>
                  </w:rPr>
                  <w:delText>3840</w:delText>
                </w:r>
              </w:del>
            </w:ins>
            <w:ins w:id="2345" w:author="Azcuy, Frank" w:date="2020-01-27T10:24:00Z">
              <w:r w:rsidR="005D7856" w:rsidRPr="00837869">
                <w:rPr>
                  <w:rFonts w:ascii="Arial" w:hAnsi="Arial"/>
                  <w:sz w:val="14"/>
                  <w:szCs w:val="14"/>
                  <w:lang w:eastAsia="ja-JP"/>
                  <w:rPrChange w:id="2346" w:author="Azcuy, Frank" w:date="2020-01-27T10:31:00Z">
                    <w:rPr>
                      <w:rFonts w:ascii="Arial" w:hAnsi="Arial"/>
                      <w:sz w:val="18"/>
                      <w:lang w:eastAsia="ja-JP"/>
                    </w:rPr>
                  </w:rPrChange>
                </w:rPr>
                <w:t>10300</w:t>
              </w:r>
            </w:ins>
          </w:p>
        </w:tc>
        <w:tc>
          <w:tcPr>
            <w:tcW w:w="812" w:type="dxa"/>
            <w:tcBorders>
              <w:bottom w:val="single" w:sz="4" w:space="0" w:color="auto"/>
            </w:tcBorders>
            <w:vAlign w:val="bottom"/>
            <w:tcPrChange w:id="2347" w:author="Azcuy, Frank" w:date="2020-01-27T10:31:00Z">
              <w:tcPr>
                <w:tcW w:w="812" w:type="dxa"/>
                <w:tcBorders>
                  <w:bottom w:val="single" w:sz="4" w:space="0" w:color="auto"/>
                </w:tcBorders>
                <w:vAlign w:val="bottom"/>
              </w:tcPr>
            </w:tcPrChange>
          </w:tcPr>
          <w:p w14:paraId="342F301A" w14:textId="6225DD60" w:rsidR="00F171DF" w:rsidRPr="00837869" w:rsidRDefault="00F171DF" w:rsidP="00F171DF">
            <w:pPr>
              <w:keepNext/>
              <w:keepLines/>
              <w:spacing w:after="0"/>
              <w:jc w:val="center"/>
              <w:rPr>
                <w:ins w:id="2348" w:author="Per Lindell" w:date="2019-04-26T09:02:00Z"/>
                <w:rFonts w:ascii="Arial" w:hAnsi="Arial"/>
                <w:sz w:val="14"/>
                <w:szCs w:val="14"/>
                <w:lang w:eastAsia="ja-JP"/>
                <w:rPrChange w:id="2349" w:author="Azcuy, Frank" w:date="2020-01-27T10:31:00Z">
                  <w:rPr>
                    <w:ins w:id="2350" w:author="Per Lindell" w:date="2019-04-26T09:02:00Z"/>
                    <w:rFonts w:ascii="Arial" w:hAnsi="Arial"/>
                    <w:sz w:val="18"/>
                    <w:lang w:eastAsia="ja-JP"/>
                  </w:rPr>
                </w:rPrChange>
              </w:rPr>
            </w:pPr>
            <w:ins w:id="2351" w:author="Per Lindell" w:date="2019-04-26T11:00:00Z">
              <w:del w:id="2352" w:author="Azcuy, Frank" w:date="2020-01-27T10:24:00Z">
                <w:r w:rsidRPr="00837869" w:rsidDel="005D7856">
                  <w:rPr>
                    <w:rFonts w:ascii="Arial" w:hAnsi="Arial"/>
                    <w:sz w:val="14"/>
                    <w:szCs w:val="14"/>
                    <w:lang w:eastAsia="ja-JP"/>
                    <w:rPrChange w:id="2353" w:author="Azcuy, Frank" w:date="2020-01-27T10:31:00Z">
                      <w:rPr>
                        <w:rFonts w:ascii="Arial" w:hAnsi="Arial"/>
                        <w:sz w:val="18"/>
                        <w:lang w:eastAsia="ja-JP"/>
                      </w:rPr>
                    </w:rPrChange>
                  </w:rPr>
                  <w:delText>3960</w:delText>
                </w:r>
              </w:del>
            </w:ins>
            <w:ins w:id="2354" w:author="Azcuy, Frank" w:date="2020-01-27T10:24:00Z">
              <w:r w:rsidR="005D7856" w:rsidRPr="00837869">
                <w:rPr>
                  <w:rFonts w:ascii="Arial" w:hAnsi="Arial"/>
                  <w:sz w:val="14"/>
                  <w:szCs w:val="14"/>
                  <w:lang w:eastAsia="ja-JP"/>
                  <w:rPrChange w:id="2355" w:author="Azcuy, Frank" w:date="2020-01-27T10:31:00Z">
                    <w:rPr>
                      <w:rFonts w:ascii="Arial" w:hAnsi="Arial"/>
                      <w:sz w:val="18"/>
                      <w:lang w:eastAsia="ja-JP"/>
                    </w:rPr>
                  </w:rPrChange>
                </w:rPr>
                <w:t>11850</w:t>
              </w:r>
            </w:ins>
          </w:p>
        </w:tc>
        <w:tc>
          <w:tcPr>
            <w:tcW w:w="812" w:type="dxa"/>
            <w:tcBorders>
              <w:bottom w:val="single" w:sz="4" w:space="0" w:color="auto"/>
            </w:tcBorders>
            <w:vAlign w:val="bottom"/>
            <w:tcPrChange w:id="2356" w:author="Azcuy, Frank" w:date="2020-01-27T10:31:00Z">
              <w:tcPr>
                <w:tcW w:w="812" w:type="dxa"/>
                <w:tcBorders>
                  <w:bottom w:val="single" w:sz="4" w:space="0" w:color="auto"/>
                </w:tcBorders>
                <w:vAlign w:val="bottom"/>
              </w:tcPr>
            </w:tcPrChange>
          </w:tcPr>
          <w:p w14:paraId="11553355" w14:textId="2AF80E93" w:rsidR="00F171DF" w:rsidRPr="00837869" w:rsidRDefault="00F171DF" w:rsidP="00F171DF">
            <w:pPr>
              <w:keepNext/>
              <w:keepLines/>
              <w:spacing w:after="0"/>
              <w:jc w:val="center"/>
              <w:rPr>
                <w:ins w:id="2357" w:author="Per Lindell" w:date="2019-04-26T09:02:00Z"/>
                <w:rFonts w:ascii="Arial" w:hAnsi="Arial"/>
                <w:sz w:val="14"/>
                <w:szCs w:val="14"/>
                <w:lang w:eastAsia="ja-JP"/>
                <w:rPrChange w:id="2358" w:author="Azcuy, Frank" w:date="2020-01-27T10:31:00Z">
                  <w:rPr>
                    <w:ins w:id="2359" w:author="Per Lindell" w:date="2019-04-26T09:02:00Z"/>
                    <w:rFonts w:ascii="Arial" w:hAnsi="Arial"/>
                    <w:sz w:val="18"/>
                    <w:lang w:eastAsia="ja-JP"/>
                  </w:rPr>
                </w:rPrChange>
              </w:rPr>
            </w:pPr>
            <w:ins w:id="2360" w:author="Per Lindell" w:date="2019-04-26T11:00:00Z">
              <w:del w:id="2361" w:author="Azcuy, Frank" w:date="2020-01-27T10:25:00Z">
                <w:r w:rsidRPr="00837869" w:rsidDel="005D7856">
                  <w:rPr>
                    <w:rFonts w:ascii="Arial" w:hAnsi="Arial"/>
                    <w:sz w:val="14"/>
                    <w:szCs w:val="14"/>
                    <w:lang w:eastAsia="ja-JP"/>
                    <w:rPrChange w:id="2362" w:author="Azcuy, Frank" w:date="2020-01-27T10:31:00Z">
                      <w:rPr>
                        <w:rFonts w:ascii="Arial" w:hAnsi="Arial"/>
                        <w:sz w:val="18"/>
                        <w:lang w:eastAsia="ja-JP"/>
                      </w:rPr>
                    </w:rPrChange>
                  </w:rPr>
                  <w:delText>5760</w:delText>
                </w:r>
              </w:del>
            </w:ins>
            <w:ins w:id="2363" w:author="Azcuy, Frank" w:date="2020-01-27T10:25:00Z">
              <w:r w:rsidR="005D7856" w:rsidRPr="00837869">
                <w:rPr>
                  <w:rFonts w:ascii="Arial" w:hAnsi="Arial"/>
                  <w:sz w:val="14"/>
                  <w:szCs w:val="14"/>
                  <w:lang w:eastAsia="ja-JP"/>
                  <w:rPrChange w:id="2364" w:author="Azcuy, Frank" w:date="2020-01-27T10:31:00Z">
                    <w:rPr>
                      <w:rFonts w:ascii="Arial" w:hAnsi="Arial"/>
                      <w:sz w:val="18"/>
                      <w:lang w:eastAsia="ja-JP"/>
                    </w:rPr>
                  </w:rPrChange>
                </w:rPr>
                <w:t>15450</w:t>
              </w:r>
            </w:ins>
          </w:p>
        </w:tc>
        <w:tc>
          <w:tcPr>
            <w:tcW w:w="812" w:type="dxa"/>
            <w:tcBorders>
              <w:bottom w:val="single" w:sz="4" w:space="0" w:color="auto"/>
            </w:tcBorders>
            <w:vAlign w:val="bottom"/>
            <w:tcPrChange w:id="2365" w:author="Azcuy, Frank" w:date="2020-01-27T10:31:00Z">
              <w:tcPr>
                <w:tcW w:w="812" w:type="dxa"/>
                <w:tcBorders>
                  <w:bottom w:val="single" w:sz="4" w:space="0" w:color="auto"/>
                </w:tcBorders>
                <w:vAlign w:val="bottom"/>
              </w:tcPr>
            </w:tcPrChange>
          </w:tcPr>
          <w:p w14:paraId="0C9F0E36" w14:textId="1DEF6D1C" w:rsidR="00F171DF" w:rsidRPr="00837869" w:rsidRDefault="00F171DF" w:rsidP="00F171DF">
            <w:pPr>
              <w:keepNext/>
              <w:keepLines/>
              <w:spacing w:after="0"/>
              <w:jc w:val="center"/>
              <w:rPr>
                <w:ins w:id="2366" w:author="Per Lindell" w:date="2019-04-26T09:02:00Z"/>
                <w:rFonts w:ascii="Arial" w:hAnsi="Arial"/>
                <w:sz w:val="14"/>
                <w:szCs w:val="14"/>
                <w:lang w:eastAsia="ja-JP"/>
                <w:rPrChange w:id="2367" w:author="Azcuy, Frank" w:date="2020-01-27T10:31:00Z">
                  <w:rPr>
                    <w:ins w:id="2368" w:author="Per Lindell" w:date="2019-04-26T09:02:00Z"/>
                    <w:rFonts w:ascii="Arial" w:hAnsi="Arial"/>
                    <w:sz w:val="18"/>
                    <w:lang w:eastAsia="ja-JP"/>
                  </w:rPr>
                </w:rPrChange>
              </w:rPr>
            </w:pPr>
            <w:ins w:id="2369" w:author="Per Lindell" w:date="2019-04-26T11:00:00Z">
              <w:del w:id="2370" w:author="Azcuy, Frank" w:date="2020-01-27T10:25:00Z">
                <w:r w:rsidRPr="00837869" w:rsidDel="005D7856">
                  <w:rPr>
                    <w:rFonts w:ascii="Arial" w:hAnsi="Arial"/>
                    <w:sz w:val="14"/>
                    <w:szCs w:val="14"/>
                    <w:lang w:eastAsia="ja-JP"/>
                    <w:rPrChange w:id="2371" w:author="Azcuy, Frank" w:date="2020-01-27T10:31:00Z">
                      <w:rPr>
                        <w:rFonts w:ascii="Arial" w:hAnsi="Arial"/>
                        <w:sz w:val="18"/>
                        <w:lang w:eastAsia="ja-JP"/>
                      </w:rPr>
                    </w:rPrChange>
                  </w:rPr>
                  <w:delText>5940</w:delText>
                </w:r>
              </w:del>
            </w:ins>
            <w:ins w:id="2372" w:author="Azcuy, Frank" w:date="2020-01-27T10:25:00Z">
              <w:r w:rsidR="005D7856" w:rsidRPr="00837869">
                <w:rPr>
                  <w:rFonts w:ascii="Arial" w:hAnsi="Arial"/>
                  <w:sz w:val="14"/>
                  <w:szCs w:val="14"/>
                  <w:lang w:eastAsia="ja-JP"/>
                  <w:rPrChange w:id="2373" w:author="Azcuy, Frank" w:date="2020-01-27T10:31:00Z">
                    <w:rPr>
                      <w:rFonts w:ascii="Arial" w:hAnsi="Arial"/>
                      <w:sz w:val="18"/>
                      <w:lang w:eastAsia="ja-JP"/>
                    </w:rPr>
                  </w:rPrChange>
                </w:rPr>
                <w:t>17775</w:t>
              </w:r>
            </w:ins>
          </w:p>
        </w:tc>
        <w:tc>
          <w:tcPr>
            <w:tcW w:w="680" w:type="dxa"/>
            <w:vAlign w:val="bottom"/>
            <w:tcPrChange w:id="2374" w:author="Azcuy, Frank" w:date="2020-01-27T10:31:00Z">
              <w:tcPr>
                <w:tcW w:w="680" w:type="dxa"/>
                <w:vAlign w:val="bottom"/>
              </w:tcPr>
            </w:tcPrChange>
          </w:tcPr>
          <w:p w14:paraId="4CF0E849" w14:textId="58B0D06B" w:rsidR="00F171DF" w:rsidRPr="00837869" w:rsidRDefault="00F171DF" w:rsidP="00F171DF">
            <w:pPr>
              <w:keepNext/>
              <w:keepLines/>
              <w:spacing w:after="0"/>
              <w:jc w:val="center"/>
              <w:rPr>
                <w:ins w:id="2375" w:author="Per Lindell" w:date="2019-04-26T09:02:00Z"/>
                <w:rFonts w:ascii="Arial" w:hAnsi="Arial"/>
                <w:sz w:val="14"/>
                <w:szCs w:val="14"/>
                <w:lang w:eastAsia="ja-JP"/>
                <w:rPrChange w:id="2376" w:author="Azcuy, Frank" w:date="2020-01-27T10:31:00Z">
                  <w:rPr>
                    <w:ins w:id="2377" w:author="Per Lindell" w:date="2019-04-26T09:02:00Z"/>
                    <w:rFonts w:ascii="Arial" w:hAnsi="Arial"/>
                    <w:sz w:val="18"/>
                    <w:lang w:eastAsia="ja-JP"/>
                  </w:rPr>
                </w:rPrChange>
              </w:rPr>
            </w:pPr>
            <w:ins w:id="2378" w:author="Per Lindell" w:date="2019-04-26T11:01:00Z">
              <w:del w:id="2379" w:author="Azcuy, Frank" w:date="2020-01-27T10:26:00Z">
                <w:r w:rsidRPr="00837869" w:rsidDel="00837869">
                  <w:rPr>
                    <w:rFonts w:ascii="Arial" w:hAnsi="Arial"/>
                    <w:sz w:val="14"/>
                    <w:szCs w:val="14"/>
                    <w:lang w:eastAsia="ja-JP"/>
                    <w:rPrChange w:id="2380" w:author="Azcuy, Frank" w:date="2020-01-27T10:31:00Z">
                      <w:rPr>
                        <w:rFonts w:ascii="Arial" w:hAnsi="Arial"/>
                        <w:sz w:val="18"/>
                        <w:lang w:eastAsia="ja-JP"/>
                      </w:rPr>
                    </w:rPrChange>
                  </w:rPr>
                  <w:delText>7680</w:delText>
                </w:r>
              </w:del>
            </w:ins>
            <w:ins w:id="2381" w:author="Azcuy, Frank" w:date="2020-01-27T10:26:00Z">
              <w:r w:rsidR="00837869" w:rsidRPr="00837869">
                <w:rPr>
                  <w:rFonts w:ascii="Arial" w:hAnsi="Arial"/>
                  <w:sz w:val="14"/>
                  <w:szCs w:val="14"/>
                  <w:lang w:eastAsia="ja-JP"/>
                  <w:rPrChange w:id="2382" w:author="Azcuy, Frank" w:date="2020-01-27T10:31:00Z">
                    <w:rPr>
                      <w:rFonts w:ascii="Arial" w:hAnsi="Arial"/>
                      <w:sz w:val="16"/>
                      <w:szCs w:val="16"/>
                      <w:lang w:eastAsia="ja-JP"/>
                    </w:rPr>
                  </w:rPrChange>
                </w:rPr>
                <w:t>20600</w:t>
              </w:r>
            </w:ins>
          </w:p>
        </w:tc>
        <w:tc>
          <w:tcPr>
            <w:tcW w:w="630" w:type="dxa"/>
            <w:vAlign w:val="bottom"/>
            <w:tcPrChange w:id="2383" w:author="Azcuy, Frank" w:date="2020-01-27T10:31:00Z">
              <w:tcPr>
                <w:tcW w:w="540" w:type="dxa"/>
                <w:vAlign w:val="bottom"/>
              </w:tcPr>
            </w:tcPrChange>
          </w:tcPr>
          <w:p w14:paraId="510C1AF9" w14:textId="3C80DEA6" w:rsidR="00F171DF" w:rsidRPr="00837869" w:rsidRDefault="00F171DF" w:rsidP="00F171DF">
            <w:pPr>
              <w:keepNext/>
              <w:keepLines/>
              <w:spacing w:after="0"/>
              <w:jc w:val="center"/>
              <w:rPr>
                <w:ins w:id="2384" w:author="Per Lindell" w:date="2019-04-26T09:02:00Z"/>
                <w:rFonts w:ascii="Arial" w:hAnsi="Arial"/>
                <w:sz w:val="14"/>
                <w:szCs w:val="14"/>
                <w:lang w:eastAsia="ja-JP"/>
                <w:rPrChange w:id="2385" w:author="Azcuy, Frank" w:date="2020-01-27T10:31:00Z">
                  <w:rPr>
                    <w:ins w:id="2386" w:author="Per Lindell" w:date="2019-04-26T09:02:00Z"/>
                    <w:rFonts w:ascii="Arial" w:hAnsi="Arial"/>
                    <w:sz w:val="18"/>
                    <w:lang w:eastAsia="ja-JP"/>
                  </w:rPr>
                </w:rPrChange>
              </w:rPr>
            </w:pPr>
            <w:ins w:id="2387" w:author="Per Lindell" w:date="2019-04-26T11:01:00Z">
              <w:del w:id="2388" w:author="Azcuy, Frank" w:date="2020-01-27T10:27:00Z">
                <w:r w:rsidRPr="00837869" w:rsidDel="00837869">
                  <w:rPr>
                    <w:rFonts w:ascii="Arial" w:hAnsi="Arial"/>
                    <w:sz w:val="14"/>
                    <w:szCs w:val="14"/>
                    <w:lang w:eastAsia="ja-JP"/>
                    <w:rPrChange w:id="2389" w:author="Azcuy, Frank" w:date="2020-01-27T10:31:00Z">
                      <w:rPr>
                        <w:rFonts w:ascii="Arial" w:hAnsi="Arial"/>
                        <w:sz w:val="18"/>
                        <w:lang w:eastAsia="ja-JP"/>
                      </w:rPr>
                    </w:rPrChange>
                  </w:rPr>
                  <w:delText>7920</w:delText>
                </w:r>
              </w:del>
            </w:ins>
            <w:ins w:id="2390" w:author="Azcuy, Frank" w:date="2020-01-27T10:27:00Z">
              <w:r w:rsidR="00837869" w:rsidRPr="00837869">
                <w:rPr>
                  <w:rFonts w:ascii="Arial" w:hAnsi="Arial"/>
                  <w:sz w:val="14"/>
                  <w:szCs w:val="14"/>
                  <w:lang w:eastAsia="ja-JP"/>
                  <w:rPrChange w:id="2391" w:author="Azcuy, Frank" w:date="2020-01-27T10:31:00Z">
                    <w:rPr>
                      <w:rFonts w:ascii="Arial" w:hAnsi="Arial"/>
                      <w:sz w:val="16"/>
                      <w:szCs w:val="16"/>
                      <w:lang w:eastAsia="ja-JP"/>
                    </w:rPr>
                  </w:rPrChange>
                </w:rPr>
                <w:t>23700</w:t>
              </w:r>
            </w:ins>
          </w:p>
        </w:tc>
        <w:tc>
          <w:tcPr>
            <w:tcW w:w="630" w:type="dxa"/>
            <w:vAlign w:val="bottom"/>
            <w:tcPrChange w:id="2392" w:author="Azcuy, Frank" w:date="2020-01-27T10:31:00Z">
              <w:tcPr>
                <w:tcW w:w="540" w:type="dxa"/>
                <w:vAlign w:val="bottom"/>
              </w:tcPr>
            </w:tcPrChange>
          </w:tcPr>
          <w:p w14:paraId="5873B638" w14:textId="59755A2F" w:rsidR="00F171DF" w:rsidRPr="00837869" w:rsidRDefault="00F171DF" w:rsidP="00F171DF">
            <w:pPr>
              <w:keepNext/>
              <w:keepLines/>
              <w:spacing w:after="0"/>
              <w:jc w:val="center"/>
              <w:rPr>
                <w:ins w:id="2393" w:author="Per Lindell" w:date="2019-04-26T09:02:00Z"/>
                <w:rFonts w:ascii="Arial" w:hAnsi="Arial"/>
                <w:sz w:val="14"/>
                <w:szCs w:val="14"/>
                <w:lang w:eastAsia="ja-JP"/>
                <w:rPrChange w:id="2394" w:author="Azcuy, Frank" w:date="2020-01-27T10:31:00Z">
                  <w:rPr>
                    <w:ins w:id="2395" w:author="Per Lindell" w:date="2019-04-26T09:02:00Z"/>
                    <w:rFonts w:ascii="Arial" w:hAnsi="Arial"/>
                    <w:sz w:val="18"/>
                    <w:lang w:eastAsia="ja-JP"/>
                  </w:rPr>
                </w:rPrChange>
              </w:rPr>
            </w:pPr>
            <w:ins w:id="2396" w:author="Per Lindell" w:date="2019-04-26T11:01:00Z">
              <w:del w:id="2397" w:author="Azcuy, Frank" w:date="2020-01-27T10:27:00Z">
                <w:r w:rsidRPr="00837869" w:rsidDel="00837869">
                  <w:rPr>
                    <w:rFonts w:ascii="Arial" w:hAnsi="Arial"/>
                    <w:sz w:val="14"/>
                    <w:szCs w:val="14"/>
                    <w:lang w:eastAsia="ja-JP"/>
                    <w:rPrChange w:id="2398" w:author="Azcuy, Frank" w:date="2020-01-27T10:31:00Z">
                      <w:rPr>
                        <w:rFonts w:ascii="Arial" w:hAnsi="Arial"/>
                        <w:sz w:val="18"/>
                        <w:lang w:eastAsia="ja-JP"/>
                      </w:rPr>
                    </w:rPrChange>
                  </w:rPr>
                  <w:delText>9600</w:delText>
                </w:r>
              </w:del>
            </w:ins>
            <w:ins w:id="2399" w:author="Azcuy, Frank" w:date="2020-01-27T10:27:00Z">
              <w:r w:rsidR="00837869" w:rsidRPr="00837869">
                <w:rPr>
                  <w:rFonts w:ascii="Arial" w:hAnsi="Arial"/>
                  <w:sz w:val="14"/>
                  <w:szCs w:val="14"/>
                  <w:lang w:eastAsia="ja-JP"/>
                  <w:rPrChange w:id="2400" w:author="Azcuy, Frank" w:date="2020-01-27T10:31:00Z">
                    <w:rPr>
                      <w:rFonts w:ascii="Arial" w:hAnsi="Arial"/>
                      <w:sz w:val="16"/>
                      <w:szCs w:val="16"/>
                      <w:lang w:eastAsia="ja-JP"/>
                    </w:rPr>
                  </w:rPrChange>
                </w:rPr>
                <w:t>25750</w:t>
              </w:r>
            </w:ins>
          </w:p>
        </w:tc>
        <w:tc>
          <w:tcPr>
            <w:tcW w:w="630" w:type="dxa"/>
            <w:vAlign w:val="bottom"/>
            <w:tcPrChange w:id="2401" w:author="Azcuy, Frank" w:date="2020-01-27T10:31:00Z">
              <w:tcPr>
                <w:tcW w:w="630" w:type="dxa"/>
                <w:gridSpan w:val="2"/>
                <w:vAlign w:val="bottom"/>
              </w:tcPr>
            </w:tcPrChange>
          </w:tcPr>
          <w:p w14:paraId="6A227488" w14:textId="0545B55D" w:rsidR="00F171DF" w:rsidRPr="00837869" w:rsidRDefault="00F171DF" w:rsidP="00F171DF">
            <w:pPr>
              <w:keepNext/>
              <w:keepLines/>
              <w:spacing w:after="0"/>
              <w:jc w:val="center"/>
              <w:rPr>
                <w:ins w:id="2402" w:author="Per Lindell" w:date="2019-04-26T09:02:00Z"/>
                <w:rFonts w:ascii="Arial" w:hAnsi="Arial"/>
                <w:sz w:val="14"/>
                <w:szCs w:val="14"/>
                <w:lang w:eastAsia="ja-JP"/>
                <w:rPrChange w:id="2403" w:author="Azcuy, Frank" w:date="2020-01-27T10:31:00Z">
                  <w:rPr>
                    <w:ins w:id="2404" w:author="Per Lindell" w:date="2019-04-26T09:02:00Z"/>
                    <w:rFonts w:ascii="Arial" w:hAnsi="Arial"/>
                    <w:sz w:val="18"/>
                    <w:lang w:eastAsia="ja-JP"/>
                  </w:rPr>
                </w:rPrChange>
              </w:rPr>
            </w:pPr>
            <w:ins w:id="2405" w:author="Per Lindell" w:date="2019-04-26T11:01:00Z">
              <w:del w:id="2406" w:author="Azcuy, Frank" w:date="2020-01-27T10:27:00Z">
                <w:r w:rsidRPr="00837869" w:rsidDel="00837869">
                  <w:rPr>
                    <w:rFonts w:ascii="Arial" w:hAnsi="Arial"/>
                    <w:sz w:val="14"/>
                    <w:szCs w:val="14"/>
                    <w:lang w:eastAsia="ja-JP"/>
                    <w:rPrChange w:id="2407" w:author="Azcuy, Frank" w:date="2020-01-27T10:31:00Z">
                      <w:rPr>
                        <w:rFonts w:ascii="Arial" w:hAnsi="Arial"/>
                        <w:sz w:val="18"/>
                        <w:lang w:eastAsia="ja-JP"/>
                      </w:rPr>
                    </w:rPrChange>
                  </w:rPr>
                  <w:delText>9900</w:delText>
                </w:r>
              </w:del>
            </w:ins>
            <w:ins w:id="2408" w:author="Azcuy, Frank" w:date="2020-01-27T10:27:00Z">
              <w:r w:rsidR="00837869" w:rsidRPr="00837869">
                <w:rPr>
                  <w:rFonts w:ascii="Arial" w:hAnsi="Arial"/>
                  <w:sz w:val="14"/>
                  <w:szCs w:val="14"/>
                  <w:lang w:eastAsia="ja-JP"/>
                  <w:rPrChange w:id="2409" w:author="Azcuy, Frank" w:date="2020-01-27T10:31:00Z">
                    <w:rPr>
                      <w:rFonts w:ascii="Arial" w:hAnsi="Arial"/>
                      <w:sz w:val="16"/>
                      <w:szCs w:val="16"/>
                      <w:lang w:eastAsia="ja-JP"/>
                    </w:rPr>
                  </w:rPrChange>
                </w:rPr>
                <w:t>29625</w:t>
              </w:r>
            </w:ins>
          </w:p>
        </w:tc>
        <w:tc>
          <w:tcPr>
            <w:tcW w:w="630" w:type="dxa"/>
            <w:vAlign w:val="bottom"/>
            <w:tcPrChange w:id="2410" w:author="Azcuy, Frank" w:date="2020-01-27T10:31:00Z">
              <w:tcPr>
                <w:tcW w:w="630" w:type="dxa"/>
                <w:vAlign w:val="bottom"/>
              </w:tcPr>
            </w:tcPrChange>
          </w:tcPr>
          <w:p w14:paraId="46DD7EB7" w14:textId="058EB573" w:rsidR="00F171DF" w:rsidRPr="00837869" w:rsidRDefault="00F171DF" w:rsidP="00F171DF">
            <w:pPr>
              <w:keepNext/>
              <w:keepLines/>
              <w:spacing w:after="0"/>
              <w:jc w:val="center"/>
              <w:rPr>
                <w:ins w:id="2411" w:author="Per Lindell" w:date="2019-04-26T09:02:00Z"/>
                <w:rFonts w:ascii="Arial" w:hAnsi="Arial"/>
                <w:sz w:val="14"/>
                <w:szCs w:val="14"/>
                <w:lang w:eastAsia="ja-JP"/>
                <w:rPrChange w:id="2412" w:author="Azcuy, Frank" w:date="2020-01-27T10:31:00Z">
                  <w:rPr>
                    <w:ins w:id="2413" w:author="Per Lindell" w:date="2019-04-26T09:02:00Z"/>
                    <w:rFonts w:ascii="Arial" w:hAnsi="Arial"/>
                    <w:sz w:val="18"/>
                    <w:lang w:eastAsia="ja-JP"/>
                  </w:rPr>
                </w:rPrChange>
              </w:rPr>
            </w:pPr>
            <w:ins w:id="2414" w:author="Per Lindell" w:date="2019-04-26T11:01:00Z">
              <w:del w:id="2415" w:author="Azcuy, Frank" w:date="2020-01-27T10:27:00Z">
                <w:r w:rsidRPr="00837869" w:rsidDel="00837869">
                  <w:rPr>
                    <w:rFonts w:ascii="Arial" w:hAnsi="Arial"/>
                    <w:sz w:val="14"/>
                    <w:szCs w:val="14"/>
                    <w:lang w:eastAsia="ja-JP"/>
                    <w:rPrChange w:id="2416" w:author="Azcuy, Frank" w:date="2020-01-27T10:31:00Z">
                      <w:rPr>
                        <w:rFonts w:ascii="Arial" w:hAnsi="Arial"/>
                        <w:sz w:val="18"/>
                        <w:lang w:eastAsia="ja-JP"/>
                      </w:rPr>
                    </w:rPrChange>
                  </w:rPr>
                  <w:delText>11520</w:delText>
                </w:r>
              </w:del>
            </w:ins>
            <w:ins w:id="2417" w:author="Azcuy, Frank" w:date="2020-01-27T10:27:00Z">
              <w:r w:rsidR="00837869" w:rsidRPr="00837869">
                <w:rPr>
                  <w:rFonts w:ascii="Arial" w:hAnsi="Arial"/>
                  <w:sz w:val="14"/>
                  <w:szCs w:val="14"/>
                  <w:lang w:eastAsia="ja-JP"/>
                  <w:rPrChange w:id="2418" w:author="Azcuy, Frank" w:date="2020-01-27T10:31:00Z">
                    <w:rPr>
                      <w:rFonts w:ascii="Arial" w:hAnsi="Arial"/>
                      <w:sz w:val="16"/>
                      <w:szCs w:val="16"/>
                      <w:lang w:eastAsia="ja-JP"/>
                    </w:rPr>
                  </w:rPrChange>
                </w:rPr>
                <w:t>30900</w:t>
              </w:r>
            </w:ins>
          </w:p>
        </w:tc>
        <w:tc>
          <w:tcPr>
            <w:tcW w:w="630" w:type="dxa"/>
            <w:vAlign w:val="bottom"/>
            <w:tcPrChange w:id="2419" w:author="Azcuy, Frank" w:date="2020-01-27T10:31:00Z">
              <w:tcPr>
                <w:tcW w:w="630" w:type="dxa"/>
                <w:gridSpan w:val="2"/>
                <w:vAlign w:val="bottom"/>
              </w:tcPr>
            </w:tcPrChange>
          </w:tcPr>
          <w:p w14:paraId="3A530F3E" w14:textId="7B470A7C" w:rsidR="00F171DF" w:rsidRPr="00837869" w:rsidRDefault="00F171DF" w:rsidP="00F171DF">
            <w:pPr>
              <w:keepNext/>
              <w:keepLines/>
              <w:spacing w:after="0"/>
              <w:jc w:val="center"/>
              <w:rPr>
                <w:ins w:id="2420" w:author="Per Lindell" w:date="2019-04-26T09:02:00Z"/>
                <w:rFonts w:ascii="Arial" w:hAnsi="Arial"/>
                <w:sz w:val="14"/>
                <w:szCs w:val="14"/>
                <w:lang w:eastAsia="ja-JP"/>
                <w:rPrChange w:id="2421" w:author="Azcuy, Frank" w:date="2020-01-27T10:31:00Z">
                  <w:rPr>
                    <w:ins w:id="2422" w:author="Per Lindell" w:date="2019-04-26T09:02:00Z"/>
                    <w:rFonts w:ascii="Arial" w:hAnsi="Arial"/>
                    <w:sz w:val="18"/>
                    <w:lang w:eastAsia="ja-JP"/>
                  </w:rPr>
                </w:rPrChange>
              </w:rPr>
            </w:pPr>
            <w:ins w:id="2423" w:author="Per Lindell" w:date="2019-04-26T11:01:00Z">
              <w:del w:id="2424" w:author="Azcuy, Frank" w:date="2020-01-27T10:28:00Z">
                <w:r w:rsidRPr="00837869" w:rsidDel="00837869">
                  <w:rPr>
                    <w:rFonts w:ascii="Arial" w:hAnsi="Arial"/>
                    <w:sz w:val="14"/>
                    <w:szCs w:val="14"/>
                    <w:lang w:eastAsia="ja-JP"/>
                    <w:rPrChange w:id="2425" w:author="Azcuy, Frank" w:date="2020-01-27T10:31:00Z">
                      <w:rPr>
                        <w:rFonts w:ascii="Arial" w:hAnsi="Arial"/>
                        <w:sz w:val="18"/>
                        <w:lang w:eastAsia="ja-JP"/>
                      </w:rPr>
                    </w:rPrChange>
                  </w:rPr>
                  <w:delText>11880</w:delText>
                </w:r>
              </w:del>
            </w:ins>
            <w:ins w:id="2426" w:author="Azcuy, Frank" w:date="2020-01-27T10:28:00Z">
              <w:r w:rsidR="00837869" w:rsidRPr="00837869">
                <w:rPr>
                  <w:rFonts w:ascii="Arial" w:hAnsi="Arial"/>
                  <w:sz w:val="14"/>
                  <w:szCs w:val="14"/>
                  <w:lang w:eastAsia="ja-JP"/>
                  <w:rPrChange w:id="2427" w:author="Azcuy, Frank" w:date="2020-01-27T10:31:00Z">
                    <w:rPr>
                      <w:rFonts w:ascii="Arial" w:hAnsi="Arial"/>
                      <w:sz w:val="16"/>
                      <w:szCs w:val="16"/>
                      <w:lang w:eastAsia="ja-JP"/>
                    </w:rPr>
                  </w:rPrChange>
                </w:rPr>
                <w:t>35550</w:t>
              </w:r>
            </w:ins>
          </w:p>
        </w:tc>
        <w:tc>
          <w:tcPr>
            <w:tcW w:w="630" w:type="dxa"/>
            <w:vAlign w:val="bottom"/>
            <w:tcPrChange w:id="2428" w:author="Azcuy, Frank" w:date="2020-01-27T10:31:00Z">
              <w:tcPr>
                <w:tcW w:w="630" w:type="dxa"/>
                <w:vAlign w:val="bottom"/>
              </w:tcPr>
            </w:tcPrChange>
          </w:tcPr>
          <w:p w14:paraId="1F7C926B" w14:textId="6FAB55D2" w:rsidR="00F171DF" w:rsidRPr="00837869" w:rsidRDefault="00F171DF" w:rsidP="00F171DF">
            <w:pPr>
              <w:keepNext/>
              <w:keepLines/>
              <w:spacing w:after="0"/>
              <w:jc w:val="center"/>
              <w:rPr>
                <w:ins w:id="2429" w:author="Per Lindell" w:date="2019-04-26T09:02:00Z"/>
                <w:rFonts w:ascii="Arial" w:hAnsi="Arial"/>
                <w:sz w:val="14"/>
                <w:szCs w:val="14"/>
                <w:lang w:eastAsia="ja-JP"/>
                <w:rPrChange w:id="2430" w:author="Azcuy, Frank" w:date="2020-01-27T10:31:00Z">
                  <w:rPr>
                    <w:ins w:id="2431" w:author="Per Lindell" w:date="2019-04-26T09:02:00Z"/>
                    <w:rFonts w:ascii="Arial" w:hAnsi="Arial"/>
                    <w:sz w:val="18"/>
                    <w:lang w:eastAsia="ja-JP"/>
                  </w:rPr>
                </w:rPrChange>
              </w:rPr>
            </w:pPr>
            <w:ins w:id="2432" w:author="Per Lindell" w:date="2019-04-26T11:01:00Z">
              <w:del w:id="2433" w:author="Azcuy, Frank" w:date="2020-01-27T10:28:00Z">
                <w:r w:rsidRPr="00837869" w:rsidDel="00837869">
                  <w:rPr>
                    <w:rFonts w:ascii="Arial" w:hAnsi="Arial"/>
                    <w:sz w:val="14"/>
                    <w:szCs w:val="14"/>
                    <w:lang w:eastAsia="ja-JP"/>
                    <w:rPrChange w:id="2434" w:author="Azcuy, Frank" w:date="2020-01-27T10:31:00Z">
                      <w:rPr>
                        <w:rFonts w:ascii="Arial" w:hAnsi="Arial"/>
                        <w:sz w:val="18"/>
                        <w:lang w:eastAsia="ja-JP"/>
                      </w:rPr>
                    </w:rPrChange>
                  </w:rPr>
                  <w:delText>13440</w:delText>
                </w:r>
              </w:del>
            </w:ins>
            <w:ins w:id="2435" w:author="Azcuy, Frank" w:date="2020-01-27T10:28:00Z">
              <w:r w:rsidR="00837869" w:rsidRPr="00837869">
                <w:rPr>
                  <w:rFonts w:ascii="Arial" w:hAnsi="Arial"/>
                  <w:sz w:val="14"/>
                  <w:szCs w:val="14"/>
                  <w:lang w:eastAsia="ja-JP"/>
                  <w:rPrChange w:id="2436" w:author="Azcuy, Frank" w:date="2020-01-27T10:31:00Z">
                    <w:rPr>
                      <w:rFonts w:ascii="Arial" w:hAnsi="Arial"/>
                      <w:sz w:val="16"/>
                      <w:szCs w:val="16"/>
                      <w:lang w:eastAsia="ja-JP"/>
                    </w:rPr>
                  </w:rPrChange>
                </w:rPr>
                <w:t>36050</w:t>
              </w:r>
            </w:ins>
          </w:p>
        </w:tc>
        <w:tc>
          <w:tcPr>
            <w:tcW w:w="630" w:type="dxa"/>
            <w:vAlign w:val="bottom"/>
            <w:tcPrChange w:id="2437" w:author="Azcuy, Frank" w:date="2020-01-27T10:31:00Z">
              <w:tcPr>
                <w:tcW w:w="720" w:type="dxa"/>
                <w:gridSpan w:val="2"/>
                <w:vAlign w:val="bottom"/>
              </w:tcPr>
            </w:tcPrChange>
          </w:tcPr>
          <w:p w14:paraId="0909E4FF" w14:textId="510CC312" w:rsidR="00F171DF" w:rsidRPr="00837869" w:rsidRDefault="00F171DF" w:rsidP="00F171DF">
            <w:pPr>
              <w:keepNext/>
              <w:keepLines/>
              <w:spacing w:after="0"/>
              <w:jc w:val="center"/>
              <w:rPr>
                <w:ins w:id="2438" w:author="Per Lindell" w:date="2019-04-26T09:02:00Z"/>
                <w:rFonts w:ascii="Arial" w:hAnsi="Arial"/>
                <w:sz w:val="14"/>
                <w:szCs w:val="14"/>
                <w:lang w:eastAsia="ja-JP"/>
                <w:rPrChange w:id="2439" w:author="Azcuy, Frank" w:date="2020-01-27T10:31:00Z">
                  <w:rPr>
                    <w:ins w:id="2440" w:author="Per Lindell" w:date="2019-04-26T09:02:00Z"/>
                    <w:rFonts w:ascii="Arial" w:hAnsi="Arial"/>
                    <w:sz w:val="18"/>
                    <w:lang w:eastAsia="ja-JP"/>
                  </w:rPr>
                </w:rPrChange>
              </w:rPr>
            </w:pPr>
            <w:ins w:id="2441" w:author="Per Lindell" w:date="2019-04-26T11:01:00Z">
              <w:del w:id="2442" w:author="Azcuy, Frank" w:date="2020-01-27T10:28:00Z">
                <w:r w:rsidRPr="00837869" w:rsidDel="00837869">
                  <w:rPr>
                    <w:rFonts w:ascii="Arial" w:hAnsi="Arial"/>
                    <w:sz w:val="14"/>
                    <w:szCs w:val="14"/>
                    <w:lang w:eastAsia="ja-JP"/>
                    <w:rPrChange w:id="2443" w:author="Azcuy, Frank" w:date="2020-01-27T10:31:00Z">
                      <w:rPr>
                        <w:rFonts w:ascii="Arial" w:hAnsi="Arial"/>
                        <w:sz w:val="18"/>
                        <w:lang w:eastAsia="ja-JP"/>
                      </w:rPr>
                    </w:rPrChange>
                  </w:rPr>
                  <w:delText>13860</w:delText>
                </w:r>
              </w:del>
            </w:ins>
            <w:ins w:id="2444" w:author="Azcuy, Frank" w:date="2020-01-27T10:28:00Z">
              <w:r w:rsidR="00837869" w:rsidRPr="00837869">
                <w:rPr>
                  <w:rFonts w:ascii="Arial" w:hAnsi="Arial"/>
                  <w:sz w:val="14"/>
                  <w:szCs w:val="14"/>
                  <w:lang w:eastAsia="ja-JP"/>
                  <w:rPrChange w:id="2445" w:author="Azcuy, Frank" w:date="2020-01-27T10:31:00Z">
                    <w:rPr>
                      <w:rFonts w:ascii="Arial" w:hAnsi="Arial"/>
                      <w:sz w:val="16"/>
                      <w:szCs w:val="16"/>
                      <w:lang w:eastAsia="ja-JP"/>
                    </w:rPr>
                  </w:rPrChange>
                </w:rPr>
                <w:t>41475</w:t>
              </w:r>
            </w:ins>
          </w:p>
        </w:tc>
      </w:tr>
      <w:tr w:rsidR="00837869" w14:paraId="79B2A20C" w14:textId="1F0B8B6B" w:rsidTr="00837869">
        <w:tblPrEx>
          <w:tblPrExChange w:id="2446" w:author="Azcuy, Frank" w:date="2020-01-27T10:31:00Z">
            <w:tblPrEx>
              <w:tblW w:w="10255" w:type="dxa"/>
            </w:tblPrEx>
          </w:tblPrExChange>
        </w:tblPrEx>
        <w:trPr>
          <w:trHeight w:val="9"/>
          <w:jc w:val="center"/>
          <w:ins w:id="2447" w:author="Per Lindell" w:date="2019-02-01T09:14:00Z"/>
          <w:trPrChange w:id="2448" w:author="Azcuy, Frank" w:date="2020-01-27T10:31:00Z">
            <w:trPr>
              <w:trHeight w:val="9"/>
              <w:jc w:val="center"/>
            </w:trPr>
          </w:trPrChange>
        </w:trPr>
        <w:tc>
          <w:tcPr>
            <w:tcW w:w="515" w:type="dxa"/>
            <w:vAlign w:val="center"/>
            <w:tcPrChange w:id="2449" w:author="Azcuy, Frank" w:date="2020-01-27T10:31:00Z">
              <w:tcPr>
                <w:tcW w:w="515" w:type="dxa"/>
                <w:vAlign w:val="center"/>
              </w:tcPr>
            </w:tcPrChange>
          </w:tcPr>
          <w:p w14:paraId="0AACF194" w14:textId="7B958B6E" w:rsidR="0046387B" w:rsidRPr="005D7856" w:rsidRDefault="0046387B">
            <w:pPr>
              <w:keepNext/>
              <w:keepLines/>
              <w:spacing w:after="0"/>
              <w:jc w:val="center"/>
              <w:rPr>
                <w:ins w:id="2450" w:author="Per Lindell" w:date="2019-02-01T09:14:00Z"/>
                <w:rFonts w:ascii="Arial" w:hAnsi="Arial"/>
                <w:sz w:val="16"/>
                <w:szCs w:val="16"/>
                <w:lang w:val="en-US" w:eastAsia="ja-JP"/>
                <w:rPrChange w:id="2451" w:author="Azcuy, Frank" w:date="2020-01-27T10:26:00Z">
                  <w:rPr>
                    <w:ins w:id="2452" w:author="Per Lindell" w:date="2019-02-01T09:14:00Z"/>
                    <w:rFonts w:ascii="Arial" w:hAnsi="Arial"/>
                    <w:sz w:val="18"/>
                    <w:lang w:val="en-US" w:eastAsia="ja-JP"/>
                  </w:rPr>
                </w:rPrChange>
              </w:rPr>
            </w:pPr>
            <w:ins w:id="2453" w:author="Per Lindell [2]" w:date="2019-10-29T13:42:00Z">
              <w:r w:rsidRPr="005D7856">
                <w:rPr>
                  <w:rFonts w:ascii="Arial" w:hAnsi="Arial"/>
                  <w:sz w:val="16"/>
                  <w:szCs w:val="16"/>
                  <w:lang w:eastAsia="ja-JP"/>
                  <w:rPrChange w:id="2454" w:author="Azcuy, Frank" w:date="2020-01-27T10:26:00Z">
                    <w:rPr>
                      <w:rFonts w:ascii="Arial" w:hAnsi="Arial"/>
                      <w:sz w:val="18"/>
                      <w:lang w:eastAsia="ja-JP"/>
                    </w:rPr>
                  </w:rPrChange>
                </w:rPr>
                <w:t>n</w:t>
              </w:r>
              <w:del w:id="2455" w:author="Azcuy, Frank" w:date="2020-01-27T10:18:00Z">
                <w:r w:rsidRPr="005D7856" w:rsidDel="005D7856">
                  <w:rPr>
                    <w:rFonts w:ascii="Arial" w:hAnsi="Arial"/>
                    <w:sz w:val="16"/>
                    <w:szCs w:val="16"/>
                    <w:lang w:eastAsia="ja-JP"/>
                    <w:rPrChange w:id="2456" w:author="Azcuy, Frank" w:date="2020-01-27T10:26:00Z">
                      <w:rPr>
                        <w:rFonts w:ascii="Arial" w:hAnsi="Arial"/>
                        <w:sz w:val="18"/>
                        <w:lang w:eastAsia="ja-JP"/>
                      </w:rPr>
                    </w:rPrChange>
                  </w:rPr>
                  <w:delText>7</w:delText>
                </w:r>
              </w:del>
            </w:ins>
            <w:ins w:id="2457" w:author="Azcuy, Frank" w:date="2020-01-27T10:18:00Z">
              <w:r w:rsidR="005D7856" w:rsidRPr="005D7856">
                <w:rPr>
                  <w:rFonts w:ascii="Arial" w:hAnsi="Arial"/>
                  <w:sz w:val="16"/>
                  <w:szCs w:val="16"/>
                  <w:lang w:eastAsia="ja-JP"/>
                  <w:rPrChange w:id="2458" w:author="Azcuy, Frank" w:date="2020-01-27T10:26:00Z">
                    <w:rPr>
                      <w:rFonts w:ascii="Arial" w:hAnsi="Arial"/>
                      <w:sz w:val="18"/>
                      <w:lang w:eastAsia="ja-JP"/>
                    </w:rPr>
                  </w:rPrChange>
                </w:rPr>
                <w:t>48</w:t>
              </w:r>
            </w:ins>
          </w:p>
        </w:tc>
        <w:tc>
          <w:tcPr>
            <w:tcW w:w="746" w:type="dxa"/>
            <w:vAlign w:val="bottom"/>
            <w:tcPrChange w:id="2459" w:author="Azcuy, Frank" w:date="2020-01-27T10:31:00Z">
              <w:tcPr>
                <w:tcW w:w="746" w:type="dxa"/>
                <w:vAlign w:val="bottom"/>
              </w:tcPr>
            </w:tcPrChange>
          </w:tcPr>
          <w:p w14:paraId="27BC73F0" w14:textId="14BE0409" w:rsidR="0046387B" w:rsidRPr="00837869" w:rsidRDefault="0046387B" w:rsidP="0046387B">
            <w:pPr>
              <w:keepNext/>
              <w:keepLines/>
              <w:spacing w:after="0"/>
              <w:jc w:val="center"/>
              <w:rPr>
                <w:ins w:id="2460" w:author="Per Lindell" w:date="2019-02-01T09:14:00Z"/>
                <w:rFonts w:ascii="Arial" w:hAnsi="Arial"/>
                <w:sz w:val="14"/>
                <w:szCs w:val="14"/>
                <w:lang w:eastAsia="ja-JP"/>
                <w:rPrChange w:id="2461" w:author="Azcuy, Frank" w:date="2020-01-27T10:31:00Z">
                  <w:rPr>
                    <w:ins w:id="2462" w:author="Per Lindell" w:date="2019-02-01T09:14:00Z"/>
                    <w:rFonts w:ascii="Arial" w:hAnsi="Arial"/>
                    <w:sz w:val="18"/>
                    <w:lang w:eastAsia="ja-JP"/>
                  </w:rPr>
                </w:rPrChange>
              </w:rPr>
            </w:pPr>
            <w:ins w:id="2463" w:author="Per Lindell [2]" w:date="2019-10-29T14:46:00Z">
              <w:del w:id="2464" w:author="Azcuy, Frank" w:date="2020-01-27T10:18:00Z">
                <w:r w:rsidRPr="00837869" w:rsidDel="005D7856">
                  <w:rPr>
                    <w:rFonts w:ascii="Arial" w:hAnsi="Arial"/>
                    <w:sz w:val="14"/>
                    <w:szCs w:val="14"/>
                    <w:lang w:eastAsia="ja-JP"/>
                    <w:rPrChange w:id="2465" w:author="Azcuy, Frank" w:date="2020-01-27T10:31:00Z">
                      <w:rPr>
                        <w:rFonts w:ascii="Arial" w:hAnsi="Arial"/>
                        <w:sz w:val="18"/>
                        <w:lang w:eastAsia="ja-JP"/>
                      </w:rPr>
                    </w:rPrChange>
                  </w:rPr>
                  <w:delText>2500</w:delText>
                </w:r>
              </w:del>
            </w:ins>
            <w:ins w:id="2466" w:author="Azcuy, Frank" w:date="2020-01-27T10:18:00Z">
              <w:r w:rsidR="005D7856" w:rsidRPr="00837869">
                <w:rPr>
                  <w:rFonts w:ascii="Arial" w:hAnsi="Arial"/>
                  <w:sz w:val="14"/>
                  <w:szCs w:val="14"/>
                  <w:lang w:eastAsia="ja-JP"/>
                  <w:rPrChange w:id="2467" w:author="Azcuy, Frank" w:date="2020-01-27T10:31:00Z">
                    <w:rPr>
                      <w:rFonts w:ascii="Arial" w:hAnsi="Arial"/>
                      <w:sz w:val="18"/>
                      <w:lang w:eastAsia="ja-JP"/>
                    </w:rPr>
                  </w:rPrChange>
                </w:rPr>
                <w:t>3550</w:t>
              </w:r>
            </w:ins>
          </w:p>
        </w:tc>
        <w:tc>
          <w:tcPr>
            <w:tcW w:w="746" w:type="dxa"/>
            <w:vAlign w:val="bottom"/>
            <w:tcPrChange w:id="2468" w:author="Azcuy, Frank" w:date="2020-01-27T10:31:00Z">
              <w:tcPr>
                <w:tcW w:w="746" w:type="dxa"/>
                <w:vAlign w:val="bottom"/>
              </w:tcPr>
            </w:tcPrChange>
          </w:tcPr>
          <w:p w14:paraId="03B8885F" w14:textId="3007F694" w:rsidR="0046387B" w:rsidRPr="00837869" w:rsidRDefault="0046387B" w:rsidP="0046387B">
            <w:pPr>
              <w:keepNext/>
              <w:keepLines/>
              <w:spacing w:after="0"/>
              <w:jc w:val="center"/>
              <w:rPr>
                <w:ins w:id="2469" w:author="Per Lindell" w:date="2019-02-01T09:14:00Z"/>
                <w:rFonts w:ascii="Arial" w:hAnsi="Arial"/>
                <w:sz w:val="14"/>
                <w:szCs w:val="14"/>
                <w:lang w:eastAsia="ja-JP"/>
                <w:rPrChange w:id="2470" w:author="Azcuy, Frank" w:date="2020-01-27T10:31:00Z">
                  <w:rPr>
                    <w:ins w:id="2471" w:author="Per Lindell" w:date="2019-02-01T09:14:00Z"/>
                    <w:rFonts w:ascii="Arial" w:hAnsi="Arial"/>
                    <w:sz w:val="18"/>
                    <w:lang w:eastAsia="ja-JP"/>
                  </w:rPr>
                </w:rPrChange>
              </w:rPr>
            </w:pPr>
            <w:ins w:id="2472" w:author="Per Lindell [2]" w:date="2019-10-29T14:46:00Z">
              <w:del w:id="2473" w:author="Azcuy, Frank" w:date="2020-01-27T10:18:00Z">
                <w:r w:rsidRPr="00837869" w:rsidDel="005D7856">
                  <w:rPr>
                    <w:rFonts w:ascii="Arial" w:hAnsi="Arial"/>
                    <w:sz w:val="14"/>
                    <w:szCs w:val="14"/>
                    <w:lang w:eastAsia="ja-JP"/>
                    <w:rPrChange w:id="2474" w:author="Azcuy, Frank" w:date="2020-01-27T10:31:00Z">
                      <w:rPr>
                        <w:rFonts w:ascii="Arial" w:hAnsi="Arial"/>
                        <w:sz w:val="18"/>
                        <w:lang w:eastAsia="ja-JP"/>
                      </w:rPr>
                    </w:rPrChange>
                  </w:rPr>
                  <w:delText>2570</w:delText>
                </w:r>
              </w:del>
            </w:ins>
            <w:ins w:id="2475" w:author="Azcuy, Frank" w:date="2020-01-27T10:18:00Z">
              <w:r w:rsidR="005D7856" w:rsidRPr="00837869">
                <w:rPr>
                  <w:rFonts w:ascii="Arial" w:hAnsi="Arial"/>
                  <w:sz w:val="14"/>
                  <w:szCs w:val="14"/>
                  <w:lang w:eastAsia="ja-JP"/>
                  <w:rPrChange w:id="2476" w:author="Azcuy, Frank" w:date="2020-01-27T10:31:00Z">
                    <w:rPr>
                      <w:rFonts w:ascii="Arial" w:hAnsi="Arial"/>
                      <w:sz w:val="18"/>
                      <w:lang w:eastAsia="ja-JP"/>
                    </w:rPr>
                  </w:rPrChange>
                </w:rPr>
                <w:t>3700</w:t>
              </w:r>
            </w:ins>
          </w:p>
        </w:tc>
        <w:tc>
          <w:tcPr>
            <w:tcW w:w="812" w:type="dxa"/>
            <w:tcBorders>
              <w:bottom w:val="single" w:sz="4" w:space="0" w:color="auto"/>
            </w:tcBorders>
            <w:vAlign w:val="bottom"/>
            <w:tcPrChange w:id="2477" w:author="Azcuy, Frank" w:date="2020-01-27T10:31:00Z">
              <w:tcPr>
                <w:tcW w:w="812" w:type="dxa"/>
                <w:tcBorders>
                  <w:bottom w:val="single" w:sz="4" w:space="0" w:color="auto"/>
                </w:tcBorders>
                <w:vAlign w:val="bottom"/>
              </w:tcPr>
            </w:tcPrChange>
          </w:tcPr>
          <w:p w14:paraId="5954513E" w14:textId="43618F0D" w:rsidR="0046387B" w:rsidRPr="00837869" w:rsidRDefault="0046387B" w:rsidP="0046387B">
            <w:pPr>
              <w:keepNext/>
              <w:keepLines/>
              <w:spacing w:after="0"/>
              <w:jc w:val="center"/>
              <w:rPr>
                <w:ins w:id="2478" w:author="Per Lindell" w:date="2019-02-01T09:14:00Z"/>
                <w:rFonts w:ascii="Arial" w:hAnsi="Arial"/>
                <w:sz w:val="14"/>
                <w:szCs w:val="14"/>
                <w:lang w:eastAsia="ja-JP"/>
                <w:rPrChange w:id="2479" w:author="Azcuy, Frank" w:date="2020-01-27T10:31:00Z">
                  <w:rPr>
                    <w:ins w:id="2480" w:author="Per Lindell" w:date="2019-02-01T09:14:00Z"/>
                    <w:rFonts w:ascii="Arial" w:hAnsi="Arial"/>
                    <w:sz w:val="18"/>
                    <w:lang w:eastAsia="ja-JP"/>
                  </w:rPr>
                </w:rPrChange>
              </w:rPr>
            </w:pPr>
            <w:ins w:id="2481" w:author="Per Lindell [2]" w:date="2019-10-29T14:46:00Z">
              <w:del w:id="2482" w:author="Azcuy, Frank" w:date="2020-01-27T10:34:00Z">
                <w:r w:rsidRPr="00837869" w:rsidDel="00837869">
                  <w:rPr>
                    <w:rFonts w:ascii="Arial" w:hAnsi="Arial"/>
                    <w:sz w:val="14"/>
                    <w:szCs w:val="14"/>
                    <w:lang w:eastAsia="ja-JP"/>
                    <w:rPrChange w:id="2483" w:author="Azcuy, Frank" w:date="2020-01-27T10:31:00Z">
                      <w:rPr>
                        <w:rFonts w:ascii="Arial" w:hAnsi="Arial"/>
                        <w:sz w:val="18"/>
                        <w:lang w:eastAsia="ja-JP"/>
                      </w:rPr>
                    </w:rPrChange>
                  </w:rPr>
                  <w:delText>5000</w:delText>
                </w:r>
              </w:del>
            </w:ins>
            <w:ins w:id="2484" w:author="Azcuy, Frank" w:date="2020-01-27T10:34:00Z">
              <w:r w:rsidR="00837869">
                <w:rPr>
                  <w:rFonts w:ascii="Arial" w:hAnsi="Arial"/>
                  <w:sz w:val="14"/>
                  <w:szCs w:val="14"/>
                  <w:lang w:eastAsia="ja-JP"/>
                </w:rPr>
                <w:t>7100</w:t>
              </w:r>
            </w:ins>
          </w:p>
        </w:tc>
        <w:tc>
          <w:tcPr>
            <w:tcW w:w="812" w:type="dxa"/>
            <w:tcBorders>
              <w:bottom w:val="single" w:sz="4" w:space="0" w:color="auto"/>
            </w:tcBorders>
            <w:vAlign w:val="bottom"/>
            <w:tcPrChange w:id="2485" w:author="Azcuy, Frank" w:date="2020-01-27T10:31:00Z">
              <w:tcPr>
                <w:tcW w:w="812" w:type="dxa"/>
                <w:tcBorders>
                  <w:bottom w:val="single" w:sz="4" w:space="0" w:color="auto"/>
                </w:tcBorders>
                <w:vAlign w:val="bottom"/>
              </w:tcPr>
            </w:tcPrChange>
          </w:tcPr>
          <w:p w14:paraId="12BDA239" w14:textId="22F70DD8" w:rsidR="0046387B" w:rsidRPr="00837869" w:rsidRDefault="0046387B" w:rsidP="0046387B">
            <w:pPr>
              <w:keepNext/>
              <w:keepLines/>
              <w:spacing w:after="0"/>
              <w:jc w:val="center"/>
              <w:rPr>
                <w:ins w:id="2486" w:author="Per Lindell" w:date="2019-02-01T09:14:00Z"/>
                <w:rFonts w:ascii="Arial" w:hAnsi="Arial"/>
                <w:sz w:val="14"/>
                <w:szCs w:val="14"/>
                <w:lang w:eastAsia="ja-JP"/>
                <w:rPrChange w:id="2487" w:author="Azcuy, Frank" w:date="2020-01-27T10:31:00Z">
                  <w:rPr>
                    <w:ins w:id="2488" w:author="Per Lindell" w:date="2019-02-01T09:14:00Z"/>
                    <w:rFonts w:ascii="Arial" w:hAnsi="Arial"/>
                    <w:sz w:val="18"/>
                    <w:lang w:eastAsia="ja-JP"/>
                  </w:rPr>
                </w:rPrChange>
              </w:rPr>
            </w:pPr>
            <w:ins w:id="2489" w:author="Per Lindell [2]" w:date="2019-10-29T14:46:00Z">
              <w:del w:id="2490" w:author="Azcuy, Frank" w:date="2020-01-27T10:34:00Z">
                <w:r w:rsidRPr="00837869" w:rsidDel="00837869">
                  <w:rPr>
                    <w:rFonts w:ascii="Arial" w:hAnsi="Arial"/>
                    <w:sz w:val="14"/>
                    <w:szCs w:val="14"/>
                    <w:lang w:eastAsia="ja-JP"/>
                    <w:rPrChange w:id="2491" w:author="Azcuy, Frank" w:date="2020-01-27T10:31:00Z">
                      <w:rPr>
                        <w:rFonts w:ascii="Arial" w:hAnsi="Arial"/>
                        <w:sz w:val="18"/>
                        <w:lang w:eastAsia="ja-JP"/>
                      </w:rPr>
                    </w:rPrChange>
                  </w:rPr>
                  <w:delText>5140</w:delText>
                </w:r>
              </w:del>
            </w:ins>
            <w:ins w:id="2492" w:author="Azcuy, Frank" w:date="2020-01-27T10:34:00Z">
              <w:r w:rsidR="00837869">
                <w:rPr>
                  <w:rFonts w:ascii="Arial" w:hAnsi="Arial"/>
                  <w:sz w:val="14"/>
                  <w:szCs w:val="14"/>
                  <w:lang w:eastAsia="ja-JP"/>
                </w:rPr>
                <w:t>7400</w:t>
              </w:r>
            </w:ins>
          </w:p>
        </w:tc>
        <w:tc>
          <w:tcPr>
            <w:tcW w:w="812" w:type="dxa"/>
            <w:tcBorders>
              <w:bottom w:val="single" w:sz="4" w:space="0" w:color="auto"/>
            </w:tcBorders>
            <w:vAlign w:val="bottom"/>
            <w:tcPrChange w:id="2493" w:author="Azcuy, Frank" w:date="2020-01-27T10:31:00Z">
              <w:tcPr>
                <w:tcW w:w="812" w:type="dxa"/>
                <w:tcBorders>
                  <w:bottom w:val="single" w:sz="4" w:space="0" w:color="auto"/>
                </w:tcBorders>
                <w:vAlign w:val="bottom"/>
              </w:tcPr>
            </w:tcPrChange>
          </w:tcPr>
          <w:p w14:paraId="1005315D" w14:textId="05AE22BA" w:rsidR="0046387B" w:rsidRPr="00837869" w:rsidRDefault="0046387B" w:rsidP="0046387B">
            <w:pPr>
              <w:keepNext/>
              <w:keepLines/>
              <w:spacing w:after="0"/>
              <w:jc w:val="center"/>
              <w:rPr>
                <w:ins w:id="2494" w:author="Per Lindell" w:date="2019-02-01T09:14:00Z"/>
                <w:rFonts w:ascii="Arial" w:hAnsi="Arial"/>
                <w:sz w:val="14"/>
                <w:szCs w:val="14"/>
                <w:lang w:eastAsia="ja-JP"/>
                <w:rPrChange w:id="2495" w:author="Azcuy, Frank" w:date="2020-01-27T10:31:00Z">
                  <w:rPr>
                    <w:ins w:id="2496" w:author="Per Lindell" w:date="2019-02-01T09:14:00Z"/>
                    <w:rFonts w:ascii="Arial" w:hAnsi="Arial"/>
                    <w:sz w:val="18"/>
                    <w:lang w:eastAsia="ja-JP"/>
                  </w:rPr>
                </w:rPrChange>
              </w:rPr>
            </w:pPr>
            <w:ins w:id="2497" w:author="Per Lindell [2]" w:date="2019-10-29T14:46:00Z">
              <w:del w:id="2498" w:author="Azcuy, Frank" w:date="2020-01-27T10:34:00Z">
                <w:r w:rsidRPr="00837869" w:rsidDel="00837869">
                  <w:rPr>
                    <w:rFonts w:ascii="Arial" w:hAnsi="Arial"/>
                    <w:sz w:val="14"/>
                    <w:szCs w:val="14"/>
                    <w:lang w:eastAsia="ja-JP"/>
                    <w:rPrChange w:id="2499" w:author="Azcuy, Frank" w:date="2020-01-27T10:31:00Z">
                      <w:rPr>
                        <w:rFonts w:ascii="Arial" w:hAnsi="Arial"/>
                        <w:sz w:val="18"/>
                        <w:lang w:eastAsia="ja-JP"/>
                      </w:rPr>
                    </w:rPrChange>
                  </w:rPr>
                  <w:delText>7500</w:delText>
                </w:r>
              </w:del>
            </w:ins>
            <w:ins w:id="2500" w:author="Azcuy, Frank" w:date="2020-01-27T10:34:00Z">
              <w:r w:rsidR="00837869">
                <w:rPr>
                  <w:rFonts w:ascii="Arial" w:hAnsi="Arial"/>
                  <w:sz w:val="14"/>
                  <w:szCs w:val="14"/>
                  <w:lang w:eastAsia="ja-JP"/>
                </w:rPr>
                <w:t>10650</w:t>
              </w:r>
            </w:ins>
          </w:p>
        </w:tc>
        <w:tc>
          <w:tcPr>
            <w:tcW w:w="812" w:type="dxa"/>
            <w:tcBorders>
              <w:bottom w:val="single" w:sz="4" w:space="0" w:color="auto"/>
            </w:tcBorders>
            <w:vAlign w:val="bottom"/>
            <w:tcPrChange w:id="2501" w:author="Azcuy, Frank" w:date="2020-01-27T10:31:00Z">
              <w:tcPr>
                <w:tcW w:w="812" w:type="dxa"/>
                <w:tcBorders>
                  <w:bottom w:val="single" w:sz="4" w:space="0" w:color="auto"/>
                </w:tcBorders>
                <w:vAlign w:val="bottom"/>
              </w:tcPr>
            </w:tcPrChange>
          </w:tcPr>
          <w:p w14:paraId="3243694B" w14:textId="4B80C4EA" w:rsidR="0046387B" w:rsidRPr="00837869" w:rsidRDefault="0046387B" w:rsidP="0046387B">
            <w:pPr>
              <w:keepNext/>
              <w:keepLines/>
              <w:spacing w:after="0"/>
              <w:jc w:val="center"/>
              <w:rPr>
                <w:ins w:id="2502" w:author="Per Lindell" w:date="2019-02-01T09:14:00Z"/>
                <w:rFonts w:ascii="Arial" w:hAnsi="Arial"/>
                <w:sz w:val="14"/>
                <w:szCs w:val="14"/>
                <w:lang w:eastAsia="ja-JP"/>
                <w:rPrChange w:id="2503" w:author="Azcuy, Frank" w:date="2020-01-27T10:31:00Z">
                  <w:rPr>
                    <w:ins w:id="2504" w:author="Per Lindell" w:date="2019-02-01T09:14:00Z"/>
                    <w:rFonts w:ascii="Arial" w:hAnsi="Arial"/>
                    <w:sz w:val="18"/>
                    <w:lang w:eastAsia="ja-JP"/>
                  </w:rPr>
                </w:rPrChange>
              </w:rPr>
            </w:pPr>
            <w:ins w:id="2505" w:author="Per Lindell [2]" w:date="2019-10-29T14:46:00Z">
              <w:del w:id="2506" w:author="Azcuy, Frank" w:date="2020-01-27T10:34:00Z">
                <w:r w:rsidRPr="00837869" w:rsidDel="00837869">
                  <w:rPr>
                    <w:rFonts w:ascii="Arial" w:hAnsi="Arial"/>
                    <w:sz w:val="14"/>
                    <w:szCs w:val="14"/>
                    <w:lang w:eastAsia="ja-JP"/>
                    <w:rPrChange w:id="2507" w:author="Azcuy, Frank" w:date="2020-01-27T10:31:00Z">
                      <w:rPr>
                        <w:rFonts w:ascii="Arial" w:hAnsi="Arial"/>
                        <w:sz w:val="18"/>
                        <w:lang w:eastAsia="ja-JP"/>
                      </w:rPr>
                    </w:rPrChange>
                  </w:rPr>
                  <w:delText>7710</w:delText>
                </w:r>
              </w:del>
            </w:ins>
            <w:ins w:id="2508" w:author="Azcuy, Frank" w:date="2020-01-27T10:34:00Z">
              <w:r w:rsidR="00837869">
                <w:rPr>
                  <w:rFonts w:ascii="Arial" w:hAnsi="Arial"/>
                  <w:sz w:val="14"/>
                  <w:szCs w:val="14"/>
                  <w:lang w:eastAsia="ja-JP"/>
                </w:rPr>
                <w:t>11100</w:t>
              </w:r>
            </w:ins>
          </w:p>
        </w:tc>
        <w:tc>
          <w:tcPr>
            <w:tcW w:w="680" w:type="dxa"/>
            <w:vAlign w:val="bottom"/>
            <w:tcPrChange w:id="2509" w:author="Azcuy, Frank" w:date="2020-01-27T10:31:00Z">
              <w:tcPr>
                <w:tcW w:w="680" w:type="dxa"/>
                <w:vAlign w:val="bottom"/>
              </w:tcPr>
            </w:tcPrChange>
          </w:tcPr>
          <w:p w14:paraId="5F2B380A" w14:textId="10C68141" w:rsidR="0046387B" w:rsidRPr="00837869" w:rsidRDefault="0046387B" w:rsidP="0046387B">
            <w:pPr>
              <w:keepNext/>
              <w:keepLines/>
              <w:spacing w:after="0"/>
              <w:jc w:val="center"/>
              <w:rPr>
                <w:ins w:id="2510" w:author="Per Lindell" w:date="2019-02-01T09:14:00Z"/>
                <w:rFonts w:ascii="Arial" w:hAnsi="Arial"/>
                <w:sz w:val="14"/>
                <w:szCs w:val="14"/>
                <w:lang w:eastAsia="ja-JP"/>
                <w:rPrChange w:id="2511" w:author="Azcuy, Frank" w:date="2020-01-27T10:31:00Z">
                  <w:rPr>
                    <w:ins w:id="2512" w:author="Per Lindell" w:date="2019-02-01T09:14:00Z"/>
                    <w:rFonts w:ascii="Arial" w:hAnsi="Arial"/>
                    <w:sz w:val="18"/>
                    <w:lang w:eastAsia="ja-JP"/>
                  </w:rPr>
                </w:rPrChange>
              </w:rPr>
            </w:pPr>
            <w:ins w:id="2513" w:author="Per Lindell [2]" w:date="2019-10-29T14:46:00Z">
              <w:del w:id="2514" w:author="Azcuy, Frank" w:date="2020-01-27T10:34:00Z">
                <w:r w:rsidRPr="00837869" w:rsidDel="00837869">
                  <w:rPr>
                    <w:rFonts w:ascii="Arial" w:hAnsi="Arial"/>
                    <w:sz w:val="14"/>
                    <w:szCs w:val="14"/>
                    <w:lang w:eastAsia="ja-JP"/>
                    <w:rPrChange w:id="2515" w:author="Azcuy, Frank" w:date="2020-01-27T10:31:00Z">
                      <w:rPr>
                        <w:rFonts w:ascii="Arial" w:hAnsi="Arial"/>
                        <w:sz w:val="18"/>
                        <w:lang w:eastAsia="ja-JP"/>
                      </w:rPr>
                    </w:rPrChange>
                  </w:rPr>
                  <w:delText>10000</w:delText>
                </w:r>
              </w:del>
            </w:ins>
            <w:ins w:id="2516" w:author="Azcuy, Frank" w:date="2020-01-27T10:34:00Z">
              <w:r w:rsidR="00837869">
                <w:rPr>
                  <w:rFonts w:ascii="Arial" w:hAnsi="Arial"/>
                  <w:sz w:val="14"/>
                  <w:szCs w:val="14"/>
                  <w:lang w:eastAsia="ja-JP"/>
                </w:rPr>
                <w:t>14200</w:t>
              </w:r>
            </w:ins>
          </w:p>
        </w:tc>
        <w:tc>
          <w:tcPr>
            <w:tcW w:w="630" w:type="dxa"/>
            <w:vAlign w:val="bottom"/>
            <w:tcPrChange w:id="2517" w:author="Azcuy, Frank" w:date="2020-01-27T10:31:00Z">
              <w:tcPr>
                <w:tcW w:w="540" w:type="dxa"/>
                <w:vAlign w:val="bottom"/>
              </w:tcPr>
            </w:tcPrChange>
          </w:tcPr>
          <w:p w14:paraId="1811B0A6" w14:textId="2AF025E3" w:rsidR="0046387B" w:rsidRPr="00837869" w:rsidRDefault="0046387B" w:rsidP="0046387B">
            <w:pPr>
              <w:keepNext/>
              <w:keepLines/>
              <w:spacing w:after="0"/>
              <w:jc w:val="center"/>
              <w:rPr>
                <w:ins w:id="2518" w:author="Per Lindell" w:date="2019-02-01T09:14:00Z"/>
                <w:rFonts w:ascii="Arial" w:hAnsi="Arial"/>
                <w:sz w:val="14"/>
                <w:szCs w:val="14"/>
                <w:lang w:eastAsia="ja-JP"/>
                <w:rPrChange w:id="2519" w:author="Azcuy, Frank" w:date="2020-01-27T10:31:00Z">
                  <w:rPr>
                    <w:ins w:id="2520" w:author="Per Lindell" w:date="2019-02-01T09:14:00Z"/>
                    <w:rFonts w:ascii="Arial" w:hAnsi="Arial"/>
                    <w:sz w:val="18"/>
                    <w:lang w:eastAsia="ja-JP"/>
                  </w:rPr>
                </w:rPrChange>
              </w:rPr>
            </w:pPr>
            <w:ins w:id="2521" w:author="Per Lindell [2]" w:date="2019-10-29T14:46:00Z">
              <w:del w:id="2522" w:author="Azcuy, Frank" w:date="2020-01-27T10:35:00Z">
                <w:r w:rsidRPr="00837869" w:rsidDel="00837869">
                  <w:rPr>
                    <w:rFonts w:ascii="Arial" w:hAnsi="Arial"/>
                    <w:sz w:val="14"/>
                    <w:szCs w:val="14"/>
                    <w:lang w:eastAsia="ja-JP"/>
                    <w:rPrChange w:id="2523" w:author="Azcuy, Frank" w:date="2020-01-27T10:31:00Z">
                      <w:rPr>
                        <w:rFonts w:ascii="Arial" w:hAnsi="Arial"/>
                        <w:sz w:val="18"/>
                        <w:lang w:eastAsia="ja-JP"/>
                      </w:rPr>
                    </w:rPrChange>
                  </w:rPr>
                  <w:delText>10280</w:delText>
                </w:r>
              </w:del>
            </w:ins>
            <w:ins w:id="2524" w:author="Azcuy, Frank" w:date="2020-01-27T10:35:00Z">
              <w:r w:rsidR="00837869">
                <w:rPr>
                  <w:rFonts w:ascii="Arial" w:hAnsi="Arial"/>
                  <w:sz w:val="14"/>
                  <w:szCs w:val="14"/>
                  <w:lang w:eastAsia="ja-JP"/>
                </w:rPr>
                <w:t>14800</w:t>
              </w:r>
            </w:ins>
          </w:p>
        </w:tc>
        <w:tc>
          <w:tcPr>
            <w:tcW w:w="630" w:type="dxa"/>
            <w:vAlign w:val="bottom"/>
            <w:tcPrChange w:id="2525" w:author="Azcuy, Frank" w:date="2020-01-27T10:31:00Z">
              <w:tcPr>
                <w:tcW w:w="540" w:type="dxa"/>
                <w:vAlign w:val="bottom"/>
              </w:tcPr>
            </w:tcPrChange>
          </w:tcPr>
          <w:p w14:paraId="5D686DA6" w14:textId="08CBCFD7" w:rsidR="0046387B" w:rsidRPr="00837869" w:rsidRDefault="0046387B" w:rsidP="0046387B">
            <w:pPr>
              <w:keepNext/>
              <w:keepLines/>
              <w:spacing w:after="0"/>
              <w:jc w:val="center"/>
              <w:rPr>
                <w:ins w:id="2526" w:author="Per Lindell" w:date="2019-02-01T10:08:00Z"/>
                <w:rFonts w:ascii="Arial" w:hAnsi="Arial"/>
                <w:sz w:val="14"/>
                <w:szCs w:val="14"/>
                <w:lang w:eastAsia="ja-JP"/>
                <w:rPrChange w:id="2527" w:author="Azcuy, Frank" w:date="2020-01-27T10:31:00Z">
                  <w:rPr>
                    <w:ins w:id="2528" w:author="Per Lindell" w:date="2019-02-01T10:08:00Z"/>
                    <w:rFonts w:ascii="Arial" w:hAnsi="Arial"/>
                    <w:sz w:val="18"/>
                    <w:lang w:eastAsia="ja-JP"/>
                  </w:rPr>
                </w:rPrChange>
              </w:rPr>
            </w:pPr>
            <w:ins w:id="2529" w:author="Per Lindell [2]" w:date="2019-10-29T14:46:00Z">
              <w:del w:id="2530" w:author="Azcuy, Frank" w:date="2020-01-27T10:35:00Z">
                <w:r w:rsidRPr="00837869" w:rsidDel="00837869">
                  <w:rPr>
                    <w:rFonts w:ascii="Arial" w:hAnsi="Arial"/>
                    <w:sz w:val="14"/>
                    <w:szCs w:val="14"/>
                    <w:lang w:eastAsia="ja-JP"/>
                    <w:rPrChange w:id="2531" w:author="Azcuy, Frank" w:date="2020-01-27T10:31:00Z">
                      <w:rPr>
                        <w:rFonts w:ascii="Arial" w:hAnsi="Arial"/>
                        <w:sz w:val="18"/>
                        <w:lang w:eastAsia="ja-JP"/>
                      </w:rPr>
                    </w:rPrChange>
                  </w:rPr>
                  <w:delText>12500</w:delText>
                </w:r>
              </w:del>
            </w:ins>
            <w:ins w:id="2532" w:author="Azcuy, Frank" w:date="2020-01-27T10:35:00Z">
              <w:r w:rsidR="00837869">
                <w:rPr>
                  <w:rFonts w:ascii="Arial" w:hAnsi="Arial"/>
                  <w:sz w:val="14"/>
                  <w:szCs w:val="14"/>
                  <w:lang w:eastAsia="ja-JP"/>
                </w:rPr>
                <w:t>17750</w:t>
              </w:r>
            </w:ins>
          </w:p>
        </w:tc>
        <w:tc>
          <w:tcPr>
            <w:tcW w:w="630" w:type="dxa"/>
            <w:vAlign w:val="bottom"/>
            <w:tcPrChange w:id="2533" w:author="Azcuy, Frank" w:date="2020-01-27T10:31:00Z">
              <w:tcPr>
                <w:tcW w:w="630" w:type="dxa"/>
                <w:gridSpan w:val="2"/>
                <w:vAlign w:val="bottom"/>
              </w:tcPr>
            </w:tcPrChange>
          </w:tcPr>
          <w:p w14:paraId="124382B9" w14:textId="5E847F68" w:rsidR="0046387B" w:rsidRPr="00837869" w:rsidRDefault="0046387B" w:rsidP="0046387B">
            <w:pPr>
              <w:keepNext/>
              <w:keepLines/>
              <w:spacing w:after="0"/>
              <w:jc w:val="center"/>
              <w:rPr>
                <w:ins w:id="2534" w:author="Per Lindell" w:date="2019-02-01T10:08:00Z"/>
                <w:rFonts w:ascii="Arial" w:hAnsi="Arial"/>
                <w:sz w:val="14"/>
                <w:szCs w:val="14"/>
                <w:lang w:eastAsia="ja-JP"/>
                <w:rPrChange w:id="2535" w:author="Azcuy, Frank" w:date="2020-01-27T10:31:00Z">
                  <w:rPr>
                    <w:ins w:id="2536" w:author="Per Lindell" w:date="2019-02-01T10:08:00Z"/>
                    <w:rFonts w:ascii="Arial" w:hAnsi="Arial"/>
                    <w:sz w:val="18"/>
                    <w:lang w:eastAsia="ja-JP"/>
                  </w:rPr>
                </w:rPrChange>
              </w:rPr>
            </w:pPr>
            <w:ins w:id="2537" w:author="Per Lindell [2]" w:date="2019-10-29T14:46:00Z">
              <w:del w:id="2538" w:author="Azcuy, Frank" w:date="2020-01-27T10:35:00Z">
                <w:r w:rsidRPr="00837869" w:rsidDel="00837869">
                  <w:rPr>
                    <w:rFonts w:ascii="Arial" w:hAnsi="Arial"/>
                    <w:sz w:val="14"/>
                    <w:szCs w:val="14"/>
                    <w:lang w:eastAsia="ja-JP"/>
                    <w:rPrChange w:id="2539" w:author="Azcuy, Frank" w:date="2020-01-27T10:31:00Z">
                      <w:rPr>
                        <w:rFonts w:ascii="Arial" w:hAnsi="Arial"/>
                        <w:sz w:val="18"/>
                        <w:lang w:eastAsia="ja-JP"/>
                      </w:rPr>
                    </w:rPrChange>
                  </w:rPr>
                  <w:delText>12850</w:delText>
                </w:r>
              </w:del>
            </w:ins>
            <w:ins w:id="2540" w:author="Azcuy, Frank" w:date="2020-01-27T10:35:00Z">
              <w:r w:rsidR="00837869">
                <w:rPr>
                  <w:rFonts w:ascii="Arial" w:hAnsi="Arial"/>
                  <w:sz w:val="14"/>
                  <w:szCs w:val="14"/>
                  <w:lang w:eastAsia="ja-JP"/>
                </w:rPr>
                <w:t>18500</w:t>
              </w:r>
            </w:ins>
          </w:p>
        </w:tc>
        <w:tc>
          <w:tcPr>
            <w:tcW w:w="630" w:type="dxa"/>
            <w:vAlign w:val="bottom"/>
            <w:tcPrChange w:id="2541" w:author="Azcuy, Frank" w:date="2020-01-27T10:31:00Z">
              <w:tcPr>
                <w:tcW w:w="630" w:type="dxa"/>
                <w:vAlign w:val="bottom"/>
              </w:tcPr>
            </w:tcPrChange>
          </w:tcPr>
          <w:p w14:paraId="47E48AE8" w14:textId="0C51626B" w:rsidR="0046387B" w:rsidRPr="00837869" w:rsidRDefault="0046387B" w:rsidP="0046387B">
            <w:pPr>
              <w:keepNext/>
              <w:keepLines/>
              <w:spacing w:after="0"/>
              <w:jc w:val="center"/>
              <w:rPr>
                <w:ins w:id="2542" w:author="Per Lindell" w:date="2019-02-01T10:09:00Z"/>
                <w:rFonts w:ascii="Arial" w:hAnsi="Arial"/>
                <w:sz w:val="14"/>
                <w:szCs w:val="14"/>
                <w:lang w:eastAsia="ja-JP"/>
                <w:rPrChange w:id="2543" w:author="Azcuy, Frank" w:date="2020-01-27T10:31:00Z">
                  <w:rPr>
                    <w:ins w:id="2544" w:author="Per Lindell" w:date="2019-02-01T10:09:00Z"/>
                    <w:rFonts w:ascii="Arial" w:hAnsi="Arial"/>
                    <w:sz w:val="18"/>
                    <w:lang w:eastAsia="ja-JP"/>
                  </w:rPr>
                </w:rPrChange>
              </w:rPr>
            </w:pPr>
            <w:ins w:id="2545" w:author="Per Lindell [2]" w:date="2019-10-29T14:47:00Z">
              <w:del w:id="2546" w:author="Azcuy, Frank" w:date="2020-01-27T10:35:00Z">
                <w:r w:rsidRPr="00837869" w:rsidDel="00837869">
                  <w:rPr>
                    <w:rFonts w:ascii="Arial" w:hAnsi="Arial"/>
                    <w:sz w:val="14"/>
                    <w:szCs w:val="14"/>
                    <w:lang w:eastAsia="ja-JP"/>
                    <w:rPrChange w:id="2547" w:author="Azcuy, Frank" w:date="2020-01-27T10:31:00Z">
                      <w:rPr>
                        <w:rFonts w:ascii="Arial" w:hAnsi="Arial"/>
                        <w:sz w:val="18"/>
                        <w:lang w:eastAsia="ja-JP"/>
                      </w:rPr>
                    </w:rPrChange>
                  </w:rPr>
                  <w:delText>15000</w:delText>
                </w:r>
              </w:del>
            </w:ins>
            <w:ins w:id="2548" w:author="Azcuy, Frank" w:date="2020-01-27T10:35:00Z">
              <w:r w:rsidR="00837869">
                <w:rPr>
                  <w:rFonts w:ascii="Arial" w:hAnsi="Arial"/>
                  <w:sz w:val="14"/>
                  <w:szCs w:val="14"/>
                  <w:lang w:eastAsia="ja-JP"/>
                </w:rPr>
                <w:t>21300</w:t>
              </w:r>
            </w:ins>
          </w:p>
        </w:tc>
        <w:tc>
          <w:tcPr>
            <w:tcW w:w="630" w:type="dxa"/>
            <w:vAlign w:val="bottom"/>
            <w:tcPrChange w:id="2549" w:author="Azcuy, Frank" w:date="2020-01-27T10:31:00Z">
              <w:tcPr>
                <w:tcW w:w="630" w:type="dxa"/>
                <w:gridSpan w:val="2"/>
                <w:vAlign w:val="bottom"/>
              </w:tcPr>
            </w:tcPrChange>
          </w:tcPr>
          <w:p w14:paraId="48DE1136" w14:textId="45BFA508" w:rsidR="0046387B" w:rsidRPr="00837869" w:rsidRDefault="0046387B" w:rsidP="0046387B">
            <w:pPr>
              <w:keepNext/>
              <w:keepLines/>
              <w:spacing w:after="0"/>
              <w:jc w:val="center"/>
              <w:rPr>
                <w:ins w:id="2550" w:author="Per Lindell" w:date="2019-02-01T10:09:00Z"/>
                <w:rFonts w:ascii="Arial" w:hAnsi="Arial"/>
                <w:sz w:val="14"/>
                <w:szCs w:val="14"/>
                <w:lang w:eastAsia="ja-JP"/>
                <w:rPrChange w:id="2551" w:author="Azcuy, Frank" w:date="2020-01-27T10:31:00Z">
                  <w:rPr>
                    <w:ins w:id="2552" w:author="Per Lindell" w:date="2019-02-01T10:09:00Z"/>
                    <w:rFonts w:ascii="Arial" w:hAnsi="Arial"/>
                    <w:sz w:val="18"/>
                    <w:lang w:eastAsia="ja-JP"/>
                  </w:rPr>
                </w:rPrChange>
              </w:rPr>
            </w:pPr>
            <w:ins w:id="2553" w:author="Per Lindell [2]" w:date="2019-10-29T14:47:00Z">
              <w:del w:id="2554" w:author="Azcuy, Frank" w:date="2020-01-27T10:35:00Z">
                <w:r w:rsidRPr="00837869" w:rsidDel="00837869">
                  <w:rPr>
                    <w:rFonts w:ascii="Arial" w:hAnsi="Arial"/>
                    <w:sz w:val="14"/>
                    <w:szCs w:val="14"/>
                    <w:lang w:eastAsia="ja-JP"/>
                    <w:rPrChange w:id="2555" w:author="Azcuy, Frank" w:date="2020-01-27T10:31:00Z">
                      <w:rPr>
                        <w:rFonts w:ascii="Arial" w:hAnsi="Arial"/>
                        <w:sz w:val="18"/>
                        <w:lang w:eastAsia="ja-JP"/>
                      </w:rPr>
                    </w:rPrChange>
                  </w:rPr>
                  <w:delText>15420</w:delText>
                </w:r>
              </w:del>
            </w:ins>
            <w:ins w:id="2556" w:author="Azcuy, Frank" w:date="2020-01-27T10:35:00Z">
              <w:r w:rsidR="00837869">
                <w:rPr>
                  <w:rFonts w:ascii="Arial" w:hAnsi="Arial"/>
                  <w:sz w:val="14"/>
                  <w:szCs w:val="14"/>
                  <w:lang w:eastAsia="ja-JP"/>
                </w:rPr>
                <w:t>22200</w:t>
              </w:r>
            </w:ins>
          </w:p>
        </w:tc>
        <w:tc>
          <w:tcPr>
            <w:tcW w:w="630" w:type="dxa"/>
            <w:vAlign w:val="bottom"/>
            <w:tcPrChange w:id="2557" w:author="Azcuy, Frank" w:date="2020-01-27T10:31:00Z">
              <w:tcPr>
                <w:tcW w:w="630" w:type="dxa"/>
                <w:vAlign w:val="bottom"/>
              </w:tcPr>
            </w:tcPrChange>
          </w:tcPr>
          <w:p w14:paraId="3C2C3DF0" w14:textId="705C6A34" w:rsidR="0046387B" w:rsidRPr="00837869" w:rsidRDefault="0046387B" w:rsidP="0046387B">
            <w:pPr>
              <w:keepNext/>
              <w:keepLines/>
              <w:spacing w:after="0"/>
              <w:jc w:val="center"/>
              <w:rPr>
                <w:ins w:id="2558" w:author="Per Lindell" w:date="2019-02-01T10:09:00Z"/>
                <w:rFonts w:ascii="Arial" w:hAnsi="Arial"/>
                <w:sz w:val="14"/>
                <w:szCs w:val="14"/>
                <w:lang w:eastAsia="ja-JP"/>
                <w:rPrChange w:id="2559" w:author="Azcuy, Frank" w:date="2020-01-27T10:31:00Z">
                  <w:rPr>
                    <w:ins w:id="2560" w:author="Per Lindell" w:date="2019-02-01T10:09:00Z"/>
                    <w:rFonts w:ascii="Arial" w:hAnsi="Arial"/>
                    <w:sz w:val="18"/>
                    <w:lang w:eastAsia="ja-JP"/>
                  </w:rPr>
                </w:rPrChange>
              </w:rPr>
            </w:pPr>
            <w:ins w:id="2561" w:author="Per Lindell [2]" w:date="2019-10-29T14:47:00Z">
              <w:del w:id="2562" w:author="Azcuy, Frank" w:date="2020-01-27T10:36:00Z">
                <w:r w:rsidRPr="00837869" w:rsidDel="00837869">
                  <w:rPr>
                    <w:rFonts w:ascii="Arial" w:hAnsi="Arial"/>
                    <w:sz w:val="14"/>
                    <w:szCs w:val="14"/>
                    <w:lang w:eastAsia="ja-JP"/>
                    <w:rPrChange w:id="2563" w:author="Azcuy, Frank" w:date="2020-01-27T10:31:00Z">
                      <w:rPr>
                        <w:rFonts w:ascii="Arial" w:hAnsi="Arial"/>
                        <w:sz w:val="18"/>
                        <w:lang w:eastAsia="ja-JP"/>
                      </w:rPr>
                    </w:rPrChange>
                  </w:rPr>
                  <w:delText>17500</w:delText>
                </w:r>
              </w:del>
            </w:ins>
            <w:ins w:id="2564" w:author="Azcuy, Frank" w:date="2020-01-27T10:36:00Z">
              <w:r w:rsidR="00837869">
                <w:rPr>
                  <w:rFonts w:ascii="Arial" w:hAnsi="Arial"/>
                  <w:sz w:val="14"/>
                  <w:szCs w:val="14"/>
                  <w:lang w:eastAsia="ja-JP"/>
                </w:rPr>
                <w:t>24850</w:t>
              </w:r>
            </w:ins>
          </w:p>
        </w:tc>
        <w:tc>
          <w:tcPr>
            <w:tcW w:w="630" w:type="dxa"/>
            <w:vAlign w:val="bottom"/>
            <w:tcPrChange w:id="2565" w:author="Azcuy, Frank" w:date="2020-01-27T10:31:00Z">
              <w:tcPr>
                <w:tcW w:w="720" w:type="dxa"/>
                <w:gridSpan w:val="2"/>
                <w:vAlign w:val="bottom"/>
              </w:tcPr>
            </w:tcPrChange>
          </w:tcPr>
          <w:p w14:paraId="18F056A0" w14:textId="2D061C56" w:rsidR="0046387B" w:rsidRPr="00837869" w:rsidRDefault="0046387B" w:rsidP="0046387B">
            <w:pPr>
              <w:keepNext/>
              <w:keepLines/>
              <w:spacing w:after="0"/>
              <w:jc w:val="center"/>
              <w:rPr>
                <w:ins w:id="2566" w:author="Per Lindell" w:date="2019-02-01T10:09:00Z"/>
                <w:rFonts w:ascii="Arial" w:hAnsi="Arial"/>
                <w:sz w:val="14"/>
                <w:szCs w:val="14"/>
                <w:lang w:eastAsia="ja-JP"/>
                <w:rPrChange w:id="2567" w:author="Azcuy, Frank" w:date="2020-01-27T10:31:00Z">
                  <w:rPr>
                    <w:ins w:id="2568" w:author="Per Lindell" w:date="2019-02-01T10:09:00Z"/>
                    <w:rFonts w:ascii="Arial" w:hAnsi="Arial"/>
                    <w:sz w:val="18"/>
                    <w:lang w:eastAsia="ja-JP"/>
                  </w:rPr>
                </w:rPrChange>
              </w:rPr>
            </w:pPr>
            <w:ins w:id="2569" w:author="Per Lindell [2]" w:date="2019-10-29T14:47:00Z">
              <w:del w:id="2570" w:author="Azcuy, Frank" w:date="2020-01-27T10:36:00Z">
                <w:r w:rsidRPr="00837869" w:rsidDel="00837869">
                  <w:rPr>
                    <w:rFonts w:ascii="Arial" w:hAnsi="Arial"/>
                    <w:sz w:val="14"/>
                    <w:szCs w:val="14"/>
                    <w:lang w:eastAsia="ja-JP"/>
                    <w:rPrChange w:id="2571" w:author="Azcuy, Frank" w:date="2020-01-27T10:31:00Z">
                      <w:rPr>
                        <w:rFonts w:ascii="Arial" w:hAnsi="Arial"/>
                        <w:sz w:val="18"/>
                        <w:lang w:eastAsia="ja-JP"/>
                      </w:rPr>
                    </w:rPrChange>
                  </w:rPr>
                  <w:delText>17990</w:delText>
                </w:r>
              </w:del>
            </w:ins>
            <w:ins w:id="2572" w:author="Azcuy, Frank" w:date="2020-01-27T10:36:00Z">
              <w:r w:rsidR="00837869">
                <w:rPr>
                  <w:rFonts w:ascii="Arial" w:hAnsi="Arial"/>
                  <w:sz w:val="14"/>
                  <w:szCs w:val="14"/>
                  <w:lang w:eastAsia="ja-JP"/>
                </w:rPr>
                <w:t>25900</w:t>
              </w:r>
            </w:ins>
          </w:p>
        </w:tc>
      </w:tr>
    </w:tbl>
    <w:p w14:paraId="6A637E3A" w14:textId="77777777" w:rsidR="00B575CC" w:rsidRDefault="00B575CC" w:rsidP="00B575CC">
      <w:pPr>
        <w:rPr>
          <w:ins w:id="2573" w:author="Per Lindell" w:date="2019-02-01T09:14:00Z"/>
        </w:rPr>
      </w:pPr>
    </w:p>
    <w:p w14:paraId="05EE7661" w14:textId="7708E534" w:rsidR="00B575CC" w:rsidRDefault="00934121" w:rsidP="00B575CC">
      <w:pPr>
        <w:pStyle w:val="Heading4"/>
        <w:tabs>
          <w:tab w:val="left" w:pos="0"/>
          <w:tab w:val="left" w:pos="420"/>
          <w:tab w:val="left" w:pos="864"/>
        </w:tabs>
        <w:ind w:left="0" w:firstLine="0"/>
        <w:rPr>
          <w:ins w:id="2574" w:author="Per Lindell" w:date="2019-02-01T09:14:00Z"/>
          <w:lang w:eastAsia="zh-CN"/>
        </w:rPr>
      </w:pPr>
      <w:bookmarkStart w:id="2575" w:name="_Toc527641606"/>
      <w:ins w:id="2576" w:author="Per Lindell" w:date="2019-03-28T15:26:00Z">
        <w:r>
          <w:rPr>
            <w:rFonts w:hint="eastAsia"/>
            <w:lang w:eastAsia="zh-CN"/>
          </w:rPr>
          <w:lastRenderedPageBreak/>
          <w:t>6.x</w:t>
        </w:r>
      </w:ins>
      <w:ins w:id="2577" w:author="Per Lindell" w:date="2019-02-01T09:14:00Z">
        <w:r w:rsidR="00B575CC">
          <w:rPr>
            <w:rFonts w:hint="eastAsia"/>
            <w:lang w:eastAsia="zh-CN"/>
          </w:rPr>
          <w:t>.1.4</w:t>
        </w:r>
        <w:r w:rsidR="00B575CC">
          <w:rPr>
            <w:rFonts w:eastAsia="SimSun" w:hint="eastAsia"/>
            <w:lang w:eastAsia="zh-CN"/>
          </w:rPr>
          <w:tab/>
        </w:r>
        <w:r w:rsidR="00B575CC">
          <w:rPr>
            <w:rFonts w:eastAsia="SimSun" w:hint="eastAsia"/>
            <w:lang w:eastAsia="zh-CN"/>
          </w:rPr>
          <w:tab/>
        </w:r>
        <w:r w:rsidR="00B575CC">
          <w:rPr>
            <w:lang w:eastAsia="zh-CN"/>
          </w:rPr>
          <w:t>∆T</w:t>
        </w:r>
        <w:r w:rsidR="00B575CC">
          <w:rPr>
            <w:rFonts w:eastAsia="SimSun" w:hint="eastAsia"/>
            <w:vertAlign w:val="subscript"/>
            <w:lang w:eastAsia="zh-CN"/>
          </w:rPr>
          <w:t>IB</w:t>
        </w:r>
        <w:r w:rsidR="00B575CC">
          <w:rPr>
            <w:lang w:eastAsia="zh-CN"/>
          </w:rPr>
          <w:t xml:space="preserve"> and ∆R</w:t>
        </w:r>
        <w:r w:rsidR="00B575CC">
          <w:rPr>
            <w:rFonts w:eastAsia="SimSun" w:hint="eastAsia"/>
            <w:vertAlign w:val="subscript"/>
            <w:lang w:eastAsia="zh-CN"/>
          </w:rPr>
          <w:t>IB</w:t>
        </w:r>
        <w:r w:rsidR="00B575CC">
          <w:rPr>
            <w:lang w:eastAsia="zh-CN"/>
          </w:rPr>
          <w:t xml:space="preserve"> values</w:t>
        </w:r>
        <w:bookmarkEnd w:id="2575"/>
      </w:ins>
    </w:p>
    <w:p w14:paraId="4FAAC4EA" w14:textId="77777777" w:rsidR="00D759BE" w:rsidRPr="008E03F7" w:rsidRDefault="00B575CC" w:rsidP="00D759BE">
      <w:pPr>
        <w:rPr>
          <w:ins w:id="2578" w:author="Azcuy, Frank" w:date="2020-03-03T10:58:00Z"/>
        </w:rPr>
      </w:pPr>
      <w:bookmarkStart w:id="2579" w:name="_Toc527641607"/>
      <w:ins w:id="2580" w:author="Per Lindell" w:date="2019-02-01T09:16:00Z">
        <w:r w:rsidRPr="00A23146">
          <w:t xml:space="preserve">For </w:t>
        </w:r>
        <w:r>
          <w:rPr>
            <w:rFonts w:hint="eastAsia"/>
            <w:lang w:eastAsia="zh-CN"/>
          </w:rPr>
          <w:t>CA_</w:t>
        </w:r>
      </w:ins>
      <w:ins w:id="2581" w:author="Per Lindell [2]" w:date="2019-10-29T13:41:00Z">
        <w:del w:id="2582" w:author="Azcuy, Frank" w:date="2020-02-11T11:10:00Z">
          <w:r w:rsidR="00F575B4" w:rsidDel="007D719E">
            <w:rPr>
              <w:lang w:eastAsia="zh-CN"/>
            </w:rPr>
            <w:delText>n1-n7</w:delText>
          </w:r>
        </w:del>
      </w:ins>
      <w:ins w:id="2583" w:author="Azcuy, Frank" w:date="2020-02-11T11:10:00Z">
        <w:r w:rsidR="007D719E">
          <w:rPr>
            <w:lang w:eastAsia="zh-CN"/>
          </w:rPr>
          <w:t>n46-n48</w:t>
        </w:r>
      </w:ins>
      <w:ins w:id="2584" w:author="Per Lindell" w:date="2019-02-01T09:16:00Z">
        <w:r w:rsidRPr="00A23146">
          <w:t xml:space="preserve">, the </w:t>
        </w:r>
        <w:r w:rsidRPr="00A23146">
          <w:sym w:font="Symbol" w:char="F044"/>
        </w:r>
        <w:proofErr w:type="spellStart"/>
        <w:r w:rsidRPr="00A23146">
          <w:t>T</w:t>
        </w:r>
        <w:r w:rsidRPr="00A23146">
          <w:rPr>
            <w:vertAlign w:val="subscript"/>
          </w:rPr>
          <w:t>IB</w:t>
        </w:r>
        <w:proofErr w:type="gramStart"/>
        <w:r w:rsidRPr="00A23146">
          <w:rPr>
            <w:vertAlign w:val="subscript"/>
          </w:rPr>
          <w:t>,c</w:t>
        </w:r>
        <w:proofErr w:type="spellEnd"/>
        <w:proofErr w:type="gramEnd"/>
        <w:r w:rsidRPr="00A23146">
          <w:t xml:space="preserve"> and </w:t>
        </w:r>
        <w:r w:rsidRPr="00A23146">
          <w:sym w:font="Symbol" w:char="F044"/>
        </w:r>
        <w:proofErr w:type="spellStart"/>
        <w:r w:rsidRPr="00A23146">
          <w:t>R</w:t>
        </w:r>
        <w:r w:rsidRPr="00A23146">
          <w:rPr>
            <w:vertAlign w:val="subscript"/>
          </w:rPr>
          <w:t>IB</w:t>
        </w:r>
        <w:r w:rsidRPr="00A23146">
          <w:rPr>
            <w:rFonts w:hint="eastAsia"/>
            <w:vertAlign w:val="subscript"/>
            <w:lang w:eastAsia="zh-CN"/>
          </w:rPr>
          <w:t>,c</w:t>
        </w:r>
        <w:proofErr w:type="spellEnd"/>
        <w:r w:rsidRPr="00A23146">
          <w:t xml:space="preserve"> values are </w:t>
        </w:r>
      </w:ins>
      <w:ins w:id="2585" w:author="Per Lindell" w:date="2019-03-25T09:44:00Z">
        <w:r w:rsidR="009260EF">
          <w:t>derived from LTE combination CA_</w:t>
        </w:r>
      </w:ins>
      <w:ins w:id="2586" w:author="Per Lindell" w:date="2019-04-26T11:03:00Z">
        <w:r w:rsidR="00F171DF">
          <w:t>1</w:t>
        </w:r>
      </w:ins>
      <w:ins w:id="2587" w:author="Per Lindell" w:date="2019-04-26T09:00:00Z">
        <w:r w:rsidR="00E91404">
          <w:t>-</w:t>
        </w:r>
      </w:ins>
      <w:ins w:id="2588" w:author="Per Lindell [2]" w:date="2019-09-24T11:11:00Z">
        <w:r w:rsidR="002E51B0">
          <w:t>3</w:t>
        </w:r>
      </w:ins>
      <w:ins w:id="2589" w:author="Per Lindell" w:date="2019-03-25T09:44:00Z">
        <w:r w:rsidR="009260EF">
          <w:t xml:space="preserve"> and are </w:t>
        </w:r>
      </w:ins>
      <w:ins w:id="2590" w:author="Per Lindell" w:date="2019-02-01T09:16:00Z">
        <w:r w:rsidRPr="00A23146">
          <w:t>given in the tables</w:t>
        </w:r>
        <w:r w:rsidRPr="00A23146">
          <w:rPr>
            <w:rFonts w:hint="eastAsia"/>
          </w:rPr>
          <w:t xml:space="preserve"> below</w:t>
        </w:r>
        <w:r w:rsidRPr="00A23146">
          <w:t>.</w:t>
        </w:r>
      </w:ins>
      <w:ins w:id="2591" w:author="Azcuy, Frank" w:date="2020-03-03T10:34:00Z">
        <w:r w:rsidR="00AF1A00">
          <w:t xml:space="preserve"> </w:t>
        </w:r>
      </w:ins>
      <w:ins w:id="2592" w:author="Azcuy, Frank" w:date="2020-03-03T10:58:00Z">
        <w:r w:rsidR="00D759BE" w:rsidRPr="008E03F7">
          <w:t xml:space="preserve">The </w:t>
        </w:r>
        <w:proofErr w:type="spellStart"/>
        <w:r w:rsidR="00D759BE" w:rsidRPr="008E03F7">
          <w:t>ΔT</w:t>
        </w:r>
        <w:r w:rsidR="00D759BE" w:rsidRPr="008E03F7">
          <w:rPr>
            <w:vertAlign w:val="subscript"/>
          </w:rPr>
          <w:t>IB</w:t>
        </w:r>
        <w:proofErr w:type="gramStart"/>
        <w:r w:rsidR="00D759BE" w:rsidRPr="008E03F7">
          <w:rPr>
            <w:vertAlign w:val="subscript"/>
          </w:rPr>
          <w:t>,c</w:t>
        </w:r>
        <w:proofErr w:type="spellEnd"/>
        <w:proofErr w:type="gramEnd"/>
        <w:r w:rsidR="00D759BE" w:rsidRPr="008E03F7">
          <w:t xml:space="preserve"> and </w:t>
        </w:r>
        <w:proofErr w:type="spellStart"/>
        <w:r w:rsidR="00D759BE" w:rsidRPr="008E03F7">
          <w:t>ΔR</w:t>
        </w:r>
        <w:r w:rsidR="00D759BE">
          <w:rPr>
            <w:vertAlign w:val="subscript"/>
          </w:rPr>
          <w:t>IB,c</w:t>
        </w:r>
        <w:proofErr w:type="spellEnd"/>
        <w:r w:rsidR="00D759BE" w:rsidRPr="008E03F7">
          <w:t xml:space="preserve"> is defined for applicable </w:t>
        </w:r>
        <w:r w:rsidR="00D759BE">
          <w:t xml:space="preserve">bands in Table 6.1.x.5-1 and Table 6.1.x.5-2 </w:t>
        </w:r>
        <w:r w:rsidR="00D759BE" w:rsidRPr="008E03F7">
          <w:t xml:space="preserve"> respectively </w:t>
        </w:r>
        <w:r w:rsidR="00D759BE" w:rsidRPr="008E03F7">
          <w:rPr>
            <w:lang w:eastAsia="ja-JP"/>
          </w:rPr>
          <w:t xml:space="preserve">assuming separate antenna architecture </w:t>
        </w:r>
        <w:r w:rsidR="00D759BE" w:rsidRPr="008E03F7">
          <w:t>without HTF</w:t>
        </w:r>
        <w:r w:rsidR="00D759BE" w:rsidRPr="008E03F7">
          <w:rPr>
            <w:lang w:val="en-US"/>
          </w:rPr>
          <w:t>:</w:t>
        </w:r>
      </w:ins>
    </w:p>
    <w:p w14:paraId="01FFBD05" w14:textId="40C7E50C" w:rsidR="00B575CC" w:rsidRPr="00A23146" w:rsidRDefault="00B575CC" w:rsidP="00B575CC">
      <w:pPr>
        <w:rPr>
          <w:ins w:id="2593" w:author="Per Lindell" w:date="2019-02-01T09:16:00Z"/>
        </w:rPr>
      </w:pPr>
    </w:p>
    <w:p w14:paraId="4B03219D" w14:textId="7E3B3D26" w:rsidR="00B575CC" w:rsidRPr="00E205E1" w:rsidRDefault="00B575CC" w:rsidP="00B575CC">
      <w:pPr>
        <w:keepNext/>
        <w:keepLines/>
        <w:spacing w:before="60" w:after="120"/>
        <w:jc w:val="center"/>
        <w:outlineLvl w:val="0"/>
        <w:rPr>
          <w:ins w:id="2594" w:author="Per Lindell" w:date="2019-02-01T09:16:00Z"/>
          <w:rFonts w:ascii="Arial" w:eastAsia="SimSun" w:hAnsi="Arial" w:cs="Arial"/>
          <w:b/>
          <w:lang w:val="en-US"/>
        </w:rPr>
      </w:pPr>
      <w:bookmarkStart w:id="2595" w:name="_GoBack"/>
      <w:ins w:id="2596" w:author="Per Lindell" w:date="2019-02-01T09:16:00Z">
        <w:r w:rsidRPr="00E205E1">
          <w:rPr>
            <w:rFonts w:ascii="Arial" w:eastAsia="SimSun" w:hAnsi="Arial" w:cs="Arial"/>
            <w:b/>
            <w:lang w:val="en-US"/>
          </w:rPr>
          <w:t xml:space="preserve">Table </w:t>
        </w:r>
      </w:ins>
      <w:ins w:id="2597" w:author="Per Lindell" w:date="2019-03-28T15:26:00Z">
        <w:r w:rsidR="00934121">
          <w:rPr>
            <w:rFonts w:ascii="Arial" w:eastAsia="SimSun" w:hAnsi="Arial" w:cs="Arial" w:hint="eastAsia"/>
            <w:b/>
            <w:lang w:val="en-US"/>
          </w:rPr>
          <w:t>6.x</w:t>
        </w:r>
      </w:ins>
      <w:ins w:id="2598" w:author="Per Lindell" w:date="2019-02-01T09:16:00Z">
        <w:r w:rsidRPr="00B575CC">
          <w:rPr>
            <w:rFonts w:ascii="Arial" w:eastAsia="SimSun" w:hAnsi="Arial" w:cs="Arial" w:hint="eastAsia"/>
            <w:b/>
            <w:lang w:val="en-US"/>
          </w:rPr>
          <w:t>.1.4</w:t>
        </w:r>
        <w:r w:rsidRPr="00E205E1">
          <w:rPr>
            <w:rFonts w:ascii="Arial" w:eastAsia="SimSun" w:hAnsi="Arial" w:cs="Arial" w:hint="eastAsia"/>
            <w:b/>
            <w:lang w:val="en-US"/>
          </w:rPr>
          <w:t>-</w:t>
        </w:r>
        <w:r w:rsidRPr="00E205E1">
          <w:rPr>
            <w:rFonts w:ascii="Arial" w:eastAsia="SimSun" w:hAnsi="Arial" w:cs="Arial"/>
            <w:b/>
            <w:lang w:val="en-US"/>
          </w:rPr>
          <w:t xml:space="preserve">1: </w:t>
        </w:r>
        <w:proofErr w:type="spellStart"/>
        <w:r w:rsidRPr="00E205E1">
          <w:rPr>
            <w:rFonts w:ascii="Arial" w:eastAsia="SimSun" w:hAnsi="Arial" w:cs="Arial"/>
            <w:b/>
            <w:lang w:val="en-US"/>
          </w:rPr>
          <w:t>ΔT</w:t>
        </w:r>
        <w:r w:rsidRPr="00D72EA5">
          <w:rPr>
            <w:rFonts w:ascii="Arial" w:eastAsia="SimSun" w:hAnsi="Arial" w:cs="Arial"/>
            <w:b/>
            <w:vertAlign w:val="subscript"/>
            <w:lang w:val="en-US"/>
          </w:rPr>
          <w:t>IB</w:t>
        </w:r>
        <w:proofErr w:type="gramStart"/>
        <w:r w:rsidRPr="00D72EA5">
          <w:rPr>
            <w:rFonts w:ascii="Arial" w:eastAsia="SimSun" w:hAnsi="Arial" w:cs="Arial"/>
            <w:b/>
            <w:vertAlign w:val="subscript"/>
            <w:lang w:val="en-US"/>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575CC" w:rsidRPr="00CA1495" w14:paraId="6A2D4C8F" w14:textId="77777777" w:rsidTr="004E3B16">
        <w:trPr>
          <w:tblHeader/>
          <w:jc w:val="center"/>
          <w:ins w:id="2599" w:author="Per Lindell" w:date="2019-02-01T09:16:00Z"/>
        </w:trPr>
        <w:tc>
          <w:tcPr>
            <w:tcW w:w="1535" w:type="dxa"/>
            <w:vAlign w:val="center"/>
          </w:tcPr>
          <w:bookmarkEnd w:id="2595"/>
          <w:p w14:paraId="522D51BD" w14:textId="77777777" w:rsidR="00B575CC" w:rsidRPr="00CA1495" w:rsidRDefault="00B575CC" w:rsidP="004E3B16">
            <w:pPr>
              <w:keepNext/>
              <w:keepLines/>
              <w:spacing w:after="0"/>
              <w:jc w:val="center"/>
              <w:rPr>
                <w:ins w:id="2600" w:author="Per Lindell" w:date="2019-02-01T09:16:00Z"/>
                <w:rFonts w:ascii="Arial" w:eastAsia="SimSun" w:hAnsi="Arial" w:cs="Arial"/>
                <w:sz w:val="18"/>
                <w:lang w:val="x-none"/>
              </w:rPr>
            </w:pPr>
            <w:ins w:id="2601" w:author="Per Lindell" w:date="2019-02-01T09:16:00Z">
              <w:r>
                <w:rPr>
                  <w:rFonts w:ascii="Arial" w:eastAsia="SimSun" w:hAnsi="Arial" w:cs="Arial" w:hint="eastAsia"/>
                  <w:sz w:val="18"/>
                  <w:lang w:val="x-none" w:eastAsia="zh-CN"/>
                </w:rPr>
                <w:t>E-UTRA and NR DC</w:t>
              </w:r>
              <w:r w:rsidRPr="00CA1495">
                <w:rPr>
                  <w:rFonts w:ascii="Arial" w:eastAsia="SimSun" w:hAnsi="Arial" w:cs="Arial"/>
                  <w:sz w:val="18"/>
                  <w:lang w:val="x-none"/>
                </w:rPr>
                <w:t xml:space="preserve"> Configuration</w:t>
              </w:r>
            </w:ins>
          </w:p>
        </w:tc>
        <w:tc>
          <w:tcPr>
            <w:tcW w:w="2049" w:type="dxa"/>
            <w:vAlign w:val="center"/>
          </w:tcPr>
          <w:p w14:paraId="2FA59800" w14:textId="77777777" w:rsidR="00B575CC" w:rsidRPr="00CA1495" w:rsidRDefault="00B575CC" w:rsidP="004E3B16">
            <w:pPr>
              <w:keepNext/>
              <w:keepLines/>
              <w:spacing w:after="0"/>
              <w:jc w:val="center"/>
              <w:rPr>
                <w:ins w:id="2602" w:author="Per Lindell" w:date="2019-02-01T09:16:00Z"/>
                <w:rFonts w:ascii="Arial" w:eastAsia="SimSun" w:hAnsi="Arial" w:cs="Arial"/>
                <w:sz w:val="18"/>
                <w:lang w:val="x-none"/>
              </w:rPr>
            </w:pPr>
            <w:ins w:id="2603" w:author="Per Lindell" w:date="2019-02-01T09:16:00Z">
              <w:r>
                <w:rPr>
                  <w:rFonts w:ascii="Arial" w:eastAsia="SimSun" w:hAnsi="Arial" w:cs="Arial" w:hint="eastAsia"/>
                  <w:sz w:val="18"/>
                  <w:lang w:val="x-none" w:eastAsia="zh-CN"/>
                </w:rPr>
                <w:t xml:space="preserve">E-UTRA and </w:t>
              </w:r>
              <w:r w:rsidRPr="00CA1495">
                <w:rPr>
                  <w:rFonts w:ascii="Arial" w:eastAsia="SimSun" w:hAnsi="Arial" w:cs="Arial"/>
                  <w:sz w:val="18"/>
                  <w:lang w:val="x-none"/>
                </w:rPr>
                <w:t>NR Band</w:t>
              </w:r>
            </w:ins>
          </w:p>
        </w:tc>
        <w:tc>
          <w:tcPr>
            <w:tcW w:w="2340" w:type="dxa"/>
            <w:vAlign w:val="center"/>
          </w:tcPr>
          <w:p w14:paraId="7EC517C1" w14:textId="77777777" w:rsidR="00B575CC" w:rsidRPr="00CA1495" w:rsidRDefault="00B575CC" w:rsidP="004E3B16">
            <w:pPr>
              <w:keepNext/>
              <w:keepLines/>
              <w:spacing w:after="0"/>
              <w:jc w:val="center"/>
              <w:rPr>
                <w:ins w:id="2604" w:author="Per Lindell" w:date="2019-02-01T09:16:00Z"/>
                <w:rFonts w:ascii="Arial" w:eastAsia="SimSun" w:hAnsi="Arial" w:cs="Arial"/>
                <w:sz w:val="18"/>
                <w:lang w:val="x-none"/>
              </w:rPr>
            </w:pPr>
            <w:proofErr w:type="spellStart"/>
            <w:ins w:id="2605" w:author="Per Lindell" w:date="2019-02-01T09:16:00Z">
              <w:r w:rsidRPr="00CA1495">
                <w:rPr>
                  <w:rFonts w:ascii="Arial" w:eastAsia="SimSun" w:hAnsi="Arial" w:cs="Arial"/>
                  <w:sz w:val="18"/>
                  <w:lang w:val="x-none"/>
                </w:rPr>
                <w:t>ΔT</w:t>
              </w:r>
              <w:r w:rsidRPr="00CA1495">
                <w:rPr>
                  <w:rFonts w:ascii="Arial" w:eastAsia="SimSun" w:hAnsi="Arial" w:cs="Arial"/>
                  <w:sz w:val="18"/>
                  <w:vertAlign w:val="subscript"/>
                  <w:lang w:val="x-none"/>
                </w:rPr>
                <w:t>IB,c</w:t>
              </w:r>
              <w:proofErr w:type="spellEnd"/>
              <w:r w:rsidRPr="00CA1495">
                <w:rPr>
                  <w:rFonts w:ascii="Arial" w:eastAsia="SimSun" w:hAnsi="Arial" w:cs="Arial"/>
                  <w:sz w:val="18"/>
                  <w:lang w:val="x-none"/>
                </w:rPr>
                <w:t xml:space="preserve"> [dB]</w:t>
              </w:r>
            </w:ins>
          </w:p>
        </w:tc>
      </w:tr>
      <w:tr w:rsidR="003C3945" w:rsidRPr="00CA1495" w14:paraId="04E452DD" w14:textId="77777777" w:rsidTr="003C3945">
        <w:trPr>
          <w:jc w:val="center"/>
          <w:ins w:id="2606" w:author="Per Lindell" w:date="2019-02-01T09:16:00Z"/>
        </w:trPr>
        <w:tc>
          <w:tcPr>
            <w:tcW w:w="1535" w:type="dxa"/>
            <w:vMerge w:val="restart"/>
            <w:vAlign w:val="center"/>
          </w:tcPr>
          <w:p w14:paraId="66DEF71E" w14:textId="5DC21F03" w:rsidR="003C3945" w:rsidRPr="00CA1495" w:rsidRDefault="004C320D" w:rsidP="003C3945">
            <w:pPr>
              <w:keepNext/>
              <w:keepLines/>
              <w:spacing w:after="0"/>
              <w:jc w:val="center"/>
              <w:rPr>
                <w:ins w:id="2607" w:author="Per Lindell" w:date="2019-02-01T09:16:00Z"/>
                <w:rFonts w:ascii="Arial" w:eastAsia="SimSun" w:hAnsi="Arial" w:cs="Arial"/>
                <w:sz w:val="18"/>
                <w:lang w:val="x-none"/>
              </w:rPr>
            </w:pPr>
            <w:ins w:id="2608" w:author="Per Lindell [2]" w:date="2019-10-29T14:56:00Z">
              <w:r>
                <w:rPr>
                  <w:rFonts w:ascii="Arial" w:eastAsia="SimSun" w:hAnsi="Arial" w:cs="Arial"/>
                  <w:sz w:val="18"/>
                  <w:lang w:val="sv-SE" w:eastAsia="zh-CN"/>
                </w:rPr>
                <w:t>CA_</w:t>
              </w:r>
            </w:ins>
            <w:ins w:id="2609" w:author="Per Lindell [2]" w:date="2019-10-29T13:41:00Z">
              <w:r w:rsidR="00F575B4">
                <w:rPr>
                  <w:rFonts w:ascii="Arial" w:eastAsia="SimSun" w:hAnsi="Arial" w:cs="Arial"/>
                  <w:sz w:val="18"/>
                  <w:lang w:val="sv-SE" w:eastAsia="zh-CN"/>
                </w:rPr>
                <w:t>n</w:t>
              </w:r>
            </w:ins>
            <w:ins w:id="2610" w:author="Azcuy, Frank" w:date="2020-01-27T10:36:00Z">
              <w:r w:rsidR="00154A71">
                <w:rPr>
                  <w:rFonts w:ascii="Arial" w:eastAsia="SimSun" w:hAnsi="Arial" w:cs="Arial"/>
                  <w:sz w:val="18"/>
                  <w:lang w:val="sv-SE" w:eastAsia="zh-CN"/>
                </w:rPr>
                <w:t>46-n48</w:t>
              </w:r>
            </w:ins>
            <w:ins w:id="2611" w:author="Per Lindell [2]" w:date="2019-10-29T13:41:00Z">
              <w:del w:id="2612" w:author="Azcuy, Frank" w:date="2020-01-27T10:36:00Z">
                <w:r w:rsidR="00F575B4" w:rsidDel="00154A71">
                  <w:rPr>
                    <w:rFonts w:ascii="Arial" w:eastAsia="SimSun" w:hAnsi="Arial" w:cs="Arial"/>
                    <w:sz w:val="18"/>
                    <w:lang w:val="sv-SE" w:eastAsia="zh-CN"/>
                  </w:rPr>
                  <w:delText>1-n7</w:delText>
                </w:r>
              </w:del>
            </w:ins>
          </w:p>
        </w:tc>
        <w:tc>
          <w:tcPr>
            <w:tcW w:w="2049" w:type="dxa"/>
            <w:vAlign w:val="center"/>
          </w:tcPr>
          <w:p w14:paraId="12BB2CB1" w14:textId="16767A1C" w:rsidR="003C3945" w:rsidRPr="00DB7F8B" w:rsidRDefault="00F171DF">
            <w:pPr>
              <w:keepNext/>
              <w:keepLines/>
              <w:spacing w:after="0"/>
              <w:jc w:val="center"/>
              <w:rPr>
                <w:ins w:id="2613" w:author="Per Lindell" w:date="2019-02-01T09:16:00Z"/>
                <w:rFonts w:ascii="Arial" w:eastAsia="SimSun" w:hAnsi="Arial" w:cs="Arial"/>
                <w:sz w:val="18"/>
                <w:lang w:val="sv-SE" w:eastAsia="zh-CN"/>
              </w:rPr>
            </w:pPr>
            <w:ins w:id="2614" w:author="Per Lindell" w:date="2019-04-26T11:03:00Z">
              <w:r>
                <w:rPr>
                  <w:rFonts w:ascii="Arial" w:eastAsia="SimSun" w:hAnsi="Arial" w:cs="Arial"/>
                  <w:sz w:val="18"/>
                  <w:lang w:val="sv-SE" w:eastAsia="zh-CN"/>
                </w:rPr>
                <w:t>n</w:t>
              </w:r>
              <w:del w:id="2615" w:author="Azcuy, Frank" w:date="2020-01-27T10:36:00Z">
                <w:r w:rsidDel="00154A71">
                  <w:rPr>
                    <w:rFonts w:ascii="Arial" w:eastAsia="SimSun" w:hAnsi="Arial" w:cs="Arial"/>
                    <w:sz w:val="18"/>
                    <w:lang w:val="sv-SE" w:eastAsia="zh-CN"/>
                  </w:rPr>
                  <w:delText>1</w:delText>
                </w:r>
              </w:del>
            </w:ins>
            <w:ins w:id="2616" w:author="Azcuy, Frank" w:date="2020-01-27T10:36:00Z">
              <w:r w:rsidR="00154A71">
                <w:rPr>
                  <w:rFonts w:ascii="Arial" w:eastAsia="SimSun" w:hAnsi="Arial" w:cs="Arial"/>
                  <w:sz w:val="18"/>
                  <w:lang w:val="sv-SE" w:eastAsia="zh-CN"/>
                </w:rPr>
                <w:t>46</w:t>
              </w:r>
            </w:ins>
          </w:p>
        </w:tc>
        <w:tc>
          <w:tcPr>
            <w:tcW w:w="2340" w:type="dxa"/>
          </w:tcPr>
          <w:p w14:paraId="31AE4045" w14:textId="5E5BEE64" w:rsidR="003C3945" w:rsidRPr="003C3945" w:rsidRDefault="003C3945" w:rsidP="003C3945">
            <w:pPr>
              <w:keepNext/>
              <w:keepLines/>
              <w:spacing w:after="0"/>
              <w:jc w:val="center"/>
              <w:rPr>
                <w:ins w:id="2617" w:author="Per Lindell" w:date="2019-02-01T09:16:00Z"/>
                <w:rFonts w:ascii="Arial" w:hAnsi="Arial" w:cs="Arial"/>
                <w:sz w:val="18"/>
                <w:szCs w:val="18"/>
                <w:vertAlign w:val="superscript"/>
                <w:lang w:eastAsia="ja-JP"/>
              </w:rPr>
            </w:pPr>
            <w:ins w:id="2618" w:author="Per Lindell" w:date="2019-03-25T09:48:00Z">
              <w:r w:rsidRPr="003C3945">
                <w:rPr>
                  <w:rFonts w:ascii="Arial" w:hAnsi="Arial" w:cs="Arial"/>
                  <w:sz w:val="18"/>
                  <w:szCs w:val="18"/>
                  <w:lang w:eastAsia="ja-JP"/>
                </w:rPr>
                <w:t>0</w:t>
              </w:r>
            </w:ins>
            <w:ins w:id="2619" w:author="Per Lindell" w:date="2019-04-26T09:01:00Z">
              <w:del w:id="2620" w:author="Azcuy, Frank" w:date="2020-01-27T10:42:00Z">
                <w:r w:rsidR="00E91404" w:rsidDel="00154A71">
                  <w:rPr>
                    <w:rFonts w:ascii="Arial" w:hAnsi="Arial" w:cs="Arial"/>
                    <w:sz w:val="18"/>
                    <w:szCs w:val="18"/>
                    <w:lang w:eastAsia="ja-JP"/>
                  </w:rPr>
                  <w:delText>.</w:delText>
                </w:r>
              </w:del>
            </w:ins>
            <w:ins w:id="2621" w:author="Per Lindell [2]" w:date="2019-10-29T14:56:00Z">
              <w:del w:id="2622" w:author="Azcuy, Frank" w:date="2020-01-27T10:42:00Z">
                <w:r w:rsidR="004C320D" w:rsidDel="00154A71">
                  <w:rPr>
                    <w:rFonts w:ascii="Arial" w:hAnsi="Arial" w:cs="Arial"/>
                    <w:sz w:val="18"/>
                    <w:szCs w:val="18"/>
                    <w:lang w:eastAsia="ja-JP"/>
                  </w:rPr>
                  <w:delText>5</w:delText>
                </w:r>
              </w:del>
            </w:ins>
          </w:p>
        </w:tc>
      </w:tr>
      <w:tr w:rsidR="003C3945" w:rsidRPr="00CA1495" w14:paraId="77507922" w14:textId="77777777" w:rsidTr="003C3945">
        <w:trPr>
          <w:jc w:val="center"/>
          <w:ins w:id="2623" w:author="Per Lindell" w:date="2019-02-01T09:16:00Z"/>
        </w:trPr>
        <w:tc>
          <w:tcPr>
            <w:tcW w:w="1535" w:type="dxa"/>
            <w:vMerge/>
            <w:vAlign w:val="center"/>
          </w:tcPr>
          <w:p w14:paraId="464B99D0" w14:textId="77777777" w:rsidR="003C3945" w:rsidRPr="00CA1495" w:rsidRDefault="003C3945" w:rsidP="003C3945">
            <w:pPr>
              <w:keepNext/>
              <w:keepLines/>
              <w:spacing w:after="0"/>
              <w:jc w:val="center"/>
              <w:rPr>
                <w:ins w:id="2624" w:author="Per Lindell" w:date="2019-02-01T09:16:00Z"/>
                <w:rFonts w:ascii="Arial" w:eastAsia="SimSun" w:hAnsi="Arial" w:cs="Arial"/>
                <w:sz w:val="18"/>
                <w:lang w:val="x-none"/>
              </w:rPr>
            </w:pPr>
          </w:p>
        </w:tc>
        <w:tc>
          <w:tcPr>
            <w:tcW w:w="2049" w:type="dxa"/>
            <w:vAlign w:val="center"/>
          </w:tcPr>
          <w:p w14:paraId="5D589CDF" w14:textId="2EB9B5C5" w:rsidR="003C3945" w:rsidRPr="00DB7F8B" w:rsidRDefault="007D719E" w:rsidP="003C3945">
            <w:pPr>
              <w:keepNext/>
              <w:keepLines/>
              <w:spacing w:after="0"/>
              <w:jc w:val="center"/>
              <w:rPr>
                <w:ins w:id="2625" w:author="Per Lindell" w:date="2019-02-01T09:16:00Z"/>
                <w:rFonts w:ascii="Arial" w:eastAsia="SimSun" w:hAnsi="Arial" w:cs="Arial"/>
                <w:sz w:val="18"/>
                <w:lang w:val="sv-SE" w:eastAsia="zh-CN"/>
              </w:rPr>
            </w:pPr>
            <w:ins w:id="2626" w:author="Azcuy, Frank" w:date="2020-02-11T11:10:00Z">
              <w:r>
                <w:rPr>
                  <w:rFonts w:ascii="Arial" w:eastAsia="SimSun" w:hAnsi="Arial" w:cs="Arial"/>
                  <w:sz w:val="18"/>
                  <w:lang w:val="sv-SE" w:eastAsia="zh-CN"/>
                </w:rPr>
                <w:t>n</w:t>
              </w:r>
            </w:ins>
            <w:ins w:id="2627" w:author="Per Lindell [2]" w:date="2019-10-29T13:42:00Z">
              <w:del w:id="2628" w:author="Azcuy, Frank" w:date="2020-02-11T11:10:00Z">
                <w:r w:rsidR="00154A71" w:rsidDel="007D719E">
                  <w:rPr>
                    <w:rFonts w:ascii="Arial" w:eastAsia="SimSun" w:hAnsi="Arial" w:cs="Arial"/>
                    <w:sz w:val="18"/>
                    <w:lang w:val="sv-SE" w:eastAsia="zh-CN"/>
                  </w:rPr>
                  <w:delText>N</w:delText>
                </w:r>
              </w:del>
            </w:ins>
            <w:ins w:id="2629" w:author="Azcuy, Frank" w:date="2020-01-27T10:36:00Z">
              <w:r w:rsidR="00154A71">
                <w:rPr>
                  <w:rFonts w:ascii="Arial" w:eastAsia="SimSun" w:hAnsi="Arial" w:cs="Arial"/>
                  <w:sz w:val="18"/>
                  <w:lang w:val="sv-SE" w:eastAsia="zh-CN"/>
                </w:rPr>
                <w:t>48</w:t>
              </w:r>
            </w:ins>
            <w:ins w:id="2630" w:author="Per Lindell [2]" w:date="2019-10-29T13:42:00Z">
              <w:del w:id="2631" w:author="Azcuy, Frank" w:date="2020-01-27T10:36:00Z">
                <w:r w:rsidR="00F575B4" w:rsidDel="00154A71">
                  <w:rPr>
                    <w:rFonts w:ascii="Arial" w:eastAsia="SimSun" w:hAnsi="Arial" w:cs="Arial"/>
                    <w:sz w:val="18"/>
                    <w:lang w:val="sv-SE" w:eastAsia="zh-CN"/>
                  </w:rPr>
                  <w:delText>7</w:delText>
                </w:r>
              </w:del>
            </w:ins>
          </w:p>
        </w:tc>
        <w:tc>
          <w:tcPr>
            <w:tcW w:w="2340" w:type="dxa"/>
          </w:tcPr>
          <w:p w14:paraId="2B870ED3" w14:textId="1E80B920" w:rsidR="003C3945" w:rsidRPr="003C3945" w:rsidRDefault="003C3945">
            <w:pPr>
              <w:keepNext/>
              <w:keepLines/>
              <w:spacing w:after="0"/>
              <w:jc w:val="center"/>
              <w:rPr>
                <w:ins w:id="2632" w:author="Per Lindell" w:date="2019-02-01T09:16:00Z"/>
                <w:rFonts w:ascii="Arial" w:eastAsia="SimSun" w:hAnsi="Arial" w:cs="Arial"/>
                <w:sz w:val="18"/>
                <w:szCs w:val="18"/>
                <w:lang w:val="sv-SE" w:eastAsia="zh-CN"/>
              </w:rPr>
            </w:pPr>
            <w:ins w:id="2633" w:author="Per Lindell" w:date="2019-03-25T09:48:00Z">
              <w:r w:rsidRPr="003C3945">
                <w:rPr>
                  <w:rFonts w:ascii="Arial" w:hAnsi="Arial" w:cs="Arial"/>
                  <w:sz w:val="18"/>
                  <w:szCs w:val="18"/>
                  <w:lang w:eastAsia="ja-JP"/>
                </w:rPr>
                <w:t>0.</w:t>
              </w:r>
            </w:ins>
            <w:ins w:id="2634" w:author="Per Lindell [2]" w:date="2019-10-29T14:56:00Z">
              <w:del w:id="2635" w:author="Azcuy, Frank" w:date="2020-01-27T10:40:00Z">
                <w:r w:rsidR="004C320D" w:rsidDel="00154A71">
                  <w:rPr>
                    <w:rFonts w:ascii="Arial" w:hAnsi="Arial" w:cs="Arial"/>
                    <w:sz w:val="18"/>
                    <w:szCs w:val="18"/>
                    <w:lang w:eastAsia="ja-JP"/>
                  </w:rPr>
                  <w:delText>6</w:delText>
                </w:r>
              </w:del>
            </w:ins>
            <w:ins w:id="2636" w:author="Azcuy, Frank" w:date="2020-01-27T10:40:00Z">
              <w:r w:rsidR="00154A71">
                <w:rPr>
                  <w:rFonts w:ascii="Arial" w:hAnsi="Arial" w:cs="Arial"/>
                  <w:sz w:val="18"/>
                  <w:szCs w:val="18"/>
                  <w:lang w:eastAsia="ja-JP"/>
                </w:rPr>
                <w:t>8</w:t>
              </w:r>
            </w:ins>
          </w:p>
        </w:tc>
      </w:tr>
    </w:tbl>
    <w:p w14:paraId="65440E4D" w14:textId="77777777" w:rsidR="00B575CC" w:rsidRPr="00CA1495" w:rsidRDefault="00B575CC" w:rsidP="00B575CC">
      <w:pPr>
        <w:rPr>
          <w:ins w:id="2637" w:author="Per Lindell" w:date="2019-02-01T09:16:00Z"/>
          <w:rFonts w:eastAsia="SimSun"/>
        </w:rPr>
      </w:pPr>
    </w:p>
    <w:p w14:paraId="7EE59109" w14:textId="14D7F5FE" w:rsidR="00B575CC" w:rsidRPr="00E205E1" w:rsidRDefault="00B575CC" w:rsidP="00B575CC">
      <w:pPr>
        <w:keepNext/>
        <w:keepLines/>
        <w:spacing w:before="60" w:after="120"/>
        <w:jc w:val="center"/>
        <w:outlineLvl w:val="0"/>
        <w:rPr>
          <w:ins w:id="2638" w:author="Per Lindell" w:date="2019-02-01T09:16:00Z"/>
          <w:rFonts w:ascii="Arial" w:eastAsia="SimSun" w:hAnsi="Arial" w:cs="Arial"/>
          <w:b/>
          <w:lang w:val="en-US" w:eastAsia="zh-CN"/>
        </w:rPr>
      </w:pPr>
      <w:ins w:id="2639" w:author="Per Lindell" w:date="2019-02-01T09:16:00Z">
        <w:r w:rsidRPr="00E205E1">
          <w:rPr>
            <w:rFonts w:ascii="Arial" w:eastAsia="SimSun" w:hAnsi="Arial" w:cs="Arial"/>
            <w:b/>
            <w:lang w:val="en-US"/>
          </w:rPr>
          <w:t xml:space="preserve">Table </w:t>
        </w:r>
      </w:ins>
      <w:ins w:id="2640" w:author="Per Lindell" w:date="2019-03-28T15:26:00Z">
        <w:r w:rsidR="00934121">
          <w:rPr>
            <w:rFonts w:ascii="Arial" w:eastAsia="SimSun" w:hAnsi="Arial" w:cs="Arial" w:hint="eastAsia"/>
            <w:b/>
            <w:lang w:val="en-US"/>
          </w:rPr>
          <w:t>6.x</w:t>
        </w:r>
      </w:ins>
      <w:ins w:id="2641" w:author="Per Lindell" w:date="2019-02-01T09:16:00Z">
        <w:r w:rsidRPr="00B575CC">
          <w:rPr>
            <w:rFonts w:ascii="Arial" w:eastAsia="SimSun" w:hAnsi="Arial" w:cs="Arial" w:hint="eastAsia"/>
            <w:b/>
            <w:lang w:val="en-US"/>
          </w:rPr>
          <w:t>.1.4</w:t>
        </w:r>
        <w:r w:rsidRPr="00E205E1">
          <w:rPr>
            <w:rFonts w:ascii="Arial" w:eastAsia="SimSun" w:hAnsi="Arial" w:cs="Arial" w:hint="eastAsia"/>
            <w:b/>
            <w:lang w:val="en-US"/>
          </w:rPr>
          <w:t>-</w:t>
        </w:r>
        <w:r w:rsidRPr="00E205E1">
          <w:rPr>
            <w:rFonts w:ascii="Arial" w:eastAsia="SimSun" w:hAnsi="Arial" w:cs="Arial"/>
            <w:b/>
            <w:lang w:val="en-US"/>
          </w:rPr>
          <w:t xml:space="preserve">2: </w:t>
        </w:r>
        <w:proofErr w:type="spellStart"/>
        <w:r w:rsidRPr="00E205E1">
          <w:rPr>
            <w:rFonts w:ascii="Arial" w:eastAsia="SimSun" w:hAnsi="Arial" w:cs="Arial"/>
            <w:b/>
            <w:lang w:val="en-US"/>
          </w:rPr>
          <w:t>ΔR</w:t>
        </w:r>
        <w:r w:rsidRPr="00D72EA5">
          <w:rPr>
            <w:rFonts w:ascii="Arial" w:eastAsia="SimSun" w:hAnsi="Arial" w:cs="Arial"/>
            <w:b/>
            <w:vertAlign w:val="subscript"/>
            <w:lang w:val="en-US"/>
          </w:rPr>
          <w:t>IB</w:t>
        </w:r>
        <w:proofErr w:type="gramStart"/>
        <w:r w:rsidRPr="00D72EA5">
          <w:rPr>
            <w:rFonts w:ascii="Arial" w:eastAsia="SimSun" w:hAnsi="Arial" w:cs="Arial" w:hint="eastAsia"/>
            <w:b/>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575CC" w:rsidRPr="00CA1495" w14:paraId="36743DE6" w14:textId="77777777" w:rsidTr="004E3B16">
        <w:trPr>
          <w:tblHeader/>
          <w:jc w:val="center"/>
          <w:ins w:id="2642" w:author="Per Lindell" w:date="2019-02-01T09:16:00Z"/>
        </w:trPr>
        <w:tc>
          <w:tcPr>
            <w:tcW w:w="1535" w:type="dxa"/>
            <w:vAlign w:val="center"/>
          </w:tcPr>
          <w:p w14:paraId="47FA0A25" w14:textId="77777777" w:rsidR="00B575CC" w:rsidRPr="00CA1495" w:rsidRDefault="00B575CC" w:rsidP="004E3B16">
            <w:pPr>
              <w:keepNext/>
              <w:keepLines/>
              <w:spacing w:after="0"/>
              <w:jc w:val="center"/>
              <w:rPr>
                <w:ins w:id="2643" w:author="Per Lindell" w:date="2019-02-01T09:16:00Z"/>
                <w:rFonts w:ascii="Arial" w:eastAsia="SimSun" w:hAnsi="Arial" w:cs="Arial"/>
                <w:sz w:val="18"/>
                <w:lang w:val="x-none"/>
              </w:rPr>
            </w:pPr>
            <w:ins w:id="2644" w:author="Per Lindell" w:date="2019-02-01T09:16:00Z">
              <w:r>
                <w:rPr>
                  <w:rFonts w:ascii="Arial" w:eastAsia="SimSun" w:hAnsi="Arial" w:cs="Arial" w:hint="eastAsia"/>
                  <w:sz w:val="18"/>
                  <w:lang w:val="x-none" w:eastAsia="zh-CN"/>
                </w:rPr>
                <w:t>E-UTRA and NR DC</w:t>
              </w:r>
              <w:r w:rsidRPr="00CA1495">
                <w:rPr>
                  <w:rFonts w:ascii="Arial" w:eastAsia="SimSun" w:hAnsi="Arial" w:cs="Arial"/>
                  <w:sz w:val="18"/>
                  <w:lang w:val="x-none"/>
                </w:rPr>
                <w:t xml:space="preserve"> Configuration</w:t>
              </w:r>
            </w:ins>
          </w:p>
        </w:tc>
        <w:tc>
          <w:tcPr>
            <w:tcW w:w="2052" w:type="dxa"/>
            <w:vAlign w:val="center"/>
          </w:tcPr>
          <w:p w14:paraId="5E63FB4A" w14:textId="77777777" w:rsidR="00B575CC" w:rsidRPr="00CA1495" w:rsidRDefault="00B575CC" w:rsidP="004E3B16">
            <w:pPr>
              <w:keepNext/>
              <w:keepLines/>
              <w:spacing w:after="0"/>
              <w:jc w:val="center"/>
              <w:rPr>
                <w:ins w:id="2645" w:author="Per Lindell" w:date="2019-02-01T09:16:00Z"/>
                <w:rFonts w:ascii="Arial" w:eastAsia="SimSun" w:hAnsi="Arial" w:cs="Arial"/>
                <w:sz w:val="18"/>
                <w:lang w:val="x-none"/>
              </w:rPr>
            </w:pPr>
            <w:ins w:id="2646" w:author="Per Lindell" w:date="2019-02-01T09:16:00Z">
              <w:r>
                <w:rPr>
                  <w:rFonts w:ascii="Arial" w:eastAsia="SimSun" w:hAnsi="Arial" w:cs="Arial" w:hint="eastAsia"/>
                  <w:sz w:val="18"/>
                  <w:lang w:val="x-none" w:eastAsia="zh-CN"/>
                </w:rPr>
                <w:t xml:space="preserve">E-UTRA and </w:t>
              </w:r>
              <w:r w:rsidRPr="00CA1495">
                <w:rPr>
                  <w:rFonts w:ascii="Arial" w:eastAsia="SimSun" w:hAnsi="Arial" w:cs="Arial"/>
                  <w:sz w:val="18"/>
                  <w:lang w:val="x-none"/>
                </w:rPr>
                <w:t>NR Band</w:t>
              </w:r>
            </w:ins>
          </w:p>
        </w:tc>
        <w:tc>
          <w:tcPr>
            <w:tcW w:w="2340" w:type="dxa"/>
            <w:vAlign w:val="center"/>
          </w:tcPr>
          <w:p w14:paraId="3CAC3B85" w14:textId="77777777" w:rsidR="00B575CC" w:rsidRPr="00CA1495" w:rsidRDefault="00B575CC" w:rsidP="004E3B16">
            <w:pPr>
              <w:keepNext/>
              <w:keepLines/>
              <w:spacing w:after="0"/>
              <w:jc w:val="center"/>
              <w:rPr>
                <w:ins w:id="2647" w:author="Per Lindell" w:date="2019-02-01T09:16:00Z"/>
                <w:rFonts w:ascii="Arial" w:eastAsia="SimSun" w:hAnsi="Arial" w:cs="Arial"/>
                <w:sz w:val="18"/>
                <w:lang w:val="x-none"/>
              </w:rPr>
            </w:pPr>
            <w:ins w:id="2648" w:author="Per Lindell" w:date="2019-02-01T09:16:00Z">
              <w:r w:rsidRPr="00CA1495">
                <w:rPr>
                  <w:rFonts w:ascii="Arial" w:eastAsia="SimSun" w:hAnsi="Arial" w:cs="Arial"/>
                  <w:sz w:val="18"/>
                  <w:lang w:val="x-none"/>
                </w:rPr>
                <w:t>ΔR</w:t>
              </w:r>
              <w:r w:rsidRPr="00CA1495">
                <w:rPr>
                  <w:rFonts w:ascii="Arial" w:eastAsia="SimSun" w:hAnsi="Arial" w:cs="Arial"/>
                  <w:sz w:val="18"/>
                  <w:vertAlign w:val="subscript"/>
                  <w:lang w:val="x-none"/>
                </w:rPr>
                <w:t>IB</w:t>
              </w:r>
              <w:r>
                <w:rPr>
                  <w:rFonts w:ascii="Arial" w:eastAsia="SimSun" w:hAnsi="Arial" w:cs="Arial" w:hint="eastAsia"/>
                  <w:sz w:val="18"/>
                  <w:vertAlign w:val="subscript"/>
                  <w:lang w:val="x-none" w:eastAsia="zh-CN"/>
                </w:rPr>
                <w:t>,c</w:t>
              </w:r>
              <w:r w:rsidRPr="00CA1495">
                <w:rPr>
                  <w:rFonts w:ascii="Arial" w:eastAsia="SimSun" w:hAnsi="Arial" w:cs="Arial"/>
                  <w:sz w:val="18"/>
                  <w:lang w:val="x-none"/>
                </w:rPr>
                <w:t xml:space="preserve"> [dB]</w:t>
              </w:r>
            </w:ins>
          </w:p>
        </w:tc>
      </w:tr>
      <w:tr w:rsidR="003C3945" w:rsidRPr="00CA1495" w14:paraId="64F22590" w14:textId="77777777" w:rsidTr="003C3945">
        <w:trPr>
          <w:jc w:val="center"/>
          <w:ins w:id="2649" w:author="Per Lindell" w:date="2019-02-01T09:16:00Z"/>
        </w:trPr>
        <w:tc>
          <w:tcPr>
            <w:tcW w:w="1535" w:type="dxa"/>
            <w:vMerge w:val="restart"/>
            <w:vAlign w:val="center"/>
          </w:tcPr>
          <w:p w14:paraId="24777F91" w14:textId="7B2C8F40" w:rsidR="003C3945" w:rsidRPr="00CA1495" w:rsidRDefault="004C320D" w:rsidP="003C3945">
            <w:pPr>
              <w:keepNext/>
              <w:keepLines/>
              <w:spacing w:after="0"/>
              <w:jc w:val="center"/>
              <w:rPr>
                <w:ins w:id="2650" w:author="Per Lindell" w:date="2019-02-01T09:16:00Z"/>
                <w:rFonts w:ascii="Arial" w:eastAsia="SimSun" w:hAnsi="Arial" w:cs="Arial"/>
                <w:sz w:val="18"/>
                <w:lang w:val="x-none"/>
              </w:rPr>
            </w:pPr>
            <w:ins w:id="2651" w:author="Per Lindell [2]" w:date="2019-10-29T14:56:00Z">
              <w:r>
                <w:rPr>
                  <w:rFonts w:ascii="Arial" w:eastAsia="SimSun" w:hAnsi="Arial" w:cs="Arial"/>
                  <w:sz w:val="18"/>
                  <w:lang w:val="sv-SE" w:eastAsia="zh-CN"/>
                </w:rPr>
                <w:t>CA_</w:t>
              </w:r>
            </w:ins>
            <w:ins w:id="2652" w:author="Per Lindell [2]" w:date="2019-10-29T13:41:00Z">
              <w:r w:rsidR="00F575B4">
                <w:rPr>
                  <w:rFonts w:ascii="Arial" w:eastAsia="SimSun" w:hAnsi="Arial" w:cs="Arial"/>
                  <w:sz w:val="18"/>
                  <w:lang w:val="sv-SE" w:eastAsia="zh-CN"/>
                </w:rPr>
                <w:t>n</w:t>
              </w:r>
            </w:ins>
            <w:ins w:id="2653" w:author="Azcuy, Frank" w:date="2020-01-27T10:37:00Z">
              <w:r w:rsidR="00154A71">
                <w:rPr>
                  <w:rFonts w:ascii="Arial" w:eastAsia="SimSun" w:hAnsi="Arial" w:cs="Arial"/>
                  <w:sz w:val="18"/>
                  <w:lang w:val="sv-SE" w:eastAsia="zh-CN"/>
                </w:rPr>
                <w:t>46-n48</w:t>
              </w:r>
            </w:ins>
            <w:ins w:id="2654" w:author="Per Lindell [2]" w:date="2019-10-29T13:41:00Z">
              <w:del w:id="2655" w:author="Azcuy, Frank" w:date="2020-01-27T10:37:00Z">
                <w:r w:rsidR="00F575B4" w:rsidDel="00154A71">
                  <w:rPr>
                    <w:rFonts w:ascii="Arial" w:eastAsia="SimSun" w:hAnsi="Arial" w:cs="Arial"/>
                    <w:sz w:val="18"/>
                    <w:lang w:val="sv-SE" w:eastAsia="zh-CN"/>
                  </w:rPr>
                  <w:delText>1-n7</w:delText>
                </w:r>
              </w:del>
            </w:ins>
          </w:p>
        </w:tc>
        <w:tc>
          <w:tcPr>
            <w:tcW w:w="2052" w:type="dxa"/>
            <w:vAlign w:val="center"/>
          </w:tcPr>
          <w:p w14:paraId="17659D71" w14:textId="257F013D" w:rsidR="003C3945" w:rsidRPr="001D15E7" w:rsidRDefault="007D719E" w:rsidP="003C3945">
            <w:pPr>
              <w:keepNext/>
              <w:keepLines/>
              <w:spacing w:after="0"/>
              <w:jc w:val="center"/>
              <w:rPr>
                <w:ins w:id="2656" w:author="Per Lindell" w:date="2019-02-01T09:16:00Z"/>
                <w:rFonts w:ascii="Arial" w:eastAsia="SimSun" w:hAnsi="Arial" w:cs="Arial"/>
                <w:sz w:val="18"/>
                <w:lang w:val="sv-SE" w:eastAsia="zh-CN"/>
              </w:rPr>
            </w:pPr>
            <w:ins w:id="2657" w:author="Azcuy, Frank" w:date="2020-02-11T11:10:00Z">
              <w:r>
                <w:rPr>
                  <w:rFonts w:ascii="Arial" w:eastAsia="SimSun" w:hAnsi="Arial" w:cs="Arial"/>
                  <w:sz w:val="18"/>
                  <w:lang w:val="sv-SE" w:eastAsia="zh-CN"/>
                </w:rPr>
                <w:t>n</w:t>
              </w:r>
            </w:ins>
            <w:ins w:id="2658" w:author="Per Lindell" w:date="2019-02-01T09:16:00Z">
              <w:del w:id="2659" w:author="Azcuy, Frank" w:date="2020-02-11T11:10:00Z">
                <w:r w:rsidR="00154A71" w:rsidDel="007D719E">
                  <w:rPr>
                    <w:rFonts w:ascii="Arial" w:eastAsia="SimSun" w:hAnsi="Arial" w:cs="Arial"/>
                    <w:sz w:val="18"/>
                    <w:lang w:val="sv-SE" w:eastAsia="zh-CN"/>
                  </w:rPr>
                  <w:delText>N</w:delText>
                </w:r>
              </w:del>
            </w:ins>
            <w:ins w:id="2660" w:author="Azcuy, Frank" w:date="2020-01-27T10:37:00Z">
              <w:r w:rsidR="00154A71">
                <w:rPr>
                  <w:rFonts w:ascii="Arial" w:eastAsia="SimSun" w:hAnsi="Arial" w:cs="Arial"/>
                  <w:sz w:val="18"/>
                  <w:lang w:val="sv-SE" w:eastAsia="zh-CN"/>
                </w:rPr>
                <w:t>46</w:t>
              </w:r>
            </w:ins>
            <w:ins w:id="2661" w:author="Per Lindell" w:date="2019-04-26T11:03:00Z">
              <w:del w:id="2662" w:author="Azcuy, Frank" w:date="2020-01-27T10:37:00Z">
                <w:r w:rsidR="00F171DF" w:rsidDel="00154A71">
                  <w:rPr>
                    <w:rFonts w:ascii="Arial" w:eastAsia="SimSun" w:hAnsi="Arial" w:cs="Arial"/>
                    <w:sz w:val="18"/>
                    <w:lang w:val="sv-SE" w:eastAsia="zh-CN"/>
                  </w:rPr>
                  <w:delText>1</w:delText>
                </w:r>
              </w:del>
            </w:ins>
          </w:p>
        </w:tc>
        <w:tc>
          <w:tcPr>
            <w:tcW w:w="2340" w:type="dxa"/>
          </w:tcPr>
          <w:p w14:paraId="3055C1A2" w14:textId="63A49288" w:rsidR="003C3945" w:rsidRPr="003C3945" w:rsidRDefault="003C3945" w:rsidP="003C3945">
            <w:pPr>
              <w:keepNext/>
              <w:keepLines/>
              <w:overflowPunct w:val="0"/>
              <w:autoSpaceDE w:val="0"/>
              <w:autoSpaceDN w:val="0"/>
              <w:adjustRightInd w:val="0"/>
              <w:spacing w:after="0"/>
              <w:jc w:val="center"/>
              <w:textAlignment w:val="baseline"/>
              <w:rPr>
                <w:ins w:id="2663" w:author="Per Lindell" w:date="2019-02-01T09:16:00Z"/>
                <w:rFonts w:ascii="Arial" w:eastAsia="SimSun" w:hAnsi="Arial" w:cs="Arial"/>
                <w:sz w:val="18"/>
                <w:szCs w:val="18"/>
                <w:lang w:val="x-none" w:eastAsia="zh-CN"/>
              </w:rPr>
            </w:pPr>
            <w:ins w:id="2664" w:author="Per Lindell" w:date="2019-03-25T09:50:00Z">
              <w:r w:rsidRPr="003C3945">
                <w:rPr>
                  <w:rFonts w:ascii="Arial" w:hAnsi="Arial" w:cs="Arial"/>
                  <w:sz w:val="18"/>
                  <w:szCs w:val="18"/>
                  <w:lang w:eastAsia="ja-JP"/>
                </w:rPr>
                <w:t>0</w:t>
              </w:r>
            </w:ins>
          </w:p>
        </w:tc>
      </w:tr>
      <w:tr w:rsidR="003C3945" w:rsidRPr="00CA1495" w14:paraId="513BFE62" w14:textId="77777777" w:rsidTr="003C3945">
        <w:trPr>
          <w:jc w:val="center"/>
          <w:ins w:id="2665" w:author="Per Lindell" w:date="2019-02-01T09:16:00Z"/>
        </w:trPr>
        <w:tc>
          <w:tcPr>
            <w:tcW w:w="1535" w:type="dxa"/>
            <w:vMerge/>
            <w:vAlign w:val="center"/>
          </w:tcPr>
          <w:p w14:paraId="3897EA9E" w14:textId="77777777" w:rsidR="003C3945" w:rsidRPr="00CA1495" w:rsidRDefault="003C3945" w:rsidP="003C3945">
            <w:pPr>
              <w:keepNext/>
              <w:keepLines/>
              <w:spacing w:after="0"/>
              <w:jc w:val="center"/>
              <w:rPr>
                <w:ins w:id="2666" w:author="Per Lindell" w:date="2019-02-01T09:16:00Z"/>
                <w:rFonts w:ascii="Arial" w:eastAsia="SimSun" w:hAnsi="Arial" w:cs="Arial"/>
                <w:sz w:val="18"/>
                <w:lang w:val="x-none"/>
              </w:rPr>
            </w:pPr>
          </w:p>
        </w:tc>
        <w:tc>
          <w:tcPr>
            <w:tcW w:w="2052" w:type="dxa"/>
            <w:vAlign w:val="center"/>
          </w:tcPr>
          <w:p w14:paraId="3710790E" w14:textId="145F3D41" w:rsidR="003C3945" w:rsidRPr="00DB7F8B" w:rsidRDefault="007D719E" w:rsidP="003C3945">
            <w:pPr>
              <w:keepNext/>
              <w:keepLines/>
              <w:spacing w:after="0"/>
              <w:jc w:val="center"/>
              <w:rPr>
                <w:ins w:id="2667" w:author="Per Lindell" w:date="2019-02-01T09:16:00Z"/>
                <w:rFonts w:ascii="Arial" w:eastAsia="SimSun" w:hAnsi="Arial" w:cs="Arial"/>
                <w:sz w:val="18"/>
                <w:lang w:val="sv-SE" w:eastAsia="zh-CN"/>
              </w:rPr>
            </w:pPr>
            <w:ins w:id="2668" w:author="Azcuy, Frank" w:date="2020-02-11T11:10:00Z">
              <w:r>
                <w:rPr>
                  <w:rFonts w:ascii="Arial" w:eastAsia="SimSun" w:hAnsi="Arial" w:cs="Arial"/>
                  <w:sz w:val="18"/>
                  <w:lang w:val="sv-SE" w:eastAsia="zh-CN"/>
                </w:rPr>
                <w:t>n</w:t>
              </w:r>
            </w:ins>
            <w:ins w:id="2669" w:author="Per Lindell [2]" w:date="2019-10-29T13:42:00Z">
              <w:del w:id="2670" w:author="Azcuy, Frank" w:date="2020-02-11T11:10:00Z">
                <w:r w:rsidR="00154A71" w:rsidDel="007D719E">
                  <w:rPr>
                    <w:rFonts w:ascii="Arial" w:eastAsia="SimSun" w:hAnsi="Arial" w:cs="Arial"/>
                    <w:sz w:val="18"/>
                    <w:lang w:val="sv-SE" w:eastAsia="zh-CN"/>
                  </w:rPr>
                  <w:delText>N</w:delText>
                </w:r>
              </w:del>
            </w:ins>
            <w:ins w:id="2671" w:author="Azcuy, Frank" w:date="2020-01-27T10:37:00Z">
              <w:r w:rsidR="00154A71">
                <w:rPr>
                  <w:rFonts w:ascii="Arial" w:eastAsia="SimSun" w:hAnsi="Arial" w:cs="Arial"/>
                  <w:sz w:val="18"/>
                  <w:lang w:val="sv-SE" w:eastAsia="zh-CN"/>
                </w:rPr>
                <w:t>48</w:t>
              </w:r>
            </w:ins>
            <w:ins w:id="2672" w:author="Per Lindell [2]" w:date="2019-10-29T13:42:00Z">
              <w:del w:id="2673" w:author="Azcuy, Frank" w:date="2020-01-27T10:37:00Z">
                <w:r w:rsidR="00F575B4" w:rsidDel="00154A71">
                  <w:rPr>
                    <w:rFonts w:ascii="Arial" w:eastAsia="SimSun" w:hAnsi="Arial" w:cs="Arial"/>
                    <w:sz w:val="18"/>
                    <w:lang w:val="sv-SE" w:eastAsia="zh-CN"/>
                  </w:rPr>
                  <w:delText>7</w:delText>
                </w:r>
              </w:del>
            </w:ins>
          </w:p>
        </w:tc>
        <w:tc>
          <w:tcPr>
            <w:tcW w:w="2340" w:type="dxa"/>
          </w:tcPr>
          <w:p w14:paraId="0E00D6C5" w14:textId="4B4AD418" w:rsidR="003C3945" w:rsidRPr="003C3945" w:rsidRDefault="003C3945" w:rsidP="003C3945">
            <w:pPr>
              <w:keepNext/>
              <w:keepLines/>
              <w:overflowPunct w:val="0"/>
              <w:autoSpaceDE w:val="0"/>
              <w:autoSpaceDN w:val="0"/>
              <w:adjustRightInd w:val="0"/>
              <w:spacing w:after="0"/>
              <w:jc w:val="center"/>
              <w:textAlignment w:val="baseline"/>
              <w:rPr>
                <w:ins w:id="2674" w:author="Per Lindell" w:date="2019-02-01T09:16:00Z"/>
                <w:rFonts w:ascii="Arial" w:eastAsia="SimSun" w:hAnsi="Arial" w:cs="Arial"/>
                <w:sz w:val="18"/>
                <w:szCs w:val="18"/>
                <w:lang w:val="x-none" w:eastAsia="zh-CN"/>
              </w:rPr>
            </w:pPr>
            <w:ins w:id="2675" w:author="Per Lindell" w:date="2019-03-25T09:50:00Z">
              <w:r w:rsidRPr="003C3945">
                <w:rPr>
                  <w:rFonts w:ascii="Arial" w:hAnsi="Arial" w:cs="Arial"/>
                  <w:sz w:val="18"/>
                  <w:szCs w:val="18"/>
                  <w:lang w:eastAsia="ja-JP"/>
                </w:rPr>
                <w:t>0</w:t>
              </w:r>
            </w:ins>
            <w:ins w:id="2676" w:author="Azcuy, Frank" w:date="2020-01-27T10:40:00Z">
              <w:r w:rsidR="00154A71">
                <w:rPr>
                  <w:rFonts w:ascii="Arial" w:hAnsi="Arial" w:cs="Arial"/>
                  <w:sz w:val="18"/>
                  <w:szCs w:val="18"/>
                  <w:lang w:eastAsia="ja-JP"/>
                </w:rPr>
                <w:t>.5</w:t>
              </w:r>
            </w:ins>
          </w:p>
        </w:tc>
      </w:tr>
    </w:tbl>
    <w:p w14:paraId="059AE5FF" w14:textId="77777777" w:rsidR="00B575CC" w:rsidRPr="00CA1495" w:rsidRDefault="00B575CC" w:rsidP="00B575CC">
      <w:pPr>
        <w:jc w:val="center"/>
        <w:rPr>
          <w:ins w:id="2677" w:author="Per Lindell" w:date="2019-02-01T09:16:00Z"/>
          <w:rFonts w:eastAsia="SimSun"/>
          <w:b/>
          <w:color w:val="00B050"/>
          <w:lang w:val="en-US" w:eastAsia="zh-CN"/>
        </w:rPr>
      </w:pPr>
    </w:p>
    <w:p w14:paraId="1133B4FB" w14:textId="211EC758" w:rsidR="00B575CC" w:rsidRDefault="00934121" w:rsidP="00B575CC">
      <w:pPr>
        <w:pStyle w:val="Heading4"/>
        <w:tabs>
          <w:tab w:val="left" w:pos="0"/>
          <w:tab w:val="left" w:pos="420"/>
          <w:tab w:val="left" w:pos="864"/>
        </w:tabs>
        <w:ind w:left="0" w:firstLine="0"/>
        <w:rPr>
          <w:ins w:id="2678" w:author="Per Lindell" w:date="2019-02-01T09:14:00Z"/>
          <w:rFonts w:eastAsia="SimSun"/>
          <w:lang w:eastAsia="zh-CN"/>
        </w:rPr>
      </w:pPr>
      <w:ins w:id="2679" w:author="Per Lindell" w:date="2019-03-28T15:26:00Z">
        <w:r>
          <w:rPr>
            <w:rFonts w:hint="eastAsia"/>
            <w:lang w:eastAsia="zh-CN"/>
          </w:rPr>
          <w:t>6.x</w:t>
        </w:r>
      </w:ins>
      <w:ins w:id="2680" w:author="Per Lindell" w:date="2019-02-01T09:14:00Z">
        <w:r w:rsidR="00B575CC">
          <w:rPr>
            <w:rFonts w:hint="eastAsia"/>
            <w:lang w:eastAsia="zh-CN"/>
          </w:rPr>
          <w:t>.1.5</w:t>
        </w:r>
        <w:r w:rsidR="00B575CC">
          <w:rPr>
            <w:rFonts w:eastAsia="SimSun" w:hint="eastAsia"/>
            <w:lang w:eastAsia="zh-CN"/>
          </w:rPr>
          <w:t xml:space="preserve"> </w:t>
        </w:r>
        <w:r w:rsidR="00B575CC">
          <w:rPr>
            <w:rFonts w:eastAsia="SimSun" w:hint="eastAsia"/>
            <w:lang w:eastAsia="zh-CN"/>
          </w:rPr>
          <w:tab/>
        </w:r>
        <w:r w:rsidR="00B575CC">
          <w:rPr>
            <w:rFonts w:eastAsia="SimSun" w:hint="eastAsia"/>
            <w:lang w:eastAsia="zh-CN"/>
          </w:rPr>
          <w:tab/>
        </w:r>
        <w:r w:rsidR="00B575CC">
          <w:rPr>
            <w:rFonts w:hint="eastAsia"/>
            <w:lang w:eastAsia="zh-CN"/>
          </w:rPr>
          <w:t>REFSENS requirements</w:t>
        </w:r>
        <w:bookmarkEnd w:id="2579"/>
      </w:ins>
    </w:p>
    <w:p w14:paraId="07B2BD5B" w14:textId="6ECC66F9" w:rsidR="00B575CC" w:rsidRPr="004A7788" w:rsidRDefault="00F171DF" w:rsidP="00B575CC">
      <w:pPr>
        <w:pStyle w:val="Guidance"/>
        <w:rPr>
          <w:ins w:id="2681" w:author="Per Lindell" w:date="2019-02-01T09:14:00Z"/>
          <w:i w:val="0"/>
          <w:color w:val="auto"/>
          <w:lang w:val="en-US" w:eastAsia="zh-CN"/>
        </w:rPr>
      </w:pPr>
      <w:ins w:id="2682" w:author="Per Lindell" w:date="2019-04-26T11:04:00Z">
        <w:r>
          <w:rPr>
            <w:i w:val="0"/>
            <w:color w:val="auto"/>
            <w:lang w:val="en-US" w:eastAsia="zh-CN"/>
          </w:rPr>
          <w:t>As can be seen in the co-existence studies in 6.x.1.3 the</w:t>
        </w:r>
      </w:ins>
      <w:ins w:id="2683" w:author="Per Lindell [2]" w:date="2019-09-24T12:21:00Z">
        <w:r w:rsidR="00C73AD0">
          <w:rPr>
            <w:i w:val="0"/>
            <w:color w:val="auto"/>
            <w:lang w:val="en-US" w:eastAsia="zh-CN"/>
          </w:rPr>
          <w:t xml:space="preserve">re are no </w:t>
        </w:r>
      </w:ins>
      <w:ins w:id="2684" w:author="Per Lindell" w:date="2019-04-26T11:05:00Z">
        <w:r>
          <w:rPr>
            <w:i w:val="0"/>
            <w:color w:val="auto"/>
            <w:lang w:val="en-US" w:eastAsia="zh-CN"/>
          </w:rPr>
          <w:t>harmonics</w:t>
        </w:r>
      </w:ins>
      <w:ins w:id="2685" w:author="Per Lindell [2]" w:date="2019-09-24T12:22:00Z">
        <w:r w:rsidR="00C73AD0">
          <w:rPr>
            <w:i w:val="0"/>
            <w:color w:val="auto"/>
            <w:lang w:val="en-US" w:eastAsia="zh-CN"/>
          </w:rPr>
          <w:t xml:space="preserve"> issues</w:t>
        </w:r>
      </w:ins>
      <w:ins w:id="2686" w:author="Per Lindell" w:date="2019-04-26T12:58:00Z">
        <w:r w:rsidR="00146178">
          <w:rPr>
            <w:i w:val="0"/>
            <w:color w:val="auto"/>
            <w:lang w:val="en-US" w:eastAsia="zh-CN"/>
          </w:rPr>
          <w:t>.</w:t>
        </w:r>
      </w:ins>
    </w:p>
    <w:p w14:paraId="2C0C34DF" w14:textId="77777777" w:rsidR="000D6AF3" w:rsidRDefault="000D6AF3" w:rsidP="000D6AF3">
      <w:pPr>
        <w:pStyle w:val="Heading3"/>
        <w:rPr>
          <w:ins w:id="2687" w:author="Per Lindell" w:date="2019-04-26T15:15:00Z"/>
          <w:lang w:eastAsia="zh-CN"/>
        </w:rPr>
      </w:pPr>
      <w:ins w:id="2688" w:author="Per Lindell" w:date="2019-04-26T15:15:00Z">
        <w:r>
          <w:rPr>
            <w:lang w:eastAsia="zh-CN"/>
          </w:rPr>
          <w:t>6.x.2</w:t>
        </w:r>
        <w:r>
          <w:rPr>
            <w:lang w:eastAsia="zh-CN"/>
          </w:rPr>
          <w:tab/>
          <w:t>Specific for 2 bands UL CA</w:t>
        </w:r>
      </w:ins>
    </w:p>
    <w:p w14:paraId="6B55133B" w14:textId="77777777" w:rsidR="000D6AF3" w:rsidRDefault="000D6AF3" w:rsidP="000D6AF3">
      <w:pPr>
        <w:pStyle w:val="Heading4"/>
        <w:tabs>
          <w:tab w:val="left" w:pos="0"/>
          <w:tab w:val="left" w:pos="420"/>
          <w:tab w:val="left" w:pos="864"/>
        </w:tabs>
        <w:ind w:left="0" w:firstLine="0"/>
        <w:rPr>
          <w:ins w:id="2689" w:author="Per Lindell" w:date="2019-04-26T15:15:00Z"/>
          <w:lang w:eastAsia="zh-CN"/>
        </w:rPr>
      </w:pPr>
      <w:ins w:id="2690" w:author="Per Lindell" w:date="2019-04-26T15:15:00Z">
        <w:r>
          <w:rPr>
            <w:lang w:eastAsia="zh-CN"/>
          </w:rPr>
          <w:t>6.x.2.1</w:t>
        </w:r>
        <w:r>
          <w:rPr>
            <w:rFonts w:hint="eastAsia"/>
            <w:lang w:eastAsia="zh-CN"/>
          </w:rPr>
          <w:tab/>
        </w:r>
        <w:r>
          <w:rPr>
            <w:rFonts w:hint="eastAsia"/>
            <w:lang w:eastAsia="zh-CN"/>
          </w:rPr>
          <w:tab/>
        </w:r>
        <w:r>
          <w:rPr>
            <w:lang w:eastAsia="zh-CN"/>
          </w:rPr>
          <w:t>UE co-existence studies</w:t>
        </w:r>
      </w:ins>
    </w:p>
    <w:p w14:paraId="39CFBA2E" w14:textId="59ED5E16" w:rsidR="000D6AF3" w:rsidRDefault="000D6AF3" w:rsidP="000D6AF3">
      <w:pPr>
        <w:rPr>
          <w:ins w:id="2691" w:author="Per Lindell" w:date="2019-04-26T15:15:00Z"/>
        </w:rPr>
      </w:pPr>
      <w:ins w:id="2692" w:author="Per Lindell" w:date="2019-04-26T15:15:00Z">
        <w:r>
          <w:t xml:space="preserve">Table </w:t>
        </w:r>
        <w:r>
          <w:rPr>
            <w:rFonts w:eastAsia="SimSun" w:hint="eastAsia"/>
            <w:lang w:val="en-US" w:eastAsia="zh-CN"/>
          </w:rPr>
          <w:t>6.x.2.1</w:t>
        </w:r>
        <w:r>
          <w:t>-1 lists B</w:t>
        </w:r>
        <w:r>
          <w:rPr>
            <w:rFonts w:hint="eastAsia"/>
            <w:lang w:eastAsia="ja-JP"/>
          </w:rPr>
          <w:t xml:space="preserve">and </w:t>
        </w:r>
        <w:del w:id="2693" w:author="Azcuy, Frank" w:date="2020-01-27T10:37:00Z">
          <w:r w:rsidDel="00154A71">
            <w:rPr>
              <w:lang w:eastAsia="ja-JP"/>
            </w:rPr>
            <w:delText>n1</w:delText>
          </w:r>
        </w:del>
      </w:ins>
      <w:ins w:id="2694" w:author="Azcuy, Frank" w:date="2020-01-27T10:37:00Z">
        <w:r w:rsidR="00154A71">
          <w:rPr>
            <w:lang w:eastAsia="ja-JP"/>
          </w:rPr>
          <w:t>n46</w:t>
        </w:r>
      </w:ins>
      <w:ins w:id="2695" w:author="Per Lindell" w:date="2019-04-26T15:15:00Z">
        <w:r>
          <w:rPr>
            <w:rFonts w:hint="eastAsia"/>
            <w:lang w:eastAsia="ja-JP"/>
          </w:rPr>
          <w:t xml:space="preserve"> </w:t>
        </w:r>
        <w:r>
          <w:t>+ B</w:t>
        </w:r>
        <w:r>
          <w:rPr>
            <w:rFonts w:hint="eastAsia"/>
            <w:lang w:eastAsia="ja-JP"/>
          </w:rPr>
          <w:t xml:space="preserve">and </w:t>
        </w:r>
      </w:ins>
      <w:ins w:id="2696" w:author="Per Lindell [2]" w:date="2019-10-29T13:42:00Z">
        <w:r w:rsidR="00F575B4">
          <w:rPr>
            <w:lang w:eastAsia="ja-JP"/>
          </w:rPr>
          <w:t>n</w:t>
        </w:r>
      </w:ins>
      <w:ins w:id="2697" w:author="Azcuy, Frank" w:date="2020-01-27T10:37:00Z">
        <w:r w:rsidR="00154A71">
          <w:rPr>
            <w:lang w:eastAsia="ja-JP"/>
          </w:rPr>
          <w:t>48</w:t>
        </w:r>
      </w:ins>
      <w:ins w:id="2698" w:author="Per Lindell [2]" w:date="2019-10-29T13:42:00Z">
        <w:del w:id="2699" w:author="Azcuy, Frank" w:date="2020-01-27T10:37:00Z">
          <w:r w:rsidR="00F575B4" w:rsidDel="00154A71">
            <w:rPr>
              <w:lang w:eastAsia="ja-JP"/>
            </w:rPr>
            <w:delText>7</w:delText>
          </w:r>
        </w:del>
      </w:ins>
      <w:ins w:id="2700" w:author="Per Lindell" w:date="2019-04-26T15:15:00Z">
        <w:r>
          <w:t xml:space="preserve"> 2UL</w:t>
        </w:r>
        <w:r>
          <w:rPr>
            <w:rFonts w:eastAsia="SimSun" w:hint="eastAsia"/>
            <w:lang w:eastAsia="zh-CN"/>
          </w:rPr>
          <w:t xml:space="preserve"> bands</w:t>
        </w:r>
        <w:r>
          <w:t xml:space="preserve"> </w:t>
        </w:r>
        <w:proofErr w:type="gramStart"/>
        <w:r>
          <w:rPr>
            <w:rFonts w:hint="eastAsia"/>
            <w:lang w:val="en-US" w:eastAsia="zh-CN"/>
          </w:rPr>
          <w:t>CA</w:t>
        </w:r>
        <w:r>
          <w:t xml:space="preserve">  </w:t>
        </w:r>
        <w:r>
          <w:rPr>
            <w:lang w:eastAsia="ja-JP"/>
          </w:rPr>
          <w:t>2</w:t>
        </w:r>
        <w:r>
          <w:rPr>
            <w:vertAlign w:val="superscript"/>
            <w:lang w:eastAsia="ja-JP"/>
          </w:rPr>
          <w:t>nd</w:t>
        </w:r>
        <w:proofErr w:type="gramEnd"/>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 xml:space="preserve">order IMD for the UE-to-UE coexistence analysis. </w:t>
        </w:r>
      </w:ins>
    </w:p>
    <w:p w14:paraId="71263C9E" w14:textId="3C9A1BD1" w:rsidR="000D6AF3" w:rsidRDefault="000D6AF3" w:rsidP="000D6AF3">
      <w:pPr>
        <w:spacing w:before="240" w:after="120"/>
        <w:jc w:val="center"/>
        <w:outlineLvl w:val="0"/>
        <w:rPr>
          <w:ins w:id="2701" w:author="Per Lindell" w:date="2019-04-26T15:15:00Z"/>
          <w:rFonts w:ascii="Arial" w:hAnsi="Arial"/>
          <w:b/>
          <w:lang w:val="en-US"/>
        </w:rPr>
      </w:pPr>
      <w:ins w:id="2702" w:author="Per Lindell" w:date="2019-04-26T15:15:00Z">
        <w:r>
          <w:rPr>
            <w:rFonts w:ascii="Arial" w:hAnsi="Arial"/>
            <w:b/>
            <w:lang w:val="en-US"/>
          </w:rPr>
          <w:t xml:space="preserve">Table </w:t>
        </w:r>
        <w:r>
          <w:rPr>
            <w:rFonts w:ascii="Arial" w:eastAsia="SimSun" w:hAnsi="Arial" w:hint="eastAsia"/>
            <w:b/>
            <w:lang w:val="en-US" w:eastAsia="zh-CN"/>
          </w:rPr>
          <w:t>6.x.2</w:t>
        </w:r>
        <w:r>
          <w:rPr>
            <w:rFonts w:ascii="Arial" w:hAnsi="Arial"/>
            <w:b/>
            <w:lang w:val="en-US"/>
          </w:rPr>
          <w:t>.</w:t>
        </w:r>
        <w:r>
          <w:rPr>
            <w:rFonts w:ascii="Arial" w:eastAsia="SimSun" w:hAnsi="Arial" w:hint="eastAsia"/>
            <w:b/>
            <w:lang w:val="en-US" w:eastAsia="zh-CN"/>
          </w:rPr>
          <w:t>1</w:t>
        </w:r>
        <w:r>
          <w:rPr>
            <w:rFonts w:ascii="Arial" w:hAnsi="Arial"/>
            <w:b/>
            <w:lang w:val="en-US"/>
          </w:rPr>
          <w:t>-1: Band n</w:t>
        </w:r>
      </w:ins>
      <w:ins w:id="2703" w:author="Azcuy, Frank" w:date="2020-01-27T10:42:00Z">
        <w:r w:rsidR="00154A71">
          <w:rPr>
            <w:rFonts w:ascii="Arial" w:hAnsi="Arial"/>
            <w:b/>
            <w:lang w:val="en-US"/>
          </w:rPr>
          <w:t>46</w:t>
        </w:r>
      </w:ins>
      <w:ins w:id="2704" w:author="Per Lindell" w:date="2019-04-26T15:15:00Z">
        <w:del w:id="2705" w:author="Azcuy, Frank" w:date="2020-01-27T10:42:00Z">
          <w:r w:rsidDel="00154A71">
            <w:rPr>
              <w:rFonts w:ascii="Arial" w:hAnsi="Arial"/>
              <w:b/>
              <w:lang w:val="en-US"/>
            </w:rPr>
            <w:delText>1</w:delText>
          </w:r>
        </w:del>
        <w:r>
          <w:rPr>
            <w:rFonts w:ascii="Arial" w:hAnsi="Arial"/>
            <w:b/>
            <w:lang w:val="en-US"/>
          </w:rPr>
          <w:t xml:space="preserve"> and Band </w:t>
        </w:r>
      </w:ins>
      <w:ins w:id="2706" w:author="Per Lindell [2]" w:date="2019-10-29T13:42:00Z">
        <w:r w:rsidR="00F575B4">
          <w:rPr>
            <w:rFonts w:ascii="Arial" w:hAnsi="Arial"/>
            <w:b/>
            <w:lang w:val="en-US"/>
          </w:rPr>
          <w:t>n</w:t>
        </w:r>
      </w:ins>
      <w:ins w:id="2707" w:author="Azcuy, Frank" w:date="2020-01-27T10:42:00Z">
        <w:r w:rsidR="00154A71">
          <w:rPr>
            <w:rFonts w:ascii="Arial" w:hAnsi="Arial"/>
            <w:b/>
            <w:lang w:val="en-US"/>
          </w:rPr>
          <w:t>48</w:t>
        </w:r>
      </w:ins>
      <w:ins w:id="2708" w:author="Per Lindell [2]" w:date="2019-10-29T13:42:00Z">
        <w:del w:id="2709" w:author="Azcuy, Frank" w:date="2020-01-27T10:42:00Z">
          <w:r w:rsidR="00F575B4" w:rsidDel="00154A71">
            <w:rPr>
              <w:rFonts w:ascii="Arial" w:hAnsi="Arial"/>
              <w:b/>
              <w:lang w:val="en-US"/>
            </w:rPr>
            <w:delText>7</w:delText>
          </w:r>
        </w:del>
      </w:ins>
      <w:ins w:id="2710" w:author="Per Lindell" w:date="2019-04-26T15:15:00Z">
        <w:r>
          <w:rPr>
            <w:rFonts w:ascii="Arial" w:hAnsi="Arial"/>
            <w:b/>
            <w:lang w:val="en-US"/>
          </w:rPr>
          <w:t xml:space="preserve"> </w:t>
        </w:r>
        <w:r>
          <w:rPr>
            <w:rFonts w:ascii="Arial" w:hAnsi="Arial"/>
            <w:b/>
            <w:lang w:val="en-US" w:eastAsia="zh-CN"/>
          </w:rPr>
          <w:t>U</w:t>
        </w:r>
        <w:r>
          <w:rPr>
            <w:rFonts w:ascii="Arial" w:hAnsi="Arial"/>
            <w:b/>
            <w:lang w:val="en-US"/>
          </w:rPr>
          <w:t>L IMD products</w:t>
        </w:r>
      </w:ins>
    </w:p>
    <w:tbl>
      <w:tblPr>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1843"/>
        <w:gridCol w:w="1843"/>
        <w:gridCol w:w="1842"/>
        <w:gridCol w:w="1843"/>
        <w:tblGridChange w:id="2711">
          <w:tblGrid>
            <w:gridCol w:w="1135"/>
            <w:gridCol w:w="2126"/>
            <w:gridCol w:w="1135"/>
            <w:gridCol w:w="708"/>
            <w:gridCol w:w="1135"/>
            <w:gridCol w:w="708"/>
            <w:gridCol w:w="1135"/>
            <w:gridCol w:w="707"/>
            <w:gridCol w:w="1135"/>
            <w:gridCol w:w="708"/>
            <w:gridCol w:w="1135"/>
          </w:tblGrid>
        </w:tblGridChange>
      </w:tblGrid>
      <w:tr w:rsidR="00D91662" w:rsidRPr="00CA1495" w14:paraId="2330F320" w14:textId="77777777" w:rsidTr="000C2523">
        <w:trPr>
          <w:trHeight w:val="266"/>
          <w:ins w:id="2712" w:author="Per Lindell [2]" w:date="2019-09-24T12:23:00Z"/>
        </w:trPr>
        <w:tc>
          <w:tcPr>
            <w:tcW w:w="3261" w:type="dxa"/>
            <w:shd w:val="clear" w:color="auto" w:fill="auto"/>
            <w:tcMar>
              <w:left w:w="57" w:type="dxa"/>
              <w:right w:w="57" w:type="dxa"/>
            </w:tcMar>
            <w:vAlign w:val="center"/>
          </w:tcPr>
          <w:p w14:paraId="62197E42" w14:textId="77777777" w:rsidR="00D91662" w:rsidRPr="00CA1495" w:rsidRDefault="00D91662" w:rsidP="000C2523">
            <w:pPr>
              <w:keepNext/>
              <w:keepLines/>
              <w:spacing w:after="0"/>
              <w:jc w:val="center"/>
              <w:rPr>
                <w:ins w:id="2713" w:author="Per Lindell [2]" w:date="2019-09-24T12:23:00Z"/>
                <w:rFonts w:ascii="Arial" w:eastAsia="SimSun" w:hAnsi="Arial"/>
                <w:b/>
                <w:sz w:val="18"/>
                <w:lang w:val="en-US"/>
              </w:rPr>
            </w:pPr>
            <w:ins w:id="2714" w:author="Per Lindell [2]" w:date="2019-09-24T12:23:00Z">
              <w:r w:rsidRPr="00CA1495">
                <w:rPr>
                  <w:rFonts w:ascii="Arial" w:eastAsia="SimSun" w:hAnsi="Arial" w:hint="eastAsia"/>
                  <w:b/>
                  <w:sz w:val="18"/>
                  <w:lang w:val="en-US"/>
                </w:rPr>
                <w:lastRenderedPageBreak/>
                <w:t>UE</w:t>
              </w:r>
              <w:r w:rsidRPr="00CA1495">
                <w:rPr>
                  <w:rFonts w:ascii="Arial" w:eastAsia="SimSun" w:hAnsi="Arial"/>
                  <w:b/>
                  <w:sz w:val="18"/>
                  <w:lang w:val="en-US"/>
                </w:rPr>
                <w:t xml:space="preserve"> </w:t>
              </w:r>
              <w:r w:rsidRPr="00CA1495">
                <w:rPr>
                  <w:rFonts w:ascii="Arial" w:eastAsia="SimSun" w:hAnsi="Arial" w:hint="eastAsia"/>
                  <w:b/>
                  <w:sz w:val="18"/>
                  <w:lang w:val="en-US"/>
                </w:rPr>
                <w:t>U</w:t>
              </w:r>
              <w:r w:rsidRPr="00CA1495">
                <w:rPr>
                  <w:rFonts w:ascii="Arial" w:eastAsia="SimSun" w:hAnsi="Arial"/>
                  <w:b/>
                  <w:sz w:val="18"/>
                  <w:lang w:val="en-US"/>
                </w:rPr>
                <w:t>L carriers</w:t>
              </w:r>
            </w:ins>
          </w:p>
        </w:tc>
        <w:tc>
          <w:tcPr>
            <w:tcW w:w="1843" w:type="dxa"/>
            <w:shd w:val="clear" w:color="auto" w:fill="auto"/>
            <w:tcMar>
              <w:left w:w="28" w:type="dxa"/>
              <w:right w:w="28" w:type="dxa"/>
            </w:tcMar>
            <w:vAlign w:val="center"/>
          </w:tcPr>
          <w:p w14:paraId="070D84CB" w14:textId="77777777" w:rsidR="00D91662" w:rsidRPr="00CA1495" w:rsidRDefault="00D91662" w:rsidP="000C2523">
            <w:pPr>
              <w:keepNext/>
              <w:keepLines/>
              <w:spacing w:after="0"/>
              <w:jc w:val="center"/>
              <w:rPr>
                <w:ins w:id="2715" w:author="Per Lindell [2]" w:date="2019-09-24T12:23:00Z"/>
                <w:rFonts w:ascii="Arial" w:eastAsia="SimSun" w:hAnsi="Arial"/>
                <w:b/>
                <w:sz w:val="18"/>
                <w:lang w:val="en-US"/>
              </w:rPr>
            </w:pPr>
            <w:proofErr w:type="spellStart"/>
            <w:ins w:id="2716" w:author="Per Lindell [2]" w:date="2019-09-24T12:23:00Z">
              <w:r w:rsidRPr="00CA1495">
                <w:rPr>
                  <w:rFonts w:ascii="Arial" w:eastAsia="SimSun" w:hAnsi="Arial"/>
                  <w:b/>
                  <w:sz w:val="18"/>
                  <w:lang w:val="en-US"/>
                </w:rPr>
                <w:t>f</w:t>
              </w:r>
              <w:r w:rsidRPr="00CA1495">
                <w:rPr>
                  <w:rFonts w:ascii="Arial" w:eastAsia="SimSun" w:hAnsi="Arial" w:hint="eastAsia"/>
                  <w:b/>
                  <w:sz w:val="18"/>
                  <w:lang w:val="en-US"/>
                </w:rPr>
                <w:t>x</w:t>
              </w:r>
              <w:r w:rsidRPr="00CA1495">
                <w:rPr>
                  <w:rFonts w:ascii="Arial" w:eastAsia="SimSun" w:hAnsi="Arial"/>
                  <w:b/>
                  <w:sz w:val="18"/>
                  <w:lang w:val="en-US"/>
                </w:rPr>
                <w:t>_low</w:t>
              </w:r>
              <w:proofErr w:type="spellEnd"/>
            </w:ins>
          </w:p>
        </w:tc>
        <w:tc>
          <w:tcPr>
            <w:tcW w:w="1843" w:type="dxa"/>
            <w:shd w:val="clear" w:color="auto" w:fill="auto"/>
            <w:tcMar>
              <w:left w:w="28" w:type="dxa"/>
              <w:right w:w="28" w:type="dxa"/>
            </w:tcMar>
            <w:vAlign w:val="center"/>
          </w:tcPr>
          <w:p w14:paraId="2CAC18EB" w14:textId="77777777" w:rsidR="00D91662" w:rsidRPr="00CA1495" w:rsidRDefault="00D91662" w:rsidP="000C2523">
            <w:pPr>
              <w:keepNext/>
              <w:keepLines/>
              <w:spacing w:after="0"/>
              <w:jc w:val="center"/>
              <w:rPr>
                <w:ins w:id="2717" w:author="Per Lindell [2]" w:date="2019-09-24T12:23:00Z"/>
                <w:rFonts w:ascii="Arial" w:eastAsia="SimSun" w:hAnsi="Arial"/>
                <w:b/>
                <w:sz w:val="18"/>
                <w:lang w:val="en-US"/>
              </w:rPr>
            </w:pPr>
            <w:proofErr w:type="spellStart"/>
            <w:ins w:id="2718" w:author="Per Lindell [2]" w:date="2019-09-24T12:23:00Z">
              <w:r w:rsidRPr="00CA1495">
                <w:rPr>
                  <w:rFonts w:ascii="Arial" w:eastAsia="SimSun" w:hAnsi="Arial"/>
                  <w:b/>
                  <w:sz w:val="18"/>
                  <w:lang w:val="en-US"/>
                </w:rPr>
                <w:t>f</w:t>
              </w:r>
              <w:r w:rsidRPr="00CA1495">
                <w:rPr>
                  <w:rFonts w:ascii="Arial" w:eastAsia="SimSun" w:hAnsi="Arial" w:hint="eastAsia"/>
                  <w:b/>
                  <w:sz w:val="18"/>
                  <w:lang w:val="en-US"/>
                </w:rPr>
                <w:t>x</w:t>
              </w:r>
              <w:r w:rsidRPr="00CA1495">
                <w:rPr>
                  <w:rFonts w:ascii="Arial" w:eastAsia="SimSun" w:hAnsi="Arial"/>
                  <w:b/>
                  <w:sz w:val="18"/>
                  <w:lang w:val="en-US"/>
                </w:rPr>
                <w:t>_high</w:t>
              </w:r>
              <w:proofErr w:type="spellEnd"/>
            </w:ins>
          </w:p>
        </w:tc>
        <w:tc>
          <w:tcPr>
            <w:tcW w:w="1842" w:type="dxa"/>
            <w:shd w:val="clear" w:color="auto" w:fill="auto"/>
            <w:tcMar>
              <w:left w:w="28" w:type="dxa"/>
              <w:right w:w="28" w:type="dxa"/>
            </w:tcMar>
            <w:vAlign w:val="center"/>
          </w:tcPr>
          <w:p w14:paraId="6144B98C" w14:textId="77777777" w:rsidR="00D91662" w:rsidRPr="00CA1495" w:rsidRDefault="00D91662" w:rsidP="000C2523">
            <w:pPr>
              <w:keepNext/>
              <w:keepLines/>
              <w:spacing w:after="0"/>
              <w:jc w:val="center"/>
              <w:rPr>
                <w:ins w:id="2719" w:author="Per Lindell [2]" w:date="2019-09-24T12:23:00Z"/>
                <w:rFonts w:ascii="Arial" w:eastAsia="SimSun" w:hAnsi="Arial"/>
                <w:b/>
                <w:sz w:val="18"/>
                <w:lang w:val="en-US"/>
              </w:rPr>
            </w:pPr>
            <w:proofErr w:type="spellStart"/>
            <w:ins w:id="2720" w:author="Per Lindell [2]" w:date="2019-09-24T12:23:00Z">
              <w:r w:rsidRPr="00CA1495">
                <w:rPr>
                  <w:rFonts w:ascii="Arial" w:eastAsia="SimSun" w:hAnsi="Arial"/>
                  <w:b/>
                  <w:sz w:val="18"/>
                  <w:lang w:val="en-US"/>
                </w:rPr>
                <w:t>f</w:t>
              </w:r>
              <w:r w:rsidRPr="00CA1495">
                <w:rPr>
                  <w:rFonts w:ascii="Arial" w:eastAsia="SimSun" w:hAnsi="Arial" w:hint="eastAsia"/>
                  <w:b/>
                  <w:sz w:val="18"/>
                  <w:lang w:val="en-US"/>
                </w:rPr>
                <w:t>y</w:t>
              </w:r>
              <w:r w:rsidRPr="00CA1495">
                <w:rPr>
                  <w:rFonts w:ascii="Arial" w:eastAsia="SimSun" w:hAnsi="Arial"/>
                  <w:b/>
                  <w:sz w:val="18"/>
                  <w:lang w:val="en-US"/>
                </w:rPr>
                <w:t>_low</w:t>
              </w:r>
              <w:proofErr w:type="spellEnd"/>
            </w:ins>
          </w:p>
        </w:tc>
        <w:tc>
          <w:tcPr>
            <w:tcW w:w="1843" w:type="dxa"/>
            <w:shd w:val="clear" w:color="auto" w:fill="auto"/>
            <w:tcMar>
              <w:left w:w="28" w:type="dxa"/>
              <w:right w:w="28" w:type="dxa"/>
            </w:tcMar>
            <w:vAlign w:val="center"/>
          </w:tcPr>
          <w:p w14:paraId="248F2952" w14:textId="77777777" w:rsidR="00D91662" w:rsidRPr="00CA1495" w:rsidRDefault="00D91662" w:rsidP="000C2523">
            <w:pPr>
              <w:keepNext/>
              <w:keepLines/>
              <w:spacing w:after="0"/>
              <w:jc w:val="center"/>
              <w:rPr>
                <w:ins w:id="2721" w:author="Per Lindell [2]" w:date="2019-09-24T12:23:00Z"/>
                <w:rFonts w:ascii="Arial" w:eastAsia="SimSun" w:hAnsi="Arial"/>
                <w:b/>
                <w:sz w:val="18"/>
                <w:lang w:val="en-US"/>
              </w:rPr>
            </w:pPr>
            <w:proofErr w:type="spellStart"/>
            <w:ins w:id="2722" w:author="Per Lindell [2]" w:date="2019-09-24T12:23:00Z">
              <w:r w:rsidRPr="00CA1495">
                <w:rPr>
                  <w:rFonts w:ascii="Arial" w:eastAsia="SimSun" w:hAnsi="Arial"/>
                  <w:b/>
                  <w:sz w:val="18"/>
                  <w:lang w:val="en-US"/>
                </w:rPr>
                <w:t>f</w:t>
              </w:r>
              <w:r w:rsidRPr="00CA1495">
                <w:rPr>
                  <w:rFonts w:ascii="Arial" w:eastAsia="SimSun" w:hAnsi="Arial" w:hint="eastAsia"/>
                  <w:b/>
                  <w:sz w:val="18"/>
                  <w:lang w:val="en-US"/>
                </w:rPr>
                <w:t>y</w:t>
              </w:r>
              <w:r w:rsidRPr="00CA1495">
                <w:rPr>
                  <w:rFonts w:ascii="Arial" w:eastAsia="SimSun" w:hAnsi="Arial"/>
                  <w:b/>
                  <w:sz w:val="18"/>
                  <w:lang w:val="en-US"/>
                </w:rPr>
                <w:t>_high</w:t>
              </w:r>
              <w:proofErr w:type="spellEnd"/>
            </w:ins>
          </w:p>
        </w:tc>
      </w:tr>
      <w:tr w:rsidR="00570AC8" w:rsidRPr="00CA1495" w14:paraId="3E0143A4"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723"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724" w:author="Per Lindell [2]" w:date="2019-09-24T12:23:00Z"/>
          <w:trPrChange w:id="2725" w:author="Azcuy, Frank" w:date="2020-01-27T11:29:00Z">
            <w:trPr>
              <w:gridBefore w:val="1"/>
              <w:trHeight w:val="187"/>
            </w:trPr>
          </w:trPrChange>
        </w:trPr>
        <w:tc>
          <w:tcPr>
            <w:tcW w:w="3261" w:type="dxa"/>
            <w:shd w:val="clear" w:color="auto" w:fill="auto"/>
            <w:tcMar>
              <w:left w:w="57" w:type="dxa"/>
              <w:right w:w="57" w:type="dxa"/>
            </w:tcMar>
            <w:vAlign w:val="bottom"/>
            <w:tcPrChange w:id="2726" w:author="Azcuy, Frank" w:date="2020-01-27T11:29:00Z">
              <w:tcPr>
                <w:tcW w:w="3261" w:type="dxa"/>
                <w:gridSpan w:val="2"/>
                <w:shd w:val="clear" w:color="auto" w:fill="auto"/>
                <w:tcMar>
                  <w:left w:w="57" w:type="dxa"/>
                  <w:right w:w="57" w:type="dxa"/>
                </w:tcMar>
                <w:vAlign w:val="bottom"/>
              </w:tcPr>
            </w:tcPrChange>
          </w:tcPr>
          <w:p w14:paraId="27EBDF47" w14:textId="77777777" w:rsidR="00570AC8" w:rsidRPr="00CA1495" w:rsidRDefault="00570AC8" w:rsidP="00570AC8">
            <w:pPr>
              <w:keepNext/>
              <w:keepLines/>
              <w:spacing w:after="0"/>
              <w:rPr>
                <w:ins w:id="2727" w:author="Per Lindell [2]" w:date="2019-09-24T12:23:00Z"/>
                <w:rFonts w:ascii="Arial" w:eastAsia="SimSun" w:hAnsi="Arial"/>
                <w:sz w:val="18"/>
                <w:lang w:val="en-US"/>
              </w:rPr>
            </w:pPr>
            <w:ins w:id="2728" w:author="Per Lindell [2]" w:date="2019-09-24T12:23:00Z">
              <w:r w:rsidRPr="00CA1495">
                <w:rPr>
                  <w:rFonts w:ascii="Arial" w:eastAsia="SimSun" w:hAnsi="Arial" w:hint="eastAsia"/>
                  <w:sz w:val="18"/>
                  <w:lang w:val="en-US"/>
                </w:rPr>
                <w:t>U</w:t>
              </w:r>
              <w:r w:rsidRPr="00CA1495">
                <w:rPr>
                  <w:rFonts w:ascii="Arial" w:eastAsia="SimSun" w:hAnsi="Arial"/>
                  <w:sz w:val="18"/>
                  <w:lang w:val="en-US"/>
                </w:rPr>
                <w:t>L frequency (MHz)</w:t>
              </w:r>
            </w:ins>
          </w:p>
        </w:tc>
        <w:tc>
          <w:tcPr>
            <w:tcW w:w="1843" w:type="dxa"/>
            <w:tcBorders>
              <w:bottom w:val="single" w:sz="4" w:space="0" w:color="auto"/>
            </w:tcBorders>
            <w:shd w:val="clear" w:color="auto" w:fill="auto"/>
            <w:tcMar>
              <w:left w:w="28" w:type="dxa"/>
              <w:right w:w="28" w:type="dxa"/>
            </w:tcMar>
            <w:tcPrChange w:id="2729"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1EE179AA" w14:textId="7FA87016" w:rsidR="00570AC8" w:rsidRPr="00154A71" w:rsidRDefault="00570AC8" w:rsidP="00570AC8">
            <w:pPr>
              <w:keepNext/>
              <w:keepLines/>
              <w:spacing w:after="0"/>
              <w:jc w:val="center"/>
              <w:rPr>
                <w:ins w:id="2730" w:author="Per Lindell [2]" w:date="2019-09-24T12:23:00Z"/>
                <w:rFonts w:ascii="Arial" w:eastAsia="SimSun" w:hAnsi="Arial" w:cs="Arial"/>
                <w:sz w:val="18"/>
                <w:szCs w:val="18"/>
                <w:lang w:val="en-US"/>
                <w:rPrChange w:id="2731" w:author="Azcuy, Frank" w:date="2020-01-27T10:43:00Z">
                  <w:rPr>
                    <w:ins w:id="2732" w:author="Per Lindell [2]" w:date="2019-09-24T12:23:00Z"/>
                    <w:rFonts w:ascii="Arial" w:eastAsia="SimSun" w:hAnsi="Arial" w:cs="Arial"/>
                    <w:b/>
                    <w:sz w:val="18"/>
                    <w:szCs w:val="18"/>
                    <w:lang w:val="en-US"/>
                  </w:rPr>
                </w:rPrChange>
              </w:rPr>
            </w:pPr>
            <w:ins w:id="2733" w:author="Azcuy, Frank" w:date="2020-01-27T11:29:00Z">
              <w:r>
                <w:rPr>
                  <w:rFonts w:ascii="Arial" w:hAnsi="Arial" w:cs="Arial"/>
                  <w:color w:val="000000"/>
                  <w:sz w:val="18"/>
                  <w:szCs w:val="18"/>
                  <w:lang w:val="en-US"/>
                </w:rPr>
                <w:t>5150</w:t>
              </w:r>
            </w:ins>
            <w:ins w:id="2734" w:author="Per Lindell [2]" w:date="2019-10-29T13:48:00Z">
              <w:del w:id="2735" w:author="Azcuy, Frank" w:date="2020-01-27T10:42:00Z">
                <w:r w:rsidRPr="00154A71" w:rsidDel="00154A71">
                  <w:rPr>
                    <w:rFonts w:ascii="Arial" w:eastAsia="SimSun" w:hAnsi="Arial" w:cs="Arial"/>
                    <w:sz w:val="18"/>
                    <w:szCs w:val="18"/>
                    <w:lang w:val="en-US"/>
                    <w:rPrChange w:id="2736" w:author="Azcuy, Frank" w:date="2020-01-27T10:43:00Z">
                      <w:rPr>
                        <w:rFonts w:ascii="Arial" w:eastAsia="SimSun" w:hAnsi="Arial" w:cs="Arial"/>
                        <w:b/>
                        <w:sz w:val="18"/>
                        <w:szCs w:val="18"/>
                        <w:lang w:val="en-US"/>
                      </w:rPr>
                    </w:rPrChange>
                  </w:rPr>
                  <w:delText>1920</w:delText>
                </w:r>
              </w:del>
            </w:ins>
          </w:p>
        </w:tc>
        <w:tc>
          <w:tcPr>
            <w:tcW w:w="1843" w:type="dxa"/>
            <w:tcBorders>
              <w:bottom w:val="single" w:sz="4" w:space="0" w:color="auto"/>
            </w:tcBorders>
            <w:shd w:val="clear" w:color="auto" w:fill="auto"/>
            <w:tcMar>
              <w:left w:w="28" w:type="dxa"/>
              <w:right w:w="28" w:type="dxa"/>
            </w:tcMar>
            <w:tcPrChange w:id="2737"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4B05448D" w14:textId="7FBC6CFA" w:rsidR="00570AC8" w:rsidRPr="00F575B4" w:rsidRDefault="00570AC8" w:rsidP="00570AC8">
            <w:pPr>
              <w:keepNext/>
              <w:keepLines/>
              <w:spacing w:after="0"/>
              <w:jc w:val="center"/>
              <w:rPr>
                <w:ins w:id="2738" w:author="Per Lindell [2]" w:date="2019-09-24T12:23:00Z"/>
                <w:rFonts w:ascii="Arial" w:eastAsia="SimSun" w:hAnsi="Arial" w:cs="Arial"/>
                <w:sz w:val="18"/>
                <w:szCs w:val="18"/>
                <w:lang w:val="en-US"/>
              </w:rPr>
            </w:pPr>
            <w:ins w:id="2739" w:author="Azcuy, Frank" w:date="2020-01-27T11:29:00Z">
              <w:r>
                <w:rPr>
                  <w:rFonts w:ascii="Arial" w:hAnsi="Arial" w:cs="Arial"/>
                  <w:color w:val="000000"/>
                  <w:sz w:val="18"/>
                  <w:szCs w:val="18"/>
                  <w:lang w:val="en-US"/>
                </w:rPr>
                <w:t>5925</w:t>
              </w:r>
            </w:ins>
            <w:ins w:id="2740" w:author="Per Lindell [2]" w:date="2019-10-29T13:48:00Z">
              <w:del w:id="2741" w:author="Azcuy, Frank" w:date="2020-01-27T10:43:00Z">
                <w:r w:rsidRPr="00F575B4" w:rsidDel="00154A71">
                  <w:rPr>
                    <w:rFonts w:ascii="Arial" w:hAnsi="Arial" w:cs="Arial"/>
                    <w:color w:val="000000"/>
                    <w:sz w:val="18"/>
                    <w:szCs w:val="18"/>
                  </w:rPr>
                  <w:delText>1980</w:delText>
                </w:r>
              </w:del>
            </w:ins>
          </w:p>
        </w:tc>
        <w:tc>
          <w:tcPr>
            <w:tcW w:w="1842" w:type="dxa"/>
            <w:tcBorders>
              <w:bottom w:val="single" w:sz="4" w:space="0" w:color="auto"/>
            </w:tcBorders>
            <w:shd w:val="clear" w:color="auto" w:fill="auto"/>
            <w:tcMar>
              <w:left w:w="28" w:type="dxa"/>
              <w:right w:w="28" w:type="dxa"/>
            </w:tcMar>
            <w:tcPrChange w:id="2742" w:author="Azcuy, Frank" w:date="2020-01-27T11:29:00Z">
              <w:tcPr>
                <w:tcW w:w="1842" w:type="dxa"/>
                <w:gridSpan w:val="2"/>
                <w:tcBorders>
                  <w:bottom w:val="single" w:sz="4" w:space="0" w:color="auto"/>
                </w:tcBorders>
                <w:shd w:val="clear" w:color="auto" w:fill="auto"/>
                <w:tcMar>
                  <w:left w:w="28" w:type="dxa"/>
                  <w:right w:w="28" w:type="dxa"/>
                </w:tcMar>
                <w:vAlign w:val="bottom"/>
              </w:tcPr>
            </w:tcPrChange>
          </w:tcPr>
          <w:p w14:paraId="2423AE3D" w14:textId="76BF27A5" w:rsidR="00570AC8" w:rsidRPr="00F575B4" w:rsidRDefault="00570AC8" w:rsidP="00570AC8">
            <w:pPr>
              <w:keepNext/>
              <w:keepLines/>
              <w:spacing w:after="0"/>
              <w:jc w:val="center"/>
              <w:rPr>
                <w:ins w:id="2743" w:author="Per Lindell [2]" w:date="2019-09-24T12:23:00Z"/>
                <w:rFonts w:ascii="Arial" w:eastAsia="SimSun" w:hAnsi="Arial" w:cs="Arial"/>
                <w:sz w:val="18"/>
                <w:szCs w:val="18"/>
                <w:lang w:val="en-US"/>
              </w:rPr>
            </w:pPr>
            <w:ins w:id="2744" w:author="Azcuy, Frank" w:date="2020-01-27T11:29:00Z">
              <w:r>
                <w:rPr>
                  <w:rFonts w:ascii="Arial" w:hAnsi="Arial" w:cs="Arial"/>
                  <w:color w:val="000000"/>
                  <w:sz w:val="18"/>
                  <w:szCs w:val="18"/>
                  <w:lang w:val="en-US"/>
                </w:rPr>
                <w:t>3550</w:t>
              </w:r>
            </w:ins>
            <w:ins w:id="2745" w:author="Per Lindell [2]" w:date="2019-10-29T13:48:00Z">
              <w:del w:id="2746" w:author="Azcuy, Frank" w:date="2020-01-27T10:43:00Z">
                <w:r w:rsidRPr="00F575B4" w:rsidDel="00154A71">
                  <w:rPr>
                    <w:rFonts w:ascii="Arial" w:hAnsi="Arial" w:cs="Arial"/>
                    <w:color w:val="000000"/>
                    <w:sz w:val="18"/>
                    <w:szCs w:val="18"/>
                  </w:rPr>
                  <w:delText>2500</w:delText>
                </w:r>
              </w:del>
            </w:ins>
          </w:p>
        </w:tc>
        <w:tc>
          <w:tcPr>
            <w:tcW w:w="1843" w:type="dxa"/>
            <w:tcBorders>
              <w:bottom w:val="single" w:sz="4" w:space="0" w:color="auto"/>
            </w:tcBorders>
            <w:shd w:val="clear" w:color="auto" w:fill="auto"/>
            <w:tcMar>
              <w:left w:w="28" w:type="dxa"/>
              <w:right w:w="28" w:type="dxa"/>
            </w:tcMar>
            <w:tcPrChange w:id="2747"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07E02BE9" w14:textId="0552190E" w:rsidR="00570AC8" w:rsidRPr="00F575B4" w:rsidRDefault="00570AC8" w:rsidP="00570AC8">
            <w:pPr>
              <w:keepNext/>
              <w:keepLines/>
              <w:spacing w:after="0"/>
              <w:jc w:val="center"/>
              <w:rPr>
                <w:ins w:id="2748" w:author="Per Lindell [2]" w:date="2019-09-24T12:23:00Z"/>
                <w:rFonts w:ascii="Arial" w:eastAsia="SimSun" w:hAnsi="Arial" w:cs="Arial"/>
                <w:sz w:val="18"/>
                <w:szCs w:val="18"/>
                <w:lang w:val="en-US"/>
              </w:rPr>
            </w:pPr>
            <w:ins w:id="2749" w:author="Azcuy, Frank" w:date="2020-01-27T11:29:00Z">
              <w:r>
                <w:rPr>
                  <w:rFonts w:ascii="Arial" w:hAnsi="Arial" w:cs="Arial"/>
                  <w:color w:val="000000"/>
                  <w:sz w:val="18"/>
                  <w:szCs w:val="18"/>
                  <w:lang w:val="en-US"/>
                </w:rPr>
                <w:t>3700</w:t>
              </w:r>
            </w:ins>
            <w:ins w:id="2750" w:author="Per Lindell [2]" w:date="2019-10-29T13:48:00Z">
              <w:del w:id="2751" w:author="Azcuy, Frank" w:date="2020-01-27T10:43:00Z">
                <w:r w:rsidRPr="00F575B4" w:rsidDel="00154A71">
                  <w:rPr>
                    <w:rFonts w:ascii="Arial" w:hAnsi="Arial" w:cs="Arial"/>
                    <w:color w:val="000000"/>
                    <w:sz w:val="18"/>
                    <w:szCs w:val="18"/>
                  </w:rPr>
                  <w:delText>2570</w:delText>
                </w:r>
              </w:del>
            </w:ins>
          </w:p>
        </w:tc>
      </w:tr>
      <w:tr w:rsidR="00570AC8" w:rsidRPr="00CA1495" w14:paraId="04C93D75"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752"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753" w:author="Per Lindell [2]" w:date="2019-09-24T12:23:00Z"/>
          <w:trPrChange w:id="2754" w:author="Azcuy, Frank" w:date="2020-01-27T11:29:00Z">
            <w:trPr>
              <w:gridBefore w:val="1"/>
              <w:trHeight w:val="187"/>
            </w:trPr>
          </w:trPrChange>
        </w:trPr>
        <w:tc>
          <w:tcPr>
            <w:tcW w:w="3261" w:type="dxa"/>
            <w:shd w:val="clear" w:color="auto" w:fill="auto"/>
            <w:tcMar>
              <w:left w:w="57" w:type="dxa"/>
              <w:right w:w="57" w:type="dxa"/>
            </w:tcMar>
            <w:vAlign w:val="bottom"/>
            <w:tcPrChange w:id="2755" w:author="Azcuy, Frank" w:date="2020-01-27T11:29:00Z">
              <w:tcPr>
                <w:tcW w:w="3261" w:type="dxa"/>
                <w:gridSpan w:val="2"/>
                <w:shd w:val="clear" w:color="auto" w:fill="auto"/>
                <w:tcMar>
                  <w:left w:w="57" w:type="dxa"/>
                  <w:right w:w="57" w:type="dxa"/>
                </w:tcMar>
                <w:vAlign w:val="bottom"/>
              </w:tcPr>
            </w:tcPrChange>
          </w:tcPr>
          <w:p w14:paraId="518CB4AE" w14:textId="77777777" w:rsidR="00570AC8" w:rsidRPr="00CA1495" w:rsidRDefault="00570AC8" w:rsidP="00570AC8">
            <w:pPr>
              <w:keepNext/>
              <w:keepLines/>
              <w:spacing w:after="0"/>
              <w:rPr>
                <w:ins w:id="2756" w:author="Per Lindell [2]" w:date="2019-09-24T12:23:00Z"/>
                <w:rFonts w:ascii="Arial" w:eastAsia="SimSun" w:hAnsi="Arial"/>
                <w:sz w:val="18"/>
                <w:lang w:val="en-US"/>
              </w:rPr>
            </w:pPr>
            <w:ins w:id="2757" w:author="Per Lindell [2]" w:date="2019-09-24T12:23:00Z">
              <w:r w:rsidRPr="00CA1495">
                <w:rPr>
                  <w:rFonts w:ascii="Arial" w:eastAsia="SimSun" w:hAnsi="Arial"/>
                  <w:sz w:val="18"/>
                  <w:lang w:val="en-US"/>
                </w:rPr>
                <w:t>2</w:t>
              </w:r>
              <w:r w:rsidRPr="00C92AFC">
                <w:rPr>
                  <w:rFonts w:ascii="Arial" w:eastAsia="SimSun" w:hAnsi="Arial"/>
                  <w:sz w:val="18"/>
                  <w:lang w:val="en-US"/>
                </w:rPr>
                <w:t>nd</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tcPrChange w:id="2758"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1DFC69B4" w14:textId="13D1B62F" w:rsidR="00570AC8" w:rsidRPr="00F575B4" w:rsidRDefault="00570AC8" w:rsidP="00570AC8">
            <w:pPr>
              <w:keepNext/>
              <w:keepLines/>
              <w:spacing w:after="0"/>
              <w:jc w:val="center"/>
              <w:rPr>
                <w:ins w:id="2759" w:author="Per Lindell [2]" w:date="2019-09-24T12:23:00Z"/>
                <w:rFonts w:ascii="Arial" w:eastAsia="SimSun" w:hAnsi="Arial" w:cs="Arial"/>
                <w:sz w:val="18"/>
                <w:szCs w:val="18"/>
                <w:lang w:val="en-US"/>
              </w:rPr>
            </w:pPr>
            <w:ins w:id="2760" w:author="Azcuy, Frank" w:date="2020-01-27T11:29:00Z">
              <w:r>
                <w:rPr>
                  <w:rFonts w:ascii="Arial" w:hAnsi="Arial" w:cs="Arial"/>
                  <w:color w:val="000000"/>
                  <w:sz w:val="18"/>
                  <w:szCs w:val="18"/>
                  <w:lang w:val="en-US"/>
                </w:rPr>
                <w:t xml:space="preserve">2* </w:t>
              </w:r>
              <w:proofErr w:type="spellStart"/>
              <w:r>
                <w:rPr>
                  <w:rFonts w:ascii="Arial" w:hAnsi="Arial" w:cs="Arial"/>
                  <w:color w:val="000000"/>
                  <w:sz w:val="18"/>
                  <w:szCs w:val="18"/>
                  <w:lang w:val="en-US"/>
                </w:rPr>
                <w:t>fy_low</w:t>
              </w:r>
            </w:ins>
            <w:proofErr w:type="spellEnd"/>
            <w:ins w:id="2761" w:author="Per Lindell [2]" w:date="2019-09-24T12:23:00Z">
              <w:del w:id="2762" w:author="Azcuy, Frank" w:date="2020-01-27T11:29:00Z">
                <w:r w:rsidRPr="00F575B4" w:rsidDel="00AC2024">
                  <w:rPr>
                    <w:rFonts w:ascii="Arial" w:eastAsia="SimSun" w:hAnsi="Arial" w:cs="Arial"/>
                    <w:sz w:val="18"/>
                    <w:szCs w:val="18"/>
                    <w:lang w:val="en-US"/>
                  </w:rPr>
                  <w:delText>2* fy_low</w:delText>
                </w:r>
              </w:del>
            </w:ins>
          </w:p>
        </w:tc>
        <w:tc>
          <w:tcPr>
            <w:tcW w:w="1843" w:type="dxa"/>
            <w:tcBorders>
              <w:bottom w:val="single" w:sz="4" w:space="0" w:color="auto"/>
            </w:tcBorders>
            <w:shd w:val="clear" w:color="auto" w:fill="auto"/>
            <w:tcMar>
              <w:left w:w="28" w:type="dxa"/>
              <w:right w:w="28" w:type="dxa"/>
            </w:tcMar>
            <w:tcPrChange w:id="2763"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776FE6D8" w14:textId="0E90277D" w:rsidR="00570AC8" w:rsidRPr="00F575B4" w:rsidRDefault="00570AC8" w:rsidP="00570AC8">
            <w:pPr>
              <w:keepNext/>
              <w:keepLines/>
              <w:spacing w:after="0"/>
              <w:jc w:val="center"/>
              <w:rPr>
                <w:ins w:id="2764" w:author="Per Lindell [2]" w:date="2019-09-24T12:23:00Z"/>
                <w:rFonts w:ascii="Arial" w:eastAsia="SimSun" w:hAnsi="Arial" w:cs="Arial"/>
                <w:sz w:val="18"/>
                <w:szCs w:val="18"/>
                <w:lang w:val="en-US"/>
              </w:rPr>
            </w:pPr>
            <w:ins w:id="2765" w:author="Azcuy, Frank" w:date="2020-01-27T11:29:00Z">
              <w:r>
                <w:rPr>
                  <w:rFonts w:ascii="Arial" w:hAnsi="Arial" w:cs="Arial"/>
                  <w:color w:val="000000"/>
                  <w:sz w:val="18"/>
                  <w:szCs w:val="18"/>
                  <w:lang w:val="en-US"/>
                </w:rPr>
                <w:t xml:space="preserve">2* </w:t>
              </w:r>
              <w:proofErr w:type="spellStart"/>
              <w:r>
                <w:rPr>
                  <w:rFonts w:ascii="Arial" w:hAnsi="Arial" w:cs="Arial"/>
                  <w:color w:val="000000"/>
                  <w:sz w:val="18"/>
                  <w:szCs w:val="18"/>
                  <w:lang w:val="en-US"/>
                </w:rPr>
                <w:t>fy_high</w:t>
              </w:r>
            </w:ins>
            <w:proofErr w:type="spellEnd"/>
            <w:ins w:id="2766" w:author="Per Lindell [2]" w:date="2019-09-24T12:23:00Z">
              <w:del w:id="2767" w:author="Azcuy, Frank" w:date="2020-01-27T11:29:00Z">
                <w:r w:rsidRPr="00F575B4" w:rsidDel="00AC2024">
                  <w:rPr>
                    <w:rFonts w:ascii="Arial" w:eastAsia="SimSun" w:hAnsi="Arial" w:cs="Arial"/>
                    <w:sz w:val="18"/>
                    <w:szCs w:val="18"/>
                    <w:lang w:val="en-US"/>
                  </w:rPr>
                  <w:delText>2* fy_high</w:delText>
                </w:r>
              </w:del>
            </w:ins>
          </w:p>
        </w:tc>
        <w:tc>
          <w:tcPr>
            <w:tcW w:w="1842" w:type="dxa"/>
            <w:tcBorders>
              <w:bottom w:val="single" w:sz="4" w:space="0" w:color="auto"/>
            </w:tcBorders>
            <w:shd w:val="clear" w:color="auto" w:fill="auto"/>
            <w:tcMar>
              <w:left w:w="28" w:type="dxa"/>
              <w:right w:w="28" w:type="dxa"/>
            </w:tcMar>
            <w:tcPrChange w:id="2768" w:author="Azcuy, Frank" w:date="2020-01-27T11:29:00Z">
              <w:tcPr>
                <w:tcW w:w="1842" w:type="dxa"/>
                <w:gridSpan w:val="2"/>
                <w:tcBorders>
                  <w:bottom w:val="single" w:sz="4" w:space="0" w:color="auto"/>
                </w:tcBorders>
                <w:shd w:val="clear" w:color="auto" w:fill="auto"/>
                <w:tcMar>
                  <w:left w:w="28" w:type="dxa"/>
                  <w:right w:w="28" w:type="dxa"/>
                </w:tcMar>
                <w:vAlign w:val="bottom"/>
              </w:tcPr>
            </w:tcPrChange>
          </w:tcPr>
          <w:p w14:paraId="1AF7DF1D" w14:textId="180C46EE" w:rsidR="00570AC8" w:rsidRPr="00F575B4" w:rsidRDefault="00570AC8" w:rsidP="00570AC8">
            <w:pPr>
              <w:keepNext/>
              <w:keepLines/>
              <w:spacing w:after="0"/>
              <w:jc w:val="center"/>
              <w:rPr>
                <w:ins w:id="2769" w:author="Per Lindell [2]" w:date="2019-09-24T12:23:00Z"/>
                <w:rFonts w:ascii="Arial" w:eastAsia="SimSun" w:hAnsi="Arial" w:cs="Arial"/>
                <w:sz w:val="18"/>
                <w:szCs w:val="18"/>
                <w:lang w:val="en-US"/>
              </w:rPr>
            </w:pPr>
            <w:ins w:id="2770"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fx_low</w:t>
              </w:r>
            </w:ins>
            <w:proofErr w:type="spellEnd"/>
            <w:ins w:id="2771" w:author="Per Lindell [2]" w:date="2019-09-24T12:23:00Z">
              <w:del w:id="2772" w:author="Azcuy, Frank" w:date="2020-01-27T11:29:00Z">
                <w:r w:rsidRPr="00F575B4" w:rsidDel="00AC2024">
                  <w:rPr>
                    <w:rFonts w:ascii="Arial" w:eastAsia="SimSun" w:hAnsi="Arial" w:cs="Arial"/>
                    <w:sz w:val="18"/>
                    <w:szCs w:val="18"/>
                    <w:lang w:val="en-US"/>
                  </w:rPr>
                  <w:delText>2*fx_low</w:delText>
                </w:r>
              </w:del>
            </w:ins>
          </w:p>
        </w:tc>
        <w:tc>
          <w:tcPr>
            <w:tcW w:w="1843" w:type="dxa"/>
            <w:tcBorders>
              <w:bottom w:val="single" w:sz="4" w:space="0" w:color="auto"/>
            </w:tcBorders>
            <w:shd w:val="clear" w:color="auto" w:fill="auto"/>
            <w:tcMar>
              <w:left w:w="28" w:type="dxa"/>
              <w:right w:w="28" w:type="dxa"/>
            </w:tcMar>
            <w:tcPrChange w:id="2773"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32370BB7" w14:textId="545D4DCF" w:rsidR="00570AC8" w:rsidRPr="00F575B4" w:rsidRDefault="00570AC8" w:rsidP="00570AC8">
            <w:pPr>
              <w:keepNext/>
              <w:keepLines/>
              <w:spacing w:after="0"/>
              <w:jc w:val="center"/>
              <w:rPr>
                <w:ins w:id="2774" w:author="Per Lindell [2]" w:date="2019-09-24T12:23:00Z"/>
                <w:rFonts w:ascii="Arial" w:eastAsia="SimSun" w:hAnsi="Arial" w:cs="Arial"/>
                <w:sz w:val="18"/>
                <w:szCs w:val="18"/>
                <w:lang w:val="en-US"/>
              </w:rPr>
            </w:pPr>
            <w:ins w:id="2775"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fx_high</w:t>
              </w:r>
            </w:ins>
            <w:proofErr w:type="spellEnd"/>
            <w:ins w:id="2776" w:author="Per Lindell [2]" w:date="2019-09-24T12:23:00Z">
              <w:del w:id="2777" w:author="Azcuy, Frank" w:date="2020-01-27T11:29:00Z">
                <w:r w:rsidRPr="00F575B4" w:rsidDel="00AC2024">
                  <w:rPr>
                    <w:rFonts w:ascii="Arial" w:eastAsia="SimSun" w:hAnsi="Arial" w:cs="Arial"/>
                    <w:sz w:val="18"/>
                    <w:szCs w:val="18"/>
                    <w:lang w:val="en-US"/>
                  </w:rPr>
                  <w:delText>2*fx_high</w:delText>
                </w:r>
              </w:del>
            </w:ins>
          </w:p>
        </w:tc>
      </w:tr>
      <w:tr w:rsidR="00570AC8" w:rsidRPr="00CA1495" w14:paraId="0BE49D0A"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778"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779" w:author="Per Lindell [2]" w:date="2019-09-24T12:23:00Z"/>
          <w:trPrChange w:id="2780" w:author="Azcuy, Frank" w:date="2020-01-27T11:29:00Z">
            <w:trPr>
              <w:gridBefore w:val="1"/>
              <w:trHeight w:val="187"/>
            </w:trPr>
          </w:trPrChange>
        </w:trPr>
        <w:tc>
          <w:tcPr>
            <w:tcW w:w="3261" w:type="dxa"/>
            <w:shd w:val="clear" w:color="auto" w:fill="auto"/>
            <w:tcMar>
              <w:left w:w="57" w:type="dxa"/>
              <w:right w:w="57" w:type="dxa"/>
            </w:tcMar>
            <w:vAlign w:val="bottom"/>
            <w:tcPrChange w:id="2781" w:author="Azcuy, Frank" w:date="2020-01-27T11:29:00Z">
              <w:tcPr>
                <w:tcW w:w="3261" w:type="dxa"/>
                <w:gridSpan w:val="2"/>
                <w:shd w:val="clear" w:color="auto" w:fill="auto"/>
                <w:tcMar>
                  <w:left w:w="57" w:type="dxa"/>
                  <w:right w:w="57" w:type="dxa"/>
                </w:tcMar>
                <w:vAlign w:val="bottom"/>
              </w:tcPr>
            </w:tcPrChange>
          </w:tcPr>
          <w:p w14:paraId="37475A0A" w14:textId="77777777" w:rsidR="00570AC8" w:rsidRPr="00CA1495" w:rsidRDefault="00570AC8" w:rsidP="00570AC8">
            <w:pPr>
              <w:keepNext/>
              <w:keepLines/>
              <w:spacing w:after="0"/>
              <w:rPr>
                <w:ins w:id="2782" w:author="Per Lindell [2]" w:date="2019-09-24T12:23:00Z"/>
                <w:rFonts w:ascii="Arial" w:eastAsia="SimSun" w:hAnsi="Arial"/>
                <w:sz w:val="18"/>
                <w:lang w:val="en-US"/>
              </w:rPr>
            </w:pPr>
            <w:ins w:id="2783" w:author="Per Lindell [2]" w:date="2019-09-24T12:23:00Z">
              <w:r w:rsidRPr="00CA1495">
                <w:rPr>
                  <w:rFonts w:ascii="Arial" w:eastAsia="SimSun" w:hAnsi="Arial"/>
                  <w:sz w:val="18"/>
                  <w:lang w:val="en-US"/>
                </w:rPr>
                <w:t>2</w:t>
              </w:r>
              <w:r w:rsidRPr="0012251E">
                <w:rPr>
                  <w:rFonts w:ascii="Arial" w:eastAsia="SimSun" w:hAnsi="Arial"/>
                  <w:sz w:val="18"/>
                  <w:lang w:val="en-US"/>
                </w:rPr>
                <w:t>nd</w:t>
              </w:r>
              <w:r w:rsidRPr="00CA1495">
                <w:rPr>
                  <w:rFonts w:ascii="Arial" w:eastAsia="SimSun" w:hAnsi="Arial"/>
                  <w:sz w:val="18"/>
                  <w:lang w:val="en-US"/>
                </w:rPr>
                <w:t xml:space="preserve"> harmonics frequency limits (MHz) </w:t>
              </w:r>
            </w:ins>
          </w:p>
        </w:tc>
        <w:tc>
          <w:tcPr>
            <w:tcW w:w="1843" w:type="dxa"/>
            <w:tcBorders>
              <w:bottom w:val="single" w:sz="4" w:space="0" w:color="auto"/>
            </w:tcBorders>
            <w:shd w:val="clear" w:color="auto" w:fill="auto"/>
            <w:tcMar>
              <w:left w:w="28" w:type="dxa"/>
              <w:right w:w="28" w:type="dxa"/>
            </w:tcMar>
            <w:tcPrChange w:id="2784"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475615BD" w14:textId="0ECB4DF7" w:rsidR="00570AC8" w:rsidRPr="00F575B4" w:rsidRDefault="00570AC8" w:rsidP="00570AC8">
            <w:pPr>
              <w:keepNext/>
              <w:keepLines/>
              <w:spacing w:after="0"/>
              <w:jc w:val="center"/>
              <w:rPr>
                <w:ins w:id="2785" w:author="Per Lindell [2]" w:date="2019-09-24T12:23:00Z"/>
                <w:rFonts w:ascii="Arial" w:eastAsia="SimSun" w:hAnsi="Arial" w:cs="Arial"/>
                <w:sz w:val="18"/>
                <w:szCs w:val="18"/>
                <w:lang w:val="en-US"/>
              </w:rPr>
            </w:pPr>
            <w:ins w:id="2786" w:author="Azcuy, Frank" w:date="2020-01-27T11:29:00Z">
              <w:r>
                <w:rPr>
                  <w:rFonts w:ascii="Arial" w:hAnsi="Arial" w:cs="Arial"/>
                  <w:color w:val="000000"/>
                  <w:sz w:val="18"/>
                  <w:szCs w:val="18"/>
                  <w:lang w:val="en-US"/>
                </w:rPr>
                <w:t>10300</w:t>
              </w:r>
            </w:ins>
            <w:ins w:id="2787" w:author="Per Lindell [2]" w:date="2019-10-29T13:48:00Z">
              <w:del w:id="2788" w:author="Azcuy, Frank" w:date="2020-01-27T10:44:00Z">
                <w:r w:rsidRPr="00F575B4" w:rsidDel="00154A71">
                  <w:rPr>
                    <w:rFonts w:ascii="Arial" w:hAnsi="Arial" w:cs="Arial"/>
                    <w:color w:val="000000"/>
                    <w:sz w:val="18"/>
                    <w:szCs w:val="18"/>
                  </w:rPr>
                  <w:delText>3840</w:delText>
                </w:r>
              </w:del>
            </w:ins>
          </w:p>
        </w:tc>
        <w:tc>
          <w:tcPr>
            <w:tcW w:w="1843" w:type="dxa"/>
            <w:tcBorders>
              <w:bottom w:val="single" w:sz="4" w:space="0" w:color="auto"/>
            </w:tcBorders>
            <w:shd w:val="clear" w:color="auto" w:fill="auto"/>
            <w:tcPrChange w:id="2789" w:author="Azcuy, Frank" w:date="2020-01-27T11:29:00Z">
              <w:tcPr>
                <w:tcW w:w="1843" w:type="dxa"/>
                <w:gridSpan w:val="2"/>
                <w:tcBorders>
                  <w:bottom w:val="single" w:sz="4" w:space="0" w:color="auto"/>
                </w:tcBorders>
                <w:shd w:val="clear" w:color="auto" w:fill="auto"/>
                <w:vAlign w:val="bottom"/>
              </w:tcPr>
            </w:tcPrChange>
          </w:tcPr>
          <w:p w14:paraId="4C8CC0E9" w14:textId="04F1FC80" w:rsidR="00570AC8" w:rsidRPr="00F575B4" w:rsidRDefault="00570AC8" w:rsidP="00570AC8">
            <w:pPr>
              <w:keepNext/>
              <w:keepLines/>
              <w:spacing w:after="0"/>
              <w:jc w:val="center"/>
              <w:rPr>
                <w:ins w:id="2790" w:author="Per Lindell [2]" w:date="2019-09-24T12:23:00Z"/>
                <w:rFonts w:ascii="Arial" w:eastAsia="SimSun" w:hAnsi="Arial" w:cs="Arial"/>
                <w:sz w:val="18"/>
                <w:szCs w:val="18"/>
                <w:lang w:val="en-US"/>
              </w:rPr>
            </w:pPr>
            <w:ins w:id="2791" w:author="Azcuy, Frank" w:date="2020-01-27T11:29:00Z">
              <w:r>
                <w:rPr>
                  <w:rFonts w:ascii="Arial" w:hAnsi="Arial" w:cs="Arial"/>
                  <w:color w:val="000000"/>
                  <w:sz w:val="18"/>
                  <w:szCs w:val="18"/>
                  <w:lang w:val="en-US"/>
                </w:rPr>
                <w:t>11850</w:t>
              </w:r>
            </w:ins>
            <w:ins w:id="2792" w:author="Per Lindell [2]" w:date="2019-10-29T13:48:00Z">
              <w:del w:id="2793" w:author="Azcuy, Frank" w:date="2020-01-27T10:45:00Z">
                <w:r w:rsidRPr="00F575B4" w:rsidDel="00154A71">
                  <w:rPr>
                    <w:rFonts w:ascii="Arial" w:hAnsi="Arial" w:cs="Arial"/>
                    <w:color w:val="000000"/>
                    <w:sz w:val="18"/>
                    <w:szCs w:val="18"/>
                  </w:rPr>
                  <w:delText>3960</w:delText>
                </w:r>
              </w:del>
            </w:ins>
          </w:p>
        </w:tc>
        <w:tc>
          <w:tcPr>
            <w:tcW w:w="1842" w:type="dxa"/>
            <w:tcBorders>
              <w:bottom w:val="single" w:sz="4" w:space="0" w:color="auto"/>
            </w:tcBorders>
            <w:shd w:val="clear" w:color="auto" w:fill="auto"/>
            <w:tcPrChange w:id="2794" w:author="Azcuy, Frank" w:date="2020-01-27T11:29:00Z">
              <w:tcPr>
                <w:tcW w:w="1842" w:type="dxa"/>
                <w:gridSpan w:val="2"/>
                <w:tcBorders>
                  <w:bottom w:val="single" w:sz="4" w:space="0" w:color="auto"/>
                </w:tcBorders>
                <w:shd w:val="clear" w:color="auto" w:fill="auto"/>
                <w:vAlign w:val="bottom"/>
              </w:tcPr>
            </w:tcPrChange>
          </w:tcPr>
          <w:p w14:paraId="4ED18EE6" w14:textId="3DDBE5A2" w:rsidR="00570AC8" w:rsidRPr="00F575B4" w:rsidRDefault="00570AC8" w:rsidP="00570AC8">
            <w:pPr>
              <w:keepNext/>
              <w:keepLines/>
              <w:spacing w:after="0"/>
              <w:jc w:val="center"/>
              <w:rPr>
                <w:ins w:id="2795" w:author="Per Lindell [2]" w:date="2019-09-24T12:23:00Z"/>
                <w:rFonts w:ascii="Arial" w:eastAsia="SimSun" w:hAnsi="Arial" w:cs="Arial"/>
                <w:sz w:val="18"/>
                <w:szCs w:val="18"/>
                <w:lang w:val="en-US"/>
              </w:rPr>
            </w:pPr>
            <w:ins w:id="2796" w:author="Azcuy, Frank" w:date="2020-01-27T11:29:00Z">
              <w:r>
                <w:rPr>
                  <w:rFonts w:ascii="Arial" w:hAnsi="Arial" w:cs="Arial"/>
                  <w:color w:val="000000"/>
                  <w:sz w:val="18"/>
                  <w:szCs w:val="18"/>
                  <w:lang w:val="en-US"/>
                </w:rPr>
                <w:t>7100</w:t>
              </w:r>
            </w:ins>
            <w:ins w:id="2797" w:author="Per Lindell [2]" w:date="2019-10-29T13:48:00Z">
              <w:del w:id="2798" w:author="Azcuy, Frank" w:date="2020-01-27T10:46:00Z">
                <w:r w:rsidRPr="00F575B4" w:rsidDel="004A506D">
                  <w:rPr>
                    <w:rFonts w:ascii="Arial" w:hAnsi="Arial" w:cs="Arial"/>
                    <w:color w:val="000000"/>
                    <w:sz w:val="18"/>
                    <w:szCs w:val="18"/>
                  </w:rPr>
                  <w:delText>5000</w:delText>
                </w:r>
              </w:del>
            </w:ins>
          </w:p>
        </w:tc>
        <w:tc>
          <w:tcPr>
            <w:tcW w:w="1843" w:type="dxa"/>
            <w:tcBorders>
              <w:bottom w:val="single" w:sz="4" w:space="0" w:color="auto"/>
            </w:tcBorders>
            <w:shd w:val="clear" w:color="auto" w:fill="auto"/>
            <w:tcPrChange w:id="2799" w:author="Azcuy, Frank" w:date="2020-01-27T11:29:00Z">
              <w:tcPr>
                <w:tcW w:w="1843" w:type="dxa"/>
                <w:gridSpan w:val="2"/>
                <w:tcBorders>
                  <w:bottom w:val="single" w:sz="4" w:space="0" w:color="auto"/>
                </w:tcBorders>
                <w:shd w:val="clear" w:color="auto" w:fill="auto"/>
                <w:vAlign w:val="bottom"/>
              </w:tcPr>
            </w:tcPrChange>
          </w:tcPr>
          <w:p w14:paraId="5863E8BE" w14:textId="3BCEAAFF" w:rsidR="00570AC8" w:rsidRPr="00F575B4" w:rsidRDefault="00570AC8" w:rsidP="00570AC8">
            <w:pPr>
              <w:keepNext/>
              <w:keepLines/>
              <w:spacing w:after="0"/>
              <w:jc w:val="center"/>
              <w:rPr>
                <w:ins w:id="2800" w:author="Per Lindell [2]" w:date="2019-09-24T12:23:00Z"/>
                <w:rFonts w:ascii="Arial" w:eastAsia="SimSun" w:hAnsi="Arial" w:cs="Arial"/>
                <w:sz w:val="18"/>
                <w:szCs w:val="18"/>
                <w:lang w:val="en-US"/>
              </w:rPr>
            </w:pPr>
            <w:ins w:id="2801" w:author="Azcuy, Frank" w:date="2020-01-27T11:29:00Z">
              <w:r>
                <w:rPr>
                  <w:rFonts w:ascii="Arial" w:hAnsi="Arial" w:cs="Arial"/>
                  <w:color w:val="000000"/>
                  <w:sz w:val="18"/>
                  <w:szCs w:val="18"/>
                  <w:lang w:val="en-US"/>
                </w:rPr>
                <w:t>7400</w:t>
              </w:r>
            </w:ins>
            <w:ins w:id="2802" w:author="Per Lindell [2]" w:date="2019-10-29T13:48:00Z">
              <w:del w:id="2803" w:author="Azcuy, Frank" w:date="2020-01-27T10:47:00Z">
                <w:r w:rsidRPr="00F575B4" w:rsidDel="004A506D">
                  <w:rPr>
                    <w:rFonts w:ascii="Arial" w:hAnsi="Arial" w:cs="Arial"/>
                    <w:color w:val="000000"/>
                    <w:sz w:val="18"/>
                    <w:szCs w:val="18"/>
                  </w:rPr>
                  <w:delText>5140</w:delText>
                </w:r>
              </w:del>
            </w:ins>
          </w:p>
        </w:tc>
      </w:tr>
      <w:tr w:rsidR="00570AC8" w:rsidRPr="00CA1495" w14:paraId="15247C4F"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804"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805" w:author="Per Lindell [2]" w:date="2019-09-24T12:23:00Z"/>
          <w:trPrChange w:id="2806" w:author="Azcuy, Frank" w:date="2020-01-27T11:29:00Z">
            <w:trPr>
              <w:gridBefore w:val="1"/>
              <w:trHeight w:val="187"/>
            </w:trPr>
          </w:trPrChange>
        </w:trPr>
        <w:tc>
          <w:tcPr>
            <w:tcW w:w="3261" w:type="dxa"/>
            <w:shd w:val="clear" w:color="auto" w:fill="auto"/>
            <w:tcMar>
              <w:left w:w="57" w:type="dxa"/>
              <w:right w:w="57" w:type="dxa"/>
            </w:tcMar>
            <w:vAlign w:val="bottom"/>
            <w:tcPrChange w:id="2807" w:author="Azcuy, Frank" w:date="2020-01-27T11:29:00Z">
              <w:tcPr>
                <w:tcW w:w="3261" w:type="dxa"/>
                <w:gridSpan w:val="2"/>
                <w:shd w:val="clear" w:color="auto" w:fill="auto"/>
                <w:tcMar>
                  <w:left w:w="57" w:type="dxa"/>
                  <w:right w:w="57" w:type="dxa"/>
                </w:tcMar>
                <w:vAlign w:val="bottom"/>
              </w:tcPr>
            </w:tcPrChange>
          </w:tcPr>
          <w:p w14:paraId="5C693E35" w14:textId="77777777" w:rsidR="00570AC8" w:rsidRPr="00CA1495" w:rsidRDefault="00570AC8" w:rsidP="00570AC8">
            <w:pPr>
              <w:keepNext/>
              <w:keepLines/>
              <w:spacing w:after="0"/>
              <w:rPr>
                <w:ins w:id="2808" w:author="Per Lindell [2]" w:date="2019-09-24T12:23:00Z"/>
                <w:rFonts w:ascii="Arial" w:eastAsia="SimSun" w:hAnsi="Arial"/>
                <w:sz w:val="18"/>
                <w:lang w:val="en-US"/>
              </w:rPr>
            </w:pPr>
            <w:ins w:id="2809" w:author="Per Lindell [2]" w:date="2019-09-24T12:23:00Z">
              <w:r w:rsidRPr="00CA1495">
                <w:rPr>
                  <w:rFonts w:ascii="Arial" w:eastAsia="SimSun" w:hAnsi="Arial"/>
                  <w:sz w:val="18"/>
                  <w:lang w:val="en-US"/>
                </w:rPr>
                <w:t>3</w:t>
              </w:r>
              <w:r w:rsidRPr="0012251E">
                <w:rPr>
                  <w:rFonts w:ascii="Arial" w:eastAsia="SimSun" w:hAnsi="Arial"/>
                  <w:sz w:val="18"/>
                  <w:lang w:val="en-US"/>
                </w:rPr>
                <w:t>rd</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tcPrChange w:id="2810"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4C844C39" w14:textId="6D590071" w:rsidR="00570AC8" w:rsidRPr="00F575B4" w:rsidRDefault="00570AC8" w:rsidP="00570AC8">
            <w:pPr>
              <w:keepNext/>
              <w:keepLines/>
              <w:spacing w:after="0"/>
              <w:jc w:val="center"/>
              <w:rPr>
                <w:ins w:id="2811" w:author="Per Lindell [2]" w:date="2019-09-24T12:23:00Z"/>
                <w:rFonts w:ascii="Arial" w:eastAsia="SimSun" w:hAnsi="Arial" w:cs="Arial"/>
                <w:sz w:val="18"/>
                <w:szCs w:val="18"/>
                <w:lang w:val="en-US"/>
              </w:rPr>
            </w:pPr>
            <w:ins w:id="2812" w:author="Azcuy, Frank" w:date="2020-01-27T11:29:00Z">
              <w:r>
                <w:rPr>
                  <w:rFonts w:ascii="Arial" w:hAnsi="Arial" w:cs="Arial"/>
                  <w:color w:val="000000"/>
                  <w:sz w:val="18"/>
                  <w:szCs w:val="18"/>
                  <w:lang w:val="en-US"/>
                </w:rPr>
                <w:t xml:space="preserve">3* </w:t>
              </w:r>
              <w:proofErr w:type="spellStart"/>
              <w:r>
                <w:rPr>
                  <w:rFonts w:ascii="Arial" w:hAnsi="Arial" w:cs="Arial"/>
                  <w:color w:val="000000"/>
                  <w:sz w:val="18"/>
                  <w:szCs w:val="18"/>
                  <w:lang w:val="en-US"/>
                </w:rPr>
                <w:t>fy_low</w:t>
              </w:r>
            </w:ins>
            <w:proofErr w:type="spellEnd"/>
            <w:ins w:id="2813" w:author="Per Lindell [2]" w:date="2019-09-24T12:23:00Z">
              <w:del w:id="2814" w:author="Azcuy, Frank" w:date="2020-01-27T11:29:00Z">
                <w:r w:rsidRPr="00F575B4" w:rsidDel="00AC2024">
                  <w:rPr>
                    <w:rFonts w:ascii="Arial" w:eastAsia="SimSun" w:hAnsi="Arial" w:cs="Arial"/>
                    <w:sz w:val="18"/>
                    <w:szCs w:val="18"/>
                    <w:lang w:val="en-US"/>
                  </w:rPr>
                  <w:delText>3* fy_low</w:delText>
                </w:r>
              </w:del>
            </w:ins>
          </w:p>
        </w:tc>
        <w:tc>
          <w:tcPr>
            <w:tcW w:w="1843" w:type="dxa"/>
            <w:tcBorders>
              <w:bottom w:val="single" w:sz="4" w:space="0" w:color="auto"/>
            </w:tcBorders>
            <w:shd w:val="clear" w:color="auto" w:fill="auto"/>
            <w:tcPrChange w:id="2815" w:author="Azcuy, Frank" w:date="2020-01-27T11:29:00Z">
              <w:tcPr>
                <w:tcW w:w="1843" w:type="dxa"/>
                <w:gridSpan w:val="2"/>
                <w:tcBorders>
                  <w:bottom w:val="single" w:sz="4" w:space="0" w:color="auto"/>
                </w:tcBorders>
                <w:shd w:val="clear" w:color="auto" w:fill="auto"/>
                <w:vAlign w:val="bottom"/>
              </w:tcPr>
            </w:tcPrChange>
          </w:tcPr>
          <w:p w14:paraId="0A6CFFCD" w14:textId="7423D260" w:rsidR="00570AC8" w:rsidRPr="00F575B4" w:rsidRDefault="00570AC8" w:rsidP="00570AC8">
            <w:pPr>
              <w:keepNext/>
              <w:keepLines/>
              <w:spacing w:after="0"/>
              <w:jc w:val="center"/>
              <w:rPr>
                <w:ins w:id="2816" w:author="Per Lindell [2]" w:date="2019-09-24T12:23:00Z"/>
                <w:rFonts w:ascii="Arial" w:eastAsia="SimSun" w:hAnsi="Arial" w:cs="Arial"/>
                <w:sz w:val="18"/>
                <w:szCs w:val="18"/>
                <w:lang w:val="en-US"/>
              </w:rPr>
            </w:pPr>
            <w:ins w:id="2817" w:author="Azcuy, Frank" w:date="2020-01-27T11:29:00Z">
              <w:r>
                <w:rPr>
                  <w:rFonts w:ascii="Arial" w:hAnsi="Arial" w:cs="Arial"/>
                  <w:color w:val="000000"/>
                  <w:sz w:val="18"/>
                  <w:szCs w:val="18"/>
                  <w:lang w:val="en-US"/>
                </w:rPr>
                <w:t xml:space="preserve">3* </w:t>
              </w:r>
              <w:proofErr w:type="spellStart"/>
              <w:r>
                <w:rPr>
                  <w:rFonts w:ascii="Arial" w:hAnsi="Arial" w:cs="Arial"/>
                  <w:color w:val="000000"/>
                  <w:sz w:val="18"/>
                  <w:szCs w:val="18"/>
                  <w:lang w:val="en-US"/>
                </w:rPr>
                <w:t>fy_high</w:t>
              </w:r>
            </w:ins>
            <w:proofErr w:type="spellEnd"/>
            <w:ins w:id="2818" w:author="Per Lindell [2]" w:date="2019-09-24T12:23:00Z">
              <w:del w:id="2819" w:author="Azcuy, Frank" w:date="2020-01-27T11:29:00Z">
                <w:r w:rsidRPr="00F575B4" w:rsidDel="00AC2024">
                  <w:rPr>
                    <w:rFonts w:ascii="Arial" w:eastAsia="SimSun" w:hAnsi="Arial" w:cs="Arial"/>
                    <w:sz w:val="18"/>
                    <w:szCs w:val="18"/>
                    <w:lang w:val="en-US"/>
                  </w:rPr>
                  <w:delText>3* fy_high</w:delText>
                </w:r>
              </w:del>
            </w:ins>
          </w:p>
        </w:tc>
        <w:tc>
          <w:tcPr>
            <w:tcW w:w="1842" w:type="dxa"/>
            <w:tcBorders>
              <w:bottom w:val="single" w:sz="4" w:space="0" w:color="auto"/>
            </w:tcBorders>
            <w:shd w:val="clear" w:color="auto" w:fill="auto"/>
            <w:tcMar>
              <w:left w:w="28" w:type="dxa"/>
              <w:right w:w="28" w:type="dxa"/>
            </w:tcMar>
            <w:tcPrChange w:id="2820" w:author="Azcuy, Frank" w:date="2020-01-27T11:29:00Z">
              <w:tcPr>
                <w:tcW w:w="1842" w:type="dxa"/>
                <w:gridSpan w:val="2"/>
                <w:tcBorders>
                  <w:bottom w:val="single" w:sz="4" w:space="0" w:color="auto"/>
                </w:tcBorders>
                <w:shd w:val="clear" w:color="auto" w:fill="auto"/>
                <w:tcMar>
                  <w:left w:w="28" w:type="dxa"/>
                  <w:right w:w="28" w:type="dxa"/>
                </w:tcMar>
                <w:vAlign w:val="bottom"/>
              </w:tcPr>
            </w:tcPrChange>
          </w:tcPr>
          <w:p w14:paraId="129E0DD4" w14:textId="5285E51E" w:rsidR="00570AC8" w:rsidRPr="00F575B4" w:rsidRDefault="00570AC8" w:rsidP="00570AC8">
            <w:pPr>
              <w:keepNext/>
              <w:keepLines/>
              <w:spacing w:after="0"/>
              <w:jc w:val="center"/>
              <w:rPr>
                <w:ins w:id="2821" w:author="Per Lindell [2]" w:date="2019-09-24T12:23:00Z"/>
                <w:rFonts w:ascii="Arial" w:eastAsia="SimSun" w:hAnsi="Arial" w:cs="Arial"/>
                <w:sz w:val="18"/>
                <w:szCs w:val="18"/>
                <w:lang w:val="en-US"/>
              </w:rPr>
            </w:pPr>
            <w:ins w:id="2822" w:author="Azcuy, Frank" w:date="2020-01-27T11:29:00Z">
              <w:r>
                <w:rPr>
                  <w:rFonts w:ascii="Arial" w:hAnsi="Arial" w:cs="Arial"/>
                  <w:color w:val="000000"/>
                  <w:sz w:val="18"/>
                  <w:szCs w:val="18"/>
                  <w:lang w:val="en-US"/>
                </w:rPr>
                <w:t>3*</w:t>
              </w:r>
              <w:proofErr w:type="spellStart"/>
              <w:r>
                <w:rPr>
                  <w:rFonts w:ascii="Arial" w:hAnsi="Arial" w:cs="Arial"/>
                  <w:color w:val="000000"/>
                  <w:sz w:val="18"/>
                  <w:szCs w:val="18"/>
                  <w:lang w:val="en-US"/>
                </w:rPr>
                <w:t>fx_low</w:t>
              </w:r>
            </w:ins>
            <w:proofErr w:type="spellEnd"/>
            <w:ins w:id="2823" w:author="Per Lindell [2]" w:date="2019-09-24T12:23:00Z">
              <w:del w:id="2824" w:author="Azcuy, Frank" w:date="2020-01-27T11:29:00Z">
                <w:r w:rsidRPr="00F575B4" w:rsidDel="00AC2024">
                  <w:rPr>
                    <w:rFonts w:ascii="Arial" w:eastAsia="SimSun" w:hAnsi="Arial" w:cs="Arial"/>
                    <w:sz w:val="18"/>
                    <w:szCs w:val="18"/>
                    <w:lang w:val="en-US"/>
                  </w:rPr>
                  <w:delText>3*fx_low</w:delText>
                </w:r>
              </w:del>
            </w:ins>
          </w:p>
        </w:tc>
        <w:tc>
          <w:tcPr>
            <w:tcW w:w="1843" w:type="dxa"/>
            <w:tcBorders>
              <w:bottom w:val="single" w:sz="4" w:space="0" w:color="auto"/>
            </w:tcBorders>
            <w:shd w:val="clear" w:color="auto" w:fill="auto"/>
            <w:tcPrChange w:id="2825" w:author="Azcuy, Frank" w:date="2020-01-27T11:29:00Z">
              <w:tcPr>
                <w:tcW w:w="1843" w:type="dxa"/>
                <w:gridSpan w:val="2"/>
                <w:tcBorders>
                  <w:bottom w:val="single" w:sz="4" w:space="0" w:color="auto"/>
                </w:tcBorders>
                <w:shd w:val="clear" w:color="auto" w:fill="auto"/>
                <w:vAlign w:val="bottom"/>
              </w:tcPr>
            </w:tcPrChange>
          </w:tcPr>
          <w:p w14:paraId="548533E3" w14:textId="02959666" w:rsidR="00570AC8" w:rsidRPr="00F575B4" w:rsidRDefault="00570AC8" w:rsidP="00570AC8">
            <w:pPr>
              <w:keepNext/>
              <w:keepLines/>
              <w:spacing w:after="0"/>
              <w:jc w:val="center"/>
              <w:rPr>
                <w:ins w:id="2826" w:author="Per Lindell [2]" w:date="2019-09-24T12:23:00Z"/>
                <w:rFonts w:ascii="Arial" w:eastAsia="SimSun" w:hAnsi="Arial" w:cs="Arial"/>
                <w:sz w:val="18"/>
                <w:szCs w:val="18"/>
                <w:lang w:val="en-US"/>
              </w:rPr>
            </w:pPr>
            <w:ins w:id="2827" w:author="Azcuy, Frank" w:date="2020-01-27T11:29:00Z">
              <w:r>
                <w:rPr>
                  <w:rFonts w:ascii="Arial" w:hAnsi="Arial" w:cs="Arial"/>
                  <w:color w:val="000000"/>
                  <w:sz w:val="18"/>
                  <w:szCs w:val="18"/>
                  <w:lang w:val="en-US"/>
                </w:rPr>
                <w:t>3*</w:t>
              </w:r>
              <w:proofErr w:type="spellStart"/>
              <w:r>
                <w:rPr>
                  <w:rFonts w:ascii="Arial" w:hAnsi="Arial" w:cs="Arial"/>
                  <w:color w:val="000000"/>
                  <w:sz w:val="18"/>
                  <w:szCs w:val="18"/>
                  <w:lang w:val="en-US"/>
                </w:rPr>
                <w:t>fx_high</w:t>
              </w:r>
            </w:ins>
            <w:proofErr w:type="spellEnd"/>
            <w:ins w:id="2828" w:author="Per Lindell [2]" w:date="2019-09-24T12:23:00Z">
              <w:del w:id="2829" w:author="Azcuy, Frank" w:date="2020-01-27T11:29:00Z">
                <w:r w:rsidRPr="00F575B4" w:rsidDel="00AC2024">
                  <w:rPr>
                    <w:rFonts w:ascii="Arial" w:eastAsia="SimSun" w:hAnsi="Arial" w:cs="Arial"/>
                    <w:sz w:val="18"/>
                    <w:szCs w:val="18"/>
                    <w:lang w:val="en-US"/>
                  </w:rPr>
                  <w:delText>3*fx_high</w:delText>
                </w:r>
              </w:del>
            </w:ins>
          </w:p>
        </w:tc>
      </w:tr>
      <w:tr w:rsidR="00570AC8" w:rsidRPr="00CA1495" w14:paraId="3218BC48"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830"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831" w:author="Per Lindell [2]" w:date="2019-09-24T12:23:00Z"/>
          <w:trPrChange w:id="2832" w:author="Azcuy, Frank" w:date="2020-01-27T11:29:00Z">
            <w:trPr>
              <w:gridBefore w:val="1"/>
              <w:trHeight w:val="187"/>
            </w:trPr>
          </w:trPrChange>
        </w:trPr>
        <w:tc>
          <w:tcPr>
            <w:tcW w:w="3261" w:type="dxa"/>
            <w:shd w:val="clear" w:color="auto" w:fill="auto"/>
            <w:tcMar>
              <w:left w:w="57" w:type="dxa"/>
              <w:right w:w="57" w:type="dxa"/>
            </w:tcMar>
            <w:vAlign w:val="bottom"/>
            <w:tcPrChange w:id="2833" w:author="Azcuy, Frank" w:date="2020-01-27T11:29:00Z">
              <w:tcPr>
                <w:tcW w:w="3261" w:type="dxa"/>
                <w:gridSpan w:val="2"/>
                <w:shd w:val="clear" w:color="auto" w:fill="auto"/>
                <w:tcMar>
                  <w:left w:w="57" w:type="dxa"/>
                  <w:right w:w="57" w:type="dxa"/>
                </w:tcMar>
                <w:vAlign w:val="bottom"/>
              </w:tcPr>
            </w:tcPrChange>
          </w:tcPr>
          <w:p w14:paraId="33C1AB4E" w14:textId="77777777" w:rsidR="00570AC8" w:rsidRPr="00CA1495" w:rsidRDefault="00570AC8" w:rsidP="00570AC8">
            <w:pPr>
              <w:keepNext/>
              <w:keepLines/>
              <w:spacing w:after="0"/>
              <w:rPr>
                <w:ins w:id="2834" w:author="Per Lindell [2]" w:date="2019-09-24T12:23:00Z"/>
                <w:rFonts w:ascii="Arial" w:eastAsia="SimSun" w:hAnsi="Arial"/>
                <w:sz w:val="18"/>
                <w:lang w:val="en-US"/>
              </w:rPr>
            </w:pPr>
            <w:ins w:id="2835" w:author="Per Lindell [2]" w:date="2019-09-24T12:23:00Z">
              <w:r w:rsidRPr="00CA1495">
                <w:rPr>
                  <w:rFonts w:ascii="Arial" w:eastAsia="SimSun" w:hAnsi="Arial"/>
                  <w:sz w:val="18"/>
                  <w:lang w:val="en-US"/>
                </w:rPr>
                <w:t>3</w:t>
              </w:r>
              <w:r w:rsidRPr="0012251E">
                <w:rPr>
                  <w:rFonts w:ascii="Arial" w:eastAsia="SimSun" w:hAnsi="Arial"/>
                  <w:sz w:val="18"/>
                  <w:lang w:val="en-US"/>
                </w:rPr>
                <w:t>rd</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tcPrChange w:id="2836"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27D5A98D" w14:textId="7BF8CFAF" w:rsidR="00570AC8" w:rsidRPr="00F575B4" w:rsidRDefault="00570AC8" w:rsidP="00570AC8">
            <w:pPr>
              <w:keepNext/>
              <w:keepLines/>
              <w:spacing w:after="0"/>
              <w:jc w:val="center"/>
              <w:rPr>
                <w:ins w:id="2837" w:author="Per Lindell [2]" w:date="2019-09-24T12:23:00Z"/>
                <w:rFonts w:ascii="Arial" w:eastAsia="SimSun" w:hAnsi="Arial" w:cs="Arial"/>
                <w:sz w:val="18"/>
                <w:szCs w:val="18"/>
                <w:lang w:val="en-US"/>
              </w:rPr>
            </w:pPr>
            <w:ins w:id="2838" w:author="Azcuy, Frank" w:date="2020-01-27T11:29:00Z">
              <w:r>
                <w:rPr>
                  <w:rFonts w:ascii="Arial" w:hAnsi="Arial" w:cs="Arial"/>
                  <w:color w:val="000000"/>
                  <w:sz w:val="18"/>
                  <w:szCs w:val="18"/>
                  <w:lang w:val="en-US"/>
                </w:rPr>
                <w:t>15450</w:t>
              </w:r>
            </w:ins>
            <w:ins w:id="2839" w:author="Per Lindell [2]" w:date="2019-10-29T13:48:00Z">
              <w:del w:id="2840" w:author="Azcuy, Frank" w:date="2020-01-27T10:44:00Z">
                <w:r w:rsidRPr="00F575B4" w:rsidDel="00154A71">
                  <w:rPr>
                    <w:rFonts w:ascii="Arial" w:hAnsi="Arial" w:cs="Arial"/>
                    <w:color w:val="000000"/>
                    <w:sz w:val="18"/>
                    <w:szCs w:val="18"/>
                  </w:rPr>
                  <w:delText>5760</w:delText>
                </w:r>
              </w:del>
            </w:ins>
          </w:p>
        </w:tc>
        <w:tc>
          <w:tcPr>
            <w:tcW w:w="1843" w:type="dxa"/>
            <w:tcBorders>
              <w:bottom w:val="single" w:sz="4" w:space="0" w:color="auto"/>
            </w:tcBorders>
            <w:shd w:val="clear" w:color="auto" w:fill="auto"/>
            <w:tcPrChange w:id="2841" w:author="Azcuy, Frank" w:date="2020-01-27T11:29:00Z">
              <w:tcPr>
                <w:tcW w:w="1843" w:type="dxa"/>
                <w:gridSpan w:val="2"/>
                <w:tcBorders>
                  <w:bottom w:val="single" w:sz="4" w:space="0" w:color="auto"/>
                </w:tcBorders>
                <w:shd w:val="clear" w:color="auto" w:fill="auto"/>
                <w:vAlign w:val="bottom"/>
              </w:tcPr>
            </w:tcPrChange>
          </w:tcPr>
          <w:p w14:paraId="4AD6545F" w14:textId="3F95A814" w:rsidR="00570AC8" w:rsidRPr="00F575B4" w:rsidRDefault="00570AC8" w:rsidP="00570AC8">
            <w:pPr>
              <w:keepNext/>
              <w:keepLines/>
              <w:spacing w:after="0"/>
              <w:jc w:val="center"/>
              <w:rPr>
                <w:ins w:id="2842" w:author="Per Lindell [2]" w:date="2019-09-24T12:23:00Z"/>
                <w:rFonts w:ascii="Arial" w:eastAsia="SimSun" w:hAnsi="Arial" w:cs="Arial"/>
                <w:sz w:val="18"/>
                <w:szCs w:val="18"/>
                <w:lang w:val="en-US"/>
              </w:rPr>
            </w:pPr>
            <w:ins w:id="2843" w:author="Azcuy, Frank" w:date="2020-01-27T11:29:00Z">
              <w:r>
                <w:rPr>
                  <w:rFonts w:ascii="Arial" w:hAnsi="Arial" w:cs="Arial"/>
                  <w:color w:val="000000"/>
                  <w:sz w:val="18"/>
                  <w:szCs w:val="18"/>
                  <w:lang w:val="en-US"/>
                </w:rPr>
                <w:t>17775</w:t>
              </w:r>
            </w:ins>
            <w:ins w:id="2844" w:author="Per Lindell [2]" w:date="2019-10-29T13:48:00Z">
              <w:del w:id="2845" w:author="Azcuy, Frank" w:date="2020-01-27T10:45:00Z">
                <w:r w:rsidRPr="00F575B4" w:rsidDel="00154A71">
                  <w:rPr>
                    <w:rFonts w:ascii="Arial" w:hAnsi="Arial" w:cs="Arial"/>
                    <w:color w:val="000000"/>
                    <w:sz w:val="18"/>
                    <w:szCs w:val="18"/>
                  </w:rPr>
                  <w:delText>5940</w:delText>
                </w:r>
              </w:del>
            </w:ins>
          </w:p>
        </w:tc>
        <w:tc>
          <w:tcPr>
            <w:tcW w:w="1842" w:type="dxa"/>
            <w:tcBorders>
              <w:bottom w:val="single" w:sz="4" w:space="0" w:color="auto"/>
            </w:tcBorders>
            <w:shd w:val="clear" w:color="auto" w:fill="auto"/>
            <w:tcPrChange w:id="2846" w:author="Azcuy, Frank" w:date="2020-01-27T11:29:00Z">
              <w:tcPr>
                <w:tcW w:w="1842" w:type="dxa"/>
                <w:gridSpan w:val="2"/>
                <w:tcBorders>
                  <w:bottom w:val="single" w:sz="4" w:space="0" w:color="auto"/>
                </w:tcBorders>
                <w:shd w:val="clear" w:color="auto" w:fill="auto"/>
                <w:vAlign w:val="bottom"/>
              </w:tcPr>
            </w:tcPrChange>
          </w:tcPr>
          <w:p w14:paraId="1B6FABA9" w14:textId="08F3D89E" w:rsidR="00570AC8" w:rsidRPr="00F575B4" w:rsidRDefault="00570AC8" w:rsidP="00570AC8">
            <w:pPr>
              <w:keepNext/>
              <w:keepLines/>
              <w:spacing w:after="0"/>
              <w:jc w:val="center"/>
              <w:rPr>
                <w:ins w:id="2847" w:author="Per Lindell [2]" w:date="2019-09-24T12:23:00Z"/>
                <w:rFonts w:ascii="Arial" w:eastAsia="SimSun" w:hAnsi="Arial" w:cs="Arial"/>
                <w:sz w:val="18"/>
                <w:szCs w:val="18"/>
                <w:lang w:val="en-US"/>
              </w:rPr>
            </w:pPr>
            <w:ins w:id="2848" w:author="Azcuy, Frank" w:date="2020-01-27T11:29:00Z">
              <w:r>
                <w:rPr>
                  <w:rFonts w:ascii="Arial" w:hAnsi="Arial" w:cs="Arial"/>
                  <w:color w:val="000000"/>
                  <w:sz w:val="18"/>
                  <w:szCs w:val="18"/>
                  <w:lang w:val="en-US"/>
                </w:rPr>
                <w:t>10650</w:t>
              </w:r>
            </w:ins>
            <w:ins w:id="2849" w:author="Per Lindell [2]" w:date="2019-10-29T13:48:00Z">
              <w:del w:id="2850" w:author="Azcuy, Frank" w:date="2020-01-27T10:47:00Z">
                <w:r w:rsidRPr="00F575B4" w:rsidDel="004A506D">
                  <w:rPr>
                    <w:rFonts w:ascii="Arial" w:hAnsi="Arial" w:cs="Arial"/>
                    <w:color w:val="000000"/>
                    <w:sz w:val="18"/>
                    <w:szCs w:val="18"/>
                  </w:rPr>
                  <w:delText>7500</w:delText>
                </w:r>
              </w:del>
            </w:ins>
          </w:p>
        </w:tc>
        <w:tc>
          <w:tcPr>
            <w:tcW w:w="1843" w:type="dxa"/>
            <w:tcBorders>
              <w:bottom w:val="single" w:sz="4" w:space="0" w:color="auto"/>
            </w:tcBorders>
            <w:shd w:val="clear" w:color="auto" w:fill="auto"/>
            <w:tcPrChange w:id="2851" w:author="Azcuy, Frank" w:date="2020-01-27T11:29:00Z">
              <w:tcPr>
                <w:tcW w:w="1843" w:type="dxa"/>
                <w:gridSpan w:val="2"/>
                <w:tcBorders>
                  <w:bottom w:val="single" w:sz="4" w:space="0" w:color="auto"/>
                </w:tcBorders>
                <w:shd w:val="clear" w:color="auto" w:fill="auto"/>
                <w:vAlign w:val="bottom"/>
              </w:tcPr>
            </w:tcPrChange>
          </w:tcPr>
          <w:p w14:paraId="2619427F" w14:textId="13AE99C2" w:rsidR="00570AC8" w:rsidRPr="00F575B4" w:rsidRDefault="00570AC8" w:rsidP="00570AC8">
            <w:pPr>
              <w:keepNext/>
              <w:keepLines/>
              <w:spacing w:after="0"/>
              <w:jc w:val="center"/>
              <w:rPr>
                <w:ins w:id="2852" w:author="Per Lindell [2]" w:date="2019-09-24T12:23:00Z"/>
                <w:rFonts w:ascii="Arial" w:eastAsia="SimSun" w:hAnsi="Arial" w:cs="Arial"/>
                <w:sz w:val="18"/>
                <w:szCs w:val="18"/>
                <w:lang w:val="en-US"/>
              </w:rPr>
            </w:pPr>
            <w:ins w:id="2853" w:author="Azcuy, Frank" w:date="2020-01-27T11:29:00Z">
              <w:r>
                <w:rPr>
                  <w:rFonts w:ascii="Arial" w:hAnsi="Arial" w:cs="Arial"/>
                  <w:color w:val="000000"/>
                  <w:sz w:val="18"/>
                  <w:szCs w:val="18"/>
                  <w:lang w:val="en-US"/>
                </w:rPr>
                <w:t>11100</w:t>
              </w:r>
            </w:ins>
            <w:ins w:id="2854" w:author="Per Lindell [2]" w:date="2019-10-29T13:48:00Z">
              <w:del w:id="2855" w:author="Azcuy, Frank" w:date="2020-01-27T10:48:00Z">
                <w:r w:rsidRPr="00F575B4" w:rsidDel="004A506D">
                  <w:rPr>
                    <w:rFonts w:ascii="Arial" w:hAnsi="Arial" w:cs="Arial"/>
                    <w:color w:val="000000"/>
                    <w:sz w:val="18"/>
                    <w:szCs w:val="18"/>
                  </w:rPr>
                  <w:delText>7710</w:delText>
                </w:r>
              </w:del>
            </w:ins>
          </w:p>
        </w:tc>
      </w:tr>
      <w:tr w:rsidR="00570AC8" w:rsidRPr="00CA1495" w14:paraId="6B2CC2CD"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856"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857" w:author="Per Lindell [2]" w:date="2019-09-24T12:23:00Z"/>
          <w:trPrChange w:id="2858" w:author="Azcuy, Frank" w:date="2020-01-27T11:29:00Z">
            <w:trPr>
              <w:gridBefore w:val="1"/>
              <w:trHeight w:val="187"/>
            </w:trPr>
          </w:trPrChange>
        </w:trPr>
        <w:tc>
          <w:tcPr>
            <w:tcW w:w="3261" w:type="dxa"/>
            <w:shd w:val="clear" w:color="auto" w:fill="auto"/>
            <w:tcMar>
              <w:left w:w="57" w:type="dxa"/>
              <w:right w:w="57" w:type="dxa"/>
            </w:tcMar>
            <w:vAlign w:val="bottom"/>
            <w:tcPrChange w:id="2859" w:author="Azcuy, Frank" w:date="2020-01-27T11:29:00Z">
              <w:tcPr>
                <w:tcW w:w="3261" w:type="dxa"/>
                <w:gridSpan w:val="2"/>
                <w:shd w:val="clear" w:color="auto" w:fill="auto"/>
                <w:tcMar>
                  <w:left w:w="57" w:type="dxa"/>
                  <w:right w:w="57" w:type="dxa"/>
                </w:tcMar>
                <w:vAlign w:val="bottom"/>
              </w:tcPr>
            </w:tcPrChange>
          </w:tcPr>
          <w:p w14:paraId="79FBEE32" w14:textId="77777777" w:rsidR="00570AC8" w:rsidRPr="00CA1495" w:rsidRDefault="00570AC8" w:rsidP="00570AC8">
            <w:pPr>
              <w:keepNext/>
              <w:keepLines/>
              <w:spacing w:after="0"/>
              <w:rPr>
                <w:ins w:id="2860" w:author="Per Lindell [2]" w:date="2019-09-24T12:23:00Z"/>
                <w:rFonts w:ascii="Arial" w:eastAsia="SimSun" w:hAnsi="Arial"/>
                <w:sz w:val="18"/>
                <w:lang w:val="en-US"/>
              </w:rPr>
            </w:pPr>
            <w:ins w:id="2861" w:author="Per Lindell [2]" w:date="2019-09-24T12:23:00Z">
              <w:r>
                <w:rPr>
                  <w:rFonts w:ascii="Arial" w:eastAsia="SimSun" w:hAnsi="Arial" w:hint="eastAsia"/>
                  <w:sz w:val="18"/>
                  <w:lang w:val="en-US"/>
                </w:rPr>
                <w:t>4</w:t>
              </w:r>
              <w:r w:rsidRPr="00077CBC">
                <w:rPr>
                  <w:rFonts w:ascii="Arial" w:eastAsia="SimSun" w:hAnsi="Arial" w:hint="eastAsia"/>
                  <w:sz w:val="18"/>
                  <w:lang w:val="en-US"/>
                </w:rPr>
                <w:t>th</w:t>
              </w:r>
              <w:r>
                <w:rPr>
                  <w:rFonts w:ascii="Arial" w:eastAsia="SimSun" w:hAnsi="Arial" w:hint="eastAsia"/>
                  <w:sz w:val="18"/>
                  <w:lang w:val="en-US"/>
                </w:rPr>
                <w:t xml:space="preserve"> </w:t>
              </w:r>
              <w:r w:rsidRPr="00CA1495">
                <w:rPr>
                  <w:rFonts w:ascii="Arial" w:eastAsia="SimSun" w:hAnsi="Arial"/>
                  <w:sz w:val="18"/>
                  <w:lang w:val="en-US"/>
                </w:rPr>
                <w:t>harmonics frequency limits</w:t>
              </w:r>
            </w:ins>
          </w:p>
        </w:tc>
        <w:tc>
          <w:tcPr>
            <w:tcW w:w="1843" w:type="dxa"/>
            <w:tcBorders>
              <w:bottom w:val="single" w:sz="4" w:space="0" w:color="auto"/>
            </w:tcBorders>
            <w:shd w:val="clear" w:color="auto" w:fill="auto"/>
            <w:tcMar>
              <w:left w:w="28" w:type="dxa"/>
              <w:right w:w="28" w:type="dxa"/>
            </w:tcMar>
            <w:tcPrChange w:id="2862"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50EDDE69" w14:textId="2E289A01" w:rsidR="00570AC8" w:rsidRPr="00F575B4" w:rsidRDefault="00570AC8" w:rsidP="00570AC8">
            <w:pPr>
              <w:keepNext/>
              <w:keepLines/>
              <w:spacing w:after="0"/>
              <w:jc w:val="center"/>
              <w:rPr>
                <w:ins w:id="2863" w:author="Per Lindell [2]" w:date="2019-09-24T12:23:00Z"/>
                <w:rFonts w:ascii="Arial" w:eastAsia="SimSun" w:hAnsi="Arial" w:cs="Arial"/>
                <w:sz w:val="18"/>
                <w:szCs w:val="18"/>
                <w:lang w:val="en-US"/>
              </w:rPr>
            </w:pPr>
            <w:ins w:id="2864" w:author="Azcuy, Frank" w:date="2020-01-27T11:29:00Z">
              <w:r>
                <w:rPr>
                  <w:rFonts w:ascii="Arial" w:hAnsi="Arial" w:cs="Arial"/>
                  <w:color w:val="000000"/>
                  <w:sz w:val="18"/>
                  <w:szCs w:val="18"/>
                  <w:lang w:val="en-US"/>
                </w:rPr>
                <w:t xml:space="preserve">4* </w:t>
              </w:r>
              <w:proofErr w:type="spellStart"/>
              <w:r>
                <w:rPr>
                  <w:rFonts w:ascii="Arial" w:hAnsi="Arial" w:cs="Arial"/>
                  <w:color w:val="000000"/>
                  <w:sz w:val="18"/>
                  <w:szCs w:val="18"/>
                  <w:lang w:val="en-US"/>
                </w:rPr>
                <w:t>fy_low</w:t>
              </w:r>
            </w:ins>
            <w:proofErr w:type="spellEnd"/>
            <w:ins w:id="2865" w:author="Per Lindell [2]" w:date="2019-09-24T12:23:00Z">
              <w:del w:id="2866" w:author="Azcuy, Frank" w:date="2020-01-27T11:29:00Z">
                <w:r w:rsidRPr="00F575B4" w:rsidDel="00AC2024">
                  <w:rPr>
                    <w:rFonts w:ascii="Arial" w:eastAsia="SimSun" w:hAnsi="Arial" w:cs="Arial"/>
                    <w:sz w:val="18"/>
                    <w:szCs w:val="18"/>
                    <w:lang w:val="en-US"/>
                  </w:rPr>
                  <w:delText>4* fy_low</w:delText>
                </w:r>
              </w:del>
            </w:ins>
          </w:p>
        </w:tc>
        <w:tc>
          <w:tcPr>
            <w:tcW w:w="1843" w:type="dxa"/>
            <w:tcBorders>
              <w:bottom w:val="single" w:sz="4" w:space="0" w:color="auto"/>
            </w:tcBorders>
            <w:shd w:val="clear" w:color="auto" w:fill="auto"/>
            <w:tcMar>
              <w:left w:w="28" w:type="dxa"/>
              <w:right w:w="28" w:type="dxa"/>
            </w:tcMar>
            <w:tcPrChange w:id="2867"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507A51DD" w14:textId="78BCD971" w:rsidR="00570AC8" w:rsidRPr="00F575B4" w:rsidRDefault="00570AC8" w:rsidP="00570AC8">
            <w:pPr>
              <w:keepNext/>
              <w:keepLines/>
              <w:spacing w:after="0"/>
              <w:jc w:val="center"/>
              <w:rPr>
                <w:ins w:id="2868" w:author="Per Lindell [2]" w:date="2019-09-24T12:23:00Z"/>
                <w:rFonts w:ascii="Arial" w:eastAsia="SimSun" w:hAnsi="Arial" w:cs="Arial"/>
                <w:sz w:val="18"/>
                <w:szCs w:val="18"/>
                <w:lang w:val="en-US"/>
              </w:rPr>
            </w:pPr>
            <w:ins w:id="2869" w:author="Azcuy, Frank" w:date="2020-01-27T11:29:00Z">
              <w:r>
                <w:rPr>
                  <w:rFonts w:ascii="Arial" w:hAnsi="Arial" w:cs="Arial"/>
                  <w:color w:val="000000"/>
                  <w:sz w:val="18"/>
                  <w:szCs w:val="18"/>
                  <w:lang w:val="en-US"/>
                </w:rPr>
                <w:t xml:space="preserve">4* </w:t>
              </w:r>
              <w:proofErr w:type="spellStart"/>
              <w:r>
                <w:rPr>
                  <w:rFonts w:ascii="Arial" w:hAnsi="Arial" w:cs="Arial"/>
                  <w:color w:val="000000"/>
                  <w:sz w:val="18"/>
                  <w:szCs w:val="18"/>
                  <w:lang w:val="en-US"/>
                </w:rPr>
                <w:t>fy_high</w:t>
              </w:r>
            </w:ins>
            <w:proofErr w:type="spellEnd"/>
            <w:ins w:id="2870" w:author="Per Lindell [2]" w:date="2019-09-24T12:23:00Z">
              <w:del w:id="2871" w:author="Azcuy, Frank" w:date="2020-01-27T11:29:00Z">
                <w:r w:rsidRPr="00F575B4" w:rsidDel="00AC2024">
                  <w:rPr>
                    <w:rFonts w:ascii="Arial" w:eastAsia="SimSun" w:hAnsi="Arial" w:cs="Arial"/>
                    <w:sz w:val="18"/>
                    <w:szCs w:val="18"/>
                    <w:lang w:val="en-US"/>
                  </w:rPr>
                  <w:delText>4* fy_high</w:delText>
                </w:r>
              </w:del>
            </w:ins>
          </w:p>
        </w:tc>
        <w:tc>
          <w:tcPr>
            <w:tcW w:w="1842" w:type="dxa"/>
            <w:tcBorders>
              <w:bottom w:val="single" w:sz="4" w:space="0" w:color="auto"/>
            </w:tcBorders>
            <w:shd w:val="clear" w:color="auto" w:fill="auto"/>
            <w:tcMar>
              <w:left w:w="28" w:type="dxa"/>
              <w:right w:w="28" w:type="dxa"/>
            </w:tcMar>
            <w:tcPrChange w:id="2872" w:author="Azcuy, Frank" w:date="2020-01-27T11:29:00Z">
              <w:tcPr>
                <w:tcW w:w="1842" w:type="dxa"/>
                <w:gridSpan w:val="2"/>
                <w:tcBorders>
                  <w:bottom w:val="single" w:sz="4" w:space="0" w:color="auto"/>
                </w:tcBorders>
                <w:shd w:val="clear" w:color="auto" w:fill="auto"/>
                <w:tcMar>
                  <w:left w:w="28" w:type="dxa"/>
                  <w:right w:w="28" w:type="dxa"/>
                </w:tcMar>
                <w:vAlign w:val="bottom"/>
              </w:tcPr>
            </w:tcPrChange>
          </w:tcPr>
          <w:p w14:paraId="7FA35E74" w14:textId="0408D917" w:rsidR="00570AC8" w:rsidRPr="00F575B4" w:rsidRDefault="00570AC8" w:rsidP="00570AC8">
            <w:pPr>
              <w:keepNext/>
              <w:keepLines/>
              <w:spacing w:after="0"/>
              <w:jc w:val="center"/>
              <w:rPr>
                <w:ins w:id="2873" w:author="Per Lindell [2]" w:date="2019-09-24T12:23:00Z"/>
                <w:rFonts w:ascii="Arial" w:eastAsia="SimSun" w:hAnsi="Arial" w:cs="Arial"/>
                <w:sz w:val="18"/>
                <w:szCs w:val="18"/>
                <w:lang w:val="en-US"/>
              </w:rPr>
            </w:pPr>
            <w:ins w:id="2874" w:author="Azcuy, Frank" w:date="2020-01-27T11:29:00Z">
              <w:r>
                <w:rPr>
                  <w:rFonts w:ascii="Arial" w:hAnsi="Arial" w:cs="Arial"/>
                  <w:color w:val="000000"/>
                  <w:sz w:val="18"/>
                  <w:szCs w:val="18"/>
                  <w:lang w:val="en-US"/>
                </w:rPr>
                <w:t>4*</w:t>
              </w:r>
              <w:proofErr w:type="spellStart"/>
              <w:r>
                <w:rPr>
                  <w:rFonts w:ascii="Arial" w:hAnsi="Arial" w:cs="Arial"/>
                  <w:color w:val="000000"/>
                  <w:sz w:val="18"/>
                  <w:szCs w:val="18"/>
                  <w:lang w:val="en-US"/>
                </w:rPr>
                <w:t>fx_low</w:t>
              </w:r>
            </w:ins>
            <w:proofErr w:type="spellEnd"/>
            <w:ins w:id="2875" w:author="Per Lindell [2]" w:date="2019-09-24T12:23:00Z">
              <w:del w:id="2876" w:author="Azcuy, Frank" w:date="2020-01-27T11:29:00Z">
                <w:r w:rsidRPr="00F575B4" w:rsidDel="00AC2024">
                  <w:rPr>
                    <w:rFonts w:ascii="Arial" w:eastAsia="SimSun" w:hAnsi="Arial" w:cs="Arial"/>
                    <w:sz w:val="18"/>
                    <w:szCs w:val="18"/>
                    <w:lang w:val="en-US"/>
                  </w:rPr>
                  <w:delText>4*fx_low</w:delText>
                </w:r>
              </w:del>
            </w:ins>
          </w:p>
        </w:tc>
        <w:tc>
          <w:tcPr>
            <w:tcW w:w="1843" w:type="dxa"/>
            <w:tcBorders>
              <w:bottom w:val="single" w:sz="4" w:space="0" w:color="auto"/>
            </w:tcBorders>
            <w:shd w:val="clear" w:color="auto" w:fill="auto"/>
            <w:tcMar>
              <w:left w:w="28" w:type="dxa"/>
              <w:right w:w="28" w:type="dxa"/>
            </w:tcMar>
            <w:tcPrChange w:id="2877"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396B79CF" w14:textId="70F18090" w:rsidR="00570AC8" w:rsidRPr="00F575B4" w:rsidRDefault="00570AC8" w:rsidP="00570AC8">
            <w:pPr>
              <w:keepNext/>
              <w:keepLines/>
              <w:spacing w:after="0"/>
              <w:jc w:val="center"/>
              <w:rPr>
                <w:ins w:id="2878" w:author="Per Lindell [2]" w:date="2019-09-24T12:23:00Z"/>
                <w:rFonts w:ascii="Arial" w:eastAsia="SimSun" w:hAnsi="Arial" w:cs="Arial"/>
                <w:sz w:val="18"/>
                <w:szCs w:val="18"/>
                <w:lang w:val="en-US"/>
              </w:rPr>
            </w:pPr>
            <w:ins w:id="2879" w:author="Azcuy, Frank" w:date="2020-01-27T11:29:00Z">
              <w:r>
                <w:rPr>
                  <w:rFonts w:ascii="Arial" w:hAnsi="Arial" w:cs="Arial"/>
                  <w:color w:val="000000"/>
                  <w:sz w:val="18"/>
                  <w:szCs w:val="18"/>
                  <w:lang w:val="en-US"/>
                </w:rPr>
                <w:t>4*</w:t>
              </w:r>
              <w:proofErr w:type="spellStart"/>
              <w:r>
                <w:rPr>
                  <w:rFonts w:ascii="Arial" w:hAnsi="Arial" w:cs="Arial"/>
                  <w:color w:val="000000"/>
                  <w:sz w:val="18"/>
                  <w:szCs w:val="18"/>
                  <w:lang w:val="en-US"/>
                </w:rPr>
                <w:t>fx_high</w:t>
              </w:r>
            </w:ins>
            <w:proofErr w:type="spellEnd"/>
            <w:ins w:id="2880" w:author="Per Lindell [2]" w:date="2019-09-24T12:23:00Z">
              <w:del w:id="2881" w:author="Azcuy, Frank" w:date="2020-01-27T11:29:00Z">
                <w:r w:rsidRPr="00F575B4" w:rsidDel="00AC2024">
                  <w:rPr>
                    <w:rFonts w:ascii="Arial" w:eastAsia="SimSun" w:hAnsi="Arial" w:cs="Arial"/>
                    <w:sz w:val="18"/>
                    <w:szCs w:val="18"/>
                    <w:lang w:val="en-US"/>
                  </w:rPr>
                  <w:delText>4*fx_high</w:delText>
                </w:r>
              </w:del>
            </w:ins>
          </w:p>
        </w:tc>
      </w:tr>
      <w:tr w:rsidR="00570AC8" w:rsidRPr="00CA1495" w14:paraId="1C0939B3"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882"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883" w:author="Per Lindell [2]" w:date="2019-09-24T12:23:00Z"/>
          <w:trPrChange w:id="2884" w:author="Azcuy, Frank" w:date="2020-01-27T11:29:00Z">
            <w:trPr>
              <w:gridBefore w:val="1"/>
              <w:trHeight w:val="187"/>
            </w:trPr>
          </w:trPrChange>
        </w:trPr>
        <w:tc>
          <w:tcPr>
            <w:tcW w:w="3261" w:type="dxa"/>
            <w:shd w:val="clear" w:color="auto" w:fill="auto"/>
            <w:tcMar>
              <w:left w:w="57" w:type="dxa"/>
              <w:right w:w="57" w:type="dxa"/>
            </w:tcMar>
            <w:vAlign w:val="bottom"/>
            <w:tcPrChange w:id="2885" w:author="Azcuy, Frank" w:date="2020-01-27T11:29:00Z">
              <w:tcPr>
                <w:tcW w:w="3261" w:type="dxa"/>
                <w:gridSpan w:val="2"/>
                <w:shd w:val="clear" w:color="auto" w:fill="auto"/>
                <w:tcMar>
                  <w:left w:w="57" w:type="dxa"/>
                  <w:right w:w="57" w:type="dxa"/>
                </w:tcMar>
                <w:vAlign w:val="bottom"/>
              </w:tcPr>
            </w:tcPrChange>
          </w:tcPr>
          <w:p w14:paraId="2F3A330D" w14:textId="77777777" w:rsidR="00570AC8" w:rsidRPr="00CA1495" w:rsidRDefault="00570AC8" w:rsidP="00570AC8">
            <w:pPr>
              <w:keepNext/>
              <w:keepLines/>
              <w:spacing w:after="0"/>
              <w:rPr>
                <w:ins w:id="2886" w:author="Per Lindell [2]" w:date="2019-09-24T12:23:00Z"/>
                <w:rFonts w:ascii="Arial" w:eastAsia="SimSun" w:hAnsi="Arial"/>
                <w:sz w:val="18"/>
                <w:lang w:val="en-US"/>
              </w:rPr>
            </w:pPr>
            <w:ins w:id="2887" w:author="Per Lindell [2]" w:date="2019-09-24T12:23:00Z">
              <w:r>
                <w:rPr>
                  <w:rFonts w:ascii="Arial" w:eastAsia="SimSun" w:hAnsi="Arial" w:hint="eastAsia"/>
                  <w:sz w:val="18"/>
                  <w:lang w:val="en-US"/>
                </w:rPr>
                <w:t>4</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tcPrChange w:id="2888"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66C547DF" w14:textId="1186A08C" w:rsidR="00570AC8" w:rsidRPr="00F575B4" w:rsidRDefault="00570AC8" w:rsidP="00570AC8">
            <w:pPr>
              <w:keepNext/>
              <w:keepLines/>
              <w:spacing w:after="0"/>
              <w:jc w:val="center"/>
              <w:rPr>
                <w:ins w:id="2889" w:author="Per Lindell [2]" w:date="2019-09-24T12:23:00Z"/>
                <w:rFonts w:ascii="Arial" w:eastAsia="SimSun" w:hAnsi="Arial" w:cs="Arial"/>
                <w:sz w:val="18"/>
                <w:szCs w:val="18"/>
                <w:lang w:val="en-US"/>
              </w:rPr>
            </w:pPr>
            <w:ins w:id="2890" w:author="Azcuy, Frank" w:date="2020-01-27T11:29:00Z">
              <w:r>
                <w:rPr>
                  <w:rFonts w:ascii="Arial" w:hAnsi="Arial" w:cs="Arial"/>
                  <w:color w:val="000000"/>
                  <w:sz w:val="18"/>
                  <w:szCs w:val="18"/>
                  <w:lang w:val="en-US"/>
                </w:rPr>
                <w:t>20600</w:t>
              </w:r>
            </w:ins>
            <w:ins w:id="2891" w:author="Per Lindell [2]" w:date="2019-10-29T13:48:00Z">
              <w:del w:id="2892" w:author="Azcuy, Frank" w:date="2020-01-27T10:44:00Z">
                <w:r w:rsidRPr="00F575B4" w:rsidDel="00154A71">
                  <w:rPr>
                    <w:rFonts w:ascii="Arial" w:hAnsi="Arial" w:cs="Arial"/>
                    <w:color w:val="000000"/>
                    <w:sz w:val="18"/>
                    <w:szCs w:val="18"/>
                  </w:rPr>
                  <w:delText>7680</w:delText>
                </w:r>
              </w:del>
            </w:ins>
          </w:p>
        </w:tc>
        <w:tc>
          <w:tcPr>
            <w:tcW w:w="1843" w:type="dxa"/>
            <w:tcBorders>
              <w:bottom w:val="single" w:sz="4" w:space="0" w:color="auto"/>
            </w:tcBorders>
            <w:shd w:val="clear" w:color="auto" w:fill="auto"/>
            <w:tcPrChange w:id="2893" w:author="Azcuy, Frank" w:date="2020-01-27T11:29:00Z">
              <w:tcPr>
                <w:tcW w:w="1843" w:type="dxa"/>
                <w:gridSpan w:val="2"/>
                <w:tcBorders>
                  <w:bottom w:val="single" w:sz="4" w:space="0" w:color="auto"/>
                </w:tcBorders>
                <w:shd w:val="clear" w:color="auto" w:fill="auto"/>
                <w:vAlign w:val="bottom"/>
              </w:tcPr>
            </w:tcPrChange>
          </w:tcPr>
          <w:p w14:paraId="39632129" w14:textId="0011277C" w:rsidR="00570AC8" w:rsidRPr="00F575B4" w:rsidRDefault="00570AC8" w:rsidP="00570AC8">
            <w:pPr>
              <w:keepNext/>
              <w:keepLines/>
              <w:spacing w:after="0"/>
              <w:jc w:val="center"/>
              <w:rPr>
                <w:ins w:id="2894" w:author="Per Lindell [2]" w:date="2019-09-24T12:23:00Z"/>
                <w:rFonts w:ascii="Arial" w:eastAsia="SimSun" w:hAnsi="Arial" w:cs="Arial"/>
                <w:sz w:val="18"/>
                <w:szCs w:val="18"/>
                <w:lang w:val="en-US"/>
              </w:rPr>
            </w:pPr>
            <w:ins w:id="2895" w:author="Azcuy, Frank" w:date="2020-01-27T11:29:00Z">
              <w:r>
                <w:rPr>
                  <w:rFonts w:ascii="Arial" w:hAnsi="Arial" w:cs="Arial"/>
                  <w:color w:val="000000"/>
                  <w:sz w:val="18"/>
                  <w:szCs w:val="18"/>
                  <w:lang w:val="en-US"/>
                </w:rPr>
                <w:t>23700</w:t>
              </w:r>
            </w:ins>
            <w:ins w:id="2896" w:author="Per Lindell [2]" w:date="2019-10-29T13:48:00Z">
              <w:del w:id="2897" w:author="Azcuy, Frank" w:date="2020-01-27T10:46:00Z">
                <w:r w:rsidRPr="00F575B4" w:rsidDel="00154A71">
                  <w:rPr>
                    <w:rFonts w:ascii="Arial" w:hAnsi="Arial" w:cs="Arial"/>
                    <w:color w:val="000000"/>
                    <w:sz w:val="18"/>
                    <w:szCs w:val="18"/>
                  </w:rPr>
                  <w:delText>7920</w:delText>
                </w:r>
              </w:del>
            </w:ins>
          </w:p>
        </w:tc>
        <w:tc>
          <w:tcPr>
            <w:tcW w:w="1842" w:type="dxa"/>
            <w:tcBorders>
              <w:bottom w:val="single" w:sz="4" w:space="0" w:color="auto"/>
            </w:tcBorders>
            <w:shd w:val="clear" w:color="auto" w:fill="auto"/>
            <w:tcMar>
              <w:left w:w="28" w:type="dxa"/>
              <w:right w:w="28" w:type="dxa"/>
            </w:tcMar>
            <w:tcPrChange w:id="2898" w:author="Azcuy, Frank" w:date="2020-01-27T11:29:00Z">
              <w:tcPr>
                <w:tcW w:w="1842" w:type="dxa"/>
                <w:gridSpan w:val="2"/>
                <w:tcBorders>
                  <w:bottom w:val="single" w:sz="4" w:space="0" w:color="auto"/>
                </w:tcBorders>
                <w:shd w:val="clear" w:color="auto" w:fill="auto"/>
                <w:tcMar>
                  <w:left w:w="28" w:type="dxa"/>
                  <w:right w:w="28" w:type="dxa"/>
                </w:tcMar>
                <w:vAlign w:val="bottom"/>
              </w:tcPr>
            </w:tcPrChange>
          </w:tcPr>
          <w:p w14:paraId="2AFBF1FF" w14:textId="67E14AD6" w:rsidR="00570AC8" w:rsidRPr="00F575B4" w:rsidRDefault="00570AC8" w:rsidP="00570AC8">
            <w:pPr>
              <w:keepNext/>
              <w:keepLines/>
              <w:spacing w:after="0"/>
              <w:jc w:val="center"/>
              <w:rPr>
                <w:ins w:id="2899" w:author="Per Lindell [2]" w:date="2019-09-24T12:23:00Z"/>
                <w:rFonts w:ascii="Arial" w:eastAsia="SimSun" w:hAnsi="Arial" w:cs="Arial"/>
                <w:sz w:val="18"/>
                <w:szCs w:val="18"/>
                <w:lang w:val="en-US"/>
              </w:rPr>
            </w:pPr>
            <w:ins w:id="2900" w:author="Azcuy, Frank" w:date="2020-01-27T11:29:00Z">
              <w:r>
                <w:rPr>
                  <w:rFonts w:ascii="Arial" w:hAnsi="Arial" w:cs="Arial"/>
                  <w:color w:val="000000"/>
                  <w:sz w:val="18"/>
                  <w:szCs w:val="18"/>
                  <w:lang w:val="en-US"/>
                </w:rPr>
                <w:t>14200</w:t>
              </w:r>
            </w:ins>
            <w:ins w:id="2901" w:author="Per Lindell [2]" w:date="2019-10-29T13:48:00Z">
              <w:del w:id="2902" w:author="Azcuy, Frank" w:date="2020-01-27T10:47:00Z">
                <w:r w:rsidRPr="00F575B4" w:rsidDel="004A506D">
                  <w:rPr>
                    <w:rFonts w:ascii="Arial" w:hAnsi="Arial" w:cs="Arial"/>
                    <w:color w:val="000000"/>
                    <w:sz w:val="18"/>
                    <w:szCs w:val="18"/>
                  </w:rPr>
                  <w:delText>10000</w:delText>
                </w:r>
              </w:del>
            </w:ins>
          </w:p>
        </w:tc>
        <w:tc>
          <w:tcPr>
            <w:tcW w:w="1843" w:type="dxa"/>
            <w:tcBorders>
              <w:bottom w:val="single" w:sz="4" w:space="0" w:color="auto"/>
            </w:tcBorders>
            <w:shd w:val="clear" w:color="auto" w:fill="auto"/>
            <w:tcPrChange w:id="2903" w:author="Azcuy, Frank" w:date="2020-01-27T11:29:00Z">
              <w:tcPr>
                <w:tcW w:w="1843" w:type="dxa"/>
                <w:gridSpan w:val="2"/>
                <w:tcBorders>
                  <w:bottom w:val="single" w:sz="4" w:space="0" w:color="auto"/>
                </w:tcBorders>
                <w:shd w:val="clear" w:color="auto" w:fill="auto"/>
                <w:vAlign w:val="bottom"/>
              </w:tcPr>
            </w:tcPrChange>
          </w:tcPr>
          <w:p w14:paraId="1E7F7DC9" w14:textId="43A9E773" w:rsidR="00570AC8" w:rsidRPr="00F575B4" w:rsidRDefault="00570AC8" w:rsidP="00570AC8">
            <w:pPr>
              <w:keepNext/>
              <w:keepLines/>
              <w:spacing w:after="0"/>
              <w:jc w:val="center"/>
              <w:rPr>
                <w:ins w:id="2904" w:author="Per Lindell [2]" w:date="2019-09-24T12:23:00Z"/>
                <w:rFonts w:ascii="Arial" w:eastAsia="SimSun" w:hAnsi="Arial" w:cs="Arial"/>
                <w:sz w:val="18"/>
                <w:szCs w:val="18"/>
                <w:lang w:val="en-US"/>
              </w:rPr>
            </w:pPr>
            <w:ins w:id="2905" w:author="Azcuy, Frank" w:date="2020-01-27T11:29:00Z">
              <w:r>
                <w:rPr>
                  <w:rFonts w:ascii="Arial" w:hAnsi="Arial" w:cs="Arial"/>
                  <w:color w:val="000000"/>
                  <w:sz w:val="18"/>
                  <w:szCs w:val="18"/>
                  <w:lang w:val="en-US"/>
                </w:rPr>
                <w:t>14800</w:t>
              </w:r>
            </w:ins>
            <w:ins w:id="2906" w:author="Per Lindell [2]" w:date="2019-10-29T13:48:00Z">
              <w:del w:id="2907" w:author="Azcuy, Frank" w:date="2020-01-27T10:48:00Z">
                <w:r w:rsidRPr="00F575B4" w:rsidDel="004A506D">
                  <w:rPr>
                    <w:rFonts w:ascii="Arial" w:hAnsi="Arial" w:cs="Arial"/>
                    <w:color w:val="000000"/>
                    <w:sz w:val="18"/>
                    <w:szCs w:val="18"/>
                  </w:rPr>
                  <w:delText>10280</w:delText>
                </w:r>
              </w:del>
            </w:ins>
          </w:p>
        </w:tc>
      </w:tr>
      <w:tr w:rsidR="00570AC8" w:rsidRPr="00CA1495" w14:paraId="7C1A03F0"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908"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909" w:author="Per Lindell [2]" w:date="2019-09-24T12:23:00Z"/>
          <w:trPrChange w:id="2910" w:author="Azcuy, Frank" w:date="2020-01-27T11:29:00Z">
            <w:trPr>
              <w:gridBefore w:val="1"/>
              <w:trHeight w:val="187"/>
            </w:trPr>
          </w:trPrChange>
        </w:trPr>
        <w:tc>
          <w:tcPr>
            <w:tcW w:w="3261" w:type="dxa"/>
            <w:shd w:val="clear" w:color="auto" w:fill="auto"/>
            <w:tcMar>
              <w:left w:w="57" w:type="dxa"/>
              <w:right w:w="57" w:type="dxa"/>
            </w:tcMar>
            <w:vAlign w:val="bottom"/>
            <w:tcPrChange w:id="2911" w:author="Azcuy, Frank" w:date="2020-01-27T11:29:00Z">
              <w:tcPr>
                <w:tcW w:w="3261" w:type="dxa"/>
                <w:gridSpan w:val="2"/>
                <w:shd w:val="clear" w:color="auto" w:fill="auto"/>
                <w:tcMar>
                  <w:left w:w="57" w:type="dxa"/>
                  <w:right w:w="57" w:type="dxa"/>
                </w:tcMar>
                <w:vAlign w:val="bottom"/>
              </w:tcPr>
            </w:tcPrChange>
          </w:tcPr>
          <w:p w14:paraId="28F74BEA" w14:textId="77777777" w:rsidR="00570AC8" w:rsidRPr="00CA1495" w:rsidRDefault="00570AC8" w:rsidP="00570AC8">
            <w:pPr>
              <w:keepNext/>
              <w:keepLines/>
              <w:spacing w:after="0"/>
              <w:rPr>
                <w:ins w:id="2912" w:author="Per Lindell [2]" w:date="2019-09-24T12:23:00Z"/>
                <w:rFonts w:ascii="Arial" w:eastAsia="SimSun" w:hAnsi="Arial"/>
                <w:sz w:val="18"/>
                <w:lang w:val="en-US"/>
              </w:rPr>
            </w:pPr>
            <w:ins w:id="2913" w:author="Per Lindell [2]" w:date="2019-09-24T12:23:00Z">
              <w:r>
                <w:rPr>
                  <w:rFonts w:ascii="Arial" w:eastAsia="SimSun" w:hAnsi="Arial" w:hint="eastAsia"/>
                  <w:sz w:val="18"/>
                  <w:lang w:val="en-US"/>
                </w:rPr>
                <w:t>5</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tcPrChange w:id="2914"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32281937" w14:textId="5532BE4B" w:rsidR="00570AC8" w:rsidRPr="00F575B4" w:rsidRDefault="00570AC8" w:rsidP="00570AC8">
            <w:pPr>
              <w:keepNext/>
              <w:keepLines/>
              <w:spacing w:after="0"/>
              <w:jc w:val="center"/>
              <w:rPr>
                <w:ins w:id="2915" w:author="Per Lindell [2]" w:date="2019-09-24T12:23:00Z"/>
                <w:rFonts w:ascii="Arial" w:eastAsia="SimSun" w:hAnsi="Arial" w:cs="Arial"/>
                <w:sz w:val="18"/>
                <w:szCs w:val="18"/>
                <w:lang w:val="en-US"/>
              </w:rPr>
            </w:pPr>
            <w:ins w:id="2916" w:author="Azcuy, Frank" w:date="2020-01-27T11:29:00Z">
              <w:r>
                <w:rPr>
                  <w:rFonts w:ascii="Arial" w:hAnsi="Arial" w:cs="Arial"/>
                  <w:color w:val="000000"/>
                  <w:sz w:val="18"/>
                  <w:szCs w:val="18"/>
                  <w:lang w:val="en-US"/>
                </w:rPr>
                <w:t xml:space="preserve">5* </w:t>
              </w:r>
              <w:proofErr w:type="spellStart"/>
              <w:r>
                <w:rPr>
                  <w:rFonts w:ascii="Arial" w:hAnsi="Arial" w:cs="Arial"/>
                  <w:color w:val="000000"/>
                  <w:sz w:val="18"/>
                  <w:szCs w:val="18"/>
                  <w:lang w:val="en-US"/>
                </w:rPr>
                <w:t>fy_low</w:t>
              </w:r>
            </w:ins>
            <w:proofErr w:type="spellEnd"/>
            <w:ins w:id="2917" w:author="Per Lindell [2]" w:date="2019-09-24T12:23:00Z">
              <w:del w:id="2918" w:author="Azcuy, Frank" w:date="2020-01-27T11:29:00Z">
                <w:r w:rsidRPr="00F575B4" w:rsidDel="00AC2024">
                  <w:rPr>
                    <w:rFonts w:ascii="Arial" w:eastAsia="SimSun" w:hAnsi="Arial" w:cs="Arial"/>
                    <w:sz w:val="18"/>
                    <w:szCs w:val="18"/>
                    <w:lang w:val="en-US"/>
                  </w:rPr>
                  <w:delText>5* fy_low</w:delText>
                </w:r>
              </w:del>
            </w:ins>
          </w:p>
        </w:tc>
        <w:tc>
          <w:tcPr>
            <w:tcW w:w="1843" w:type="dxa"/>
            <w:tcBorders>
              <w:bottom w:val="single" w:sz="4" w:space="0" w:color="auto"/>
            </w:tcBorders>
            <w:shd w:val="clear" w:color="auto" w:fill="auto"/>
            <w:tcMar>
              <w:left w:w="28" w:type="dxa"/>
              <w:right w:w="28" w:type="dxa"/>
            </w:tcMar>
            <w:tcPrChange w:id="2919"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475C1837" w14:textId="25518FE8" w:rsidR="00570AC8" w:rsidRPr="00F575B4" w:rsidRDefault="00570AC8" w:rsidP="00570AC8">
            <w:pPr>
              <w:keepNext/>
              <w:keepLines/>
              <w:spacing w:after="0"/>
              <w:jc w:val="center"/>
              <w:rPr>
                <w:ins w:id="2920" w:author="Per Lindell [2]" w:date="2019-09-24T12:23:00Z"/>
                <w:rFonts w:ascii="Arial" w:eastAsia="SimSun" w:hAnsi="Arial" w:cs="Arial"/>
                <w:sz w:val="18"/>
                <w:szCs w:val="18"/>
                <w:lang w:val="en-US"/>
              </w:rPr>
            </w:pPr>
            <w:ins w:id="2921" w:author="Azcuy, Frank" w:date="2020-01-27T11:29:00Z">
              <w:r>
                <w:rPr>
                  <w:rFonts w:ascii="Arial" w:hAnsi="Arial" w:cs="Arial"/>
                  <w:color w:val="000000"/>
                  <w:sz w:val="18"/>
                  <w:szCs w:val="18"/>
                  <w:lang w:val="en-US"/>
                </w:rPr>
                <w:t xml:space="preserve">5* </w:t>
              </w:r>
              <w:proofErr w:type="spellStart"/>
              <w:r>
                <w:rPr>
                  <w:rFonts w:ascii="Arial" w:hAnsi="Arial" w:cs="Arial"/>
                  <w:color w:val="000000"/>
                  <w:sz w:val="18"/>
                  <w:szCs w:val="18"/>
                  <w:lang w:val="en-US"/>
                </w:rPr>
                <w:t>fy_high</w:t>
              </w:r>
            </w:ins>
            <w:proofErr w:type="spellEnd"/>
            <w:ins w:id="2922" w:author="Per Lindell [2]" w:date="2019-09-24T12:23:00Z">
              <w:del w:id="2923" w:author="Azcuy, Frank" w:date="2020-01-27T11:29:00Z">
                <w:r w:rsidRPr="00F575B4" w:rsidDel="00AC2024">
                  <w:rPr>
                    <w:rFonts w:ascii="Arial" w:eastAsia="SimSun" w:hAnsi="Arial" w:cs="Arial"/>
                    <w:sz w:val="18"/>
                    <w:szCs w:val="18"/>
                    <w:lang w:val="en-US"/>
                  </w:rPr>
                  <w:delText>5* fy_high</w:delText>
                </w:r>
              </w:del>
            </w:ins>
          </w:p>
        </w:tc>
        <w:tc>
          <w:tcPr>
            <w:tcW w:w="1842" w:type="dxa"/>
            <w:tcBorders>
              <w:bottom w:val="single" w:sz="4" w:space="0" w:color="auto"/>
            </w:tcBorders>
            <w:shd w:val="clear" w:color="auto" w:fill="auto"/>
            <w:tcMar>
              <w:left w:w="28" w:type="dxa"/>
              <w:right w:w="28" w:type="dxa"/>
            </w:tcMar>
            <w:tcPrChange w:id="2924" w:author="Azcuy, Frank" w:date="2020-01-27T11:29:00Z">
              <w:tcPr>
                <w:tcW w:w="1842" w:type="dxa"/>
                <w:gridSpan w:val="2"/>
                <w:tcBorders>
                  <w:bottom w:val="single" w:sz="4" w:space="0" w:color="auto"/>
                </w:tcBorders>
                <w:shd w:val="clear" w:color="auto" w:fill="auto"/>
                <w:tcMar>
                  <w:left w:w="28" w:type="dxa"/>
                  <w:right w:w="28" w:type="dxa"/>
                </w:tcMar>
                <w:vAlign w:val="bottom"/>
              </w:tcPr>
            </w:tcPrChange>
          </w:tcPr>
          <w:p w14:paraId="3319C987" w14:textId="3C2720B8" w:rsidR="00570AC8" w:rsidRPr="00F575B4" w:rsidRDefault="00570AC8" w:rsidP="00570AC8">
            <w:pPr>
              <w:keepNext/>
              <w:keepLines/>
              <w:spacing w:after="0"/>
              <w:jc w:val="center"/>
              <w:rPr>
                <w:ins w:id="2925" w:author="Per Lindell [2]" w:date="2019-09-24T12:23:00Z"/>
                <w:rFonts w:ascii="Arial" w:eastAsia="SimSun" w:hAnsi="Arial" w:cs="Arial"/>
                <w:sz w:val="18"/>
                <w:szCs w:val="18"/>
                <w:lang w:val="en-US"/>
              </w:rPr>
            </w:pPr>
            <w:ins w:id="2926" w:author="Azcuy, Frank" w:date="2020-01-27T11:29:00Z">
              <w:r>
                <w:rPr>
                  <w:rFonts w:ascii="Arial" w:hAnsi="Arial" w:cs="Arial"/>
                  <w:color w:val="000000"/>
                  <w:sz w:val="18"/>
                  <w:szCs w:val="18"/>
                  <w:lang w:val="en-US"/>
                </w:rPr>
                <w:t>5*</w:t>
              </w:r>
              <w:proofErr w:type="spellStart"/>
              <w:r>
                <w:rPr>
                  <w:rFonts w:ascii="Arial" w:hAnsi="Arial" w:cs="Arial"/>
                  <w:color w:val="000000"/>
                  <w:sz w:val="18"/>
                  <w:szCs w:val="18"/>
                  <w:lang w:val="en-US"/>
                </w:rPr>
                <w:t>fx_low</w:t>
              </w:r>
            </w:ins>
            <w:proofErr w:type="spellEnd"/>
            <w:ins w:id="2927" w:author="Per Lindell [2]" w:date="2019-09-24T12:23:00Z">
              <w:del w:id="2928" w:author="Azcuy, Frank" w:date="2020-01-27T11:29:00Z">
                <w:r w:rsidRPr="00F575B4" w:rsidDel="00AC2024">
                  <w:rPr>
                    <w:rFonts w:ascii="Arial" w:eastAsia="SimSun" w:hAnsi="Arial" w:cs="Arial"/>
                    <w:sz w:val="18"/>
                    <w:szCs w:val="18"/>
                    <w:lang w:val="en-US"/>
                  </w:rPr>
                  <w:delText>5*fx_low</w:delText>
                </w:r>
              </w:del>
            </w:ins>
          </w:p>
        </w:tc>
        <w:tc>
          <w:tcPr>
            <w:tcW w:w="1843" w:type="dxa"/>
            <w:tcBorders>
              <w:bottom w:val="single" w:sz="4" w:space="0" w:color="auto"/>
            </w:tcBorders>
            <w:shd w:val="clear" w:color="auto" w:fill="auto"/>
            <w:tcMar>
              <w:left w:w="28" w:type="dxa"/>
              <w:right w:w="28" w:type="dxa"/>
            </w:tcMar>
            <w:tcPrChange w:id="2929"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7F5507D2" w14:textId="733409E7" w:rsidR="00570AC8" w:rsidRPr="00F575B4" w:rsidRDefault="00570AC8" w:rsidP="00570AC8">
            <w:pPr>
              <w:keepNext/>
              <w:keepLines/>
              <w:spacing w:after="0"/>
              <w:jc w:val="center"/>
              <w:rPr>
                <w:ins w:id="2930" w:author="Per Lindell [2]" w:date="2019-09-24T12:23:00Z"/>
                <w:rFonts w:ascii="Arial" w:eastAsia="SimSun" w:hAnsi="Arial" w:cs="Arial"/>
                <w:sz w:val="18"/>
                <w:szCs w:val="18"/>
                <w:lang w:val="en-US"/>
              </w:rPr>
            </w:pPr>
            <w:ins w:id="2931" w:author="Azcuy, Frank" w:date="2020-01-27T11:29:00Z">
              <w:r>
                <w:rPr>
                  <w:rFonts w:ascii="Arial" w:hAnsi="Arial" w:cs="Arial"/>
                  <w:color w:val="000000"/>
                  <w:sz w:val="18"/>
                  <w:szCs w:val="18"/>
                  <w:lang w:val="en-US"/>
                </w:rPr>
                <w:t>5*</w:t>
              </w:r>
              <w:proofErr w:type="spellStart"/>
              <w:r>
                <w:rPr>
                  <w:rFonts w:ascii="Arial" w:hAnsi="Arial" w:cs="Arial"/>
                  <w:color w:val="000000"/>
                  <w:sz w:val="18"/>
                  <w:szCs w:val="18"/>
                  <w:lang w:val="en-US"/>
                </w:rPr>
                <w:t>fx_high</w:t>
              </w:r>
            </w:ins>
            <w:proofErr w:type="spellEnd"/>
            <w:ins w:id="2932" w:author="Per Lindell [2]" w:date="2019-09-24T12:23:00Z">
              <w:del w:id="2933" w:author="Azcuy, Frank" w:date="2020-01-27T11:29:00Z">
                <w:r w:rsidRPr="00F575B4" w:rsidDel="00AC2024">
                  <w:rPr>
                    <w:rFonts w:ascii="Arial" w:eastAsia="SimSun" w:hAnsi="Arial" w:cs="Arial"/>
                    <w:sz w:val="18"/>
                    <w:szCs w:val="18"/>
                    <w:lang w:val="en-US"/>
                  </w:rPr>
                  <w:delText>5*fx_high</w:delText>
                </w:r>
              </w:del>
            </w:ins>
          </w:p>
        </w:tc>
      </w:tr>
      <w:tr w:rsidR="00570AC8" w:rsidRPr="00CA1495" w14:paraId="572D5AC1"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934"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935" w:author="Per Lindell [2]" w:date="2019-09-24T12:23:00Z"/>
          <w:trPrChange w:id="2936" w:author="Azcuy, Frank" w:date="2020-01-27T11:29:00Z">
            <w:trPr>
              <w:gridBefore w:val="1"/>
              <w:trHeight w:val="187"/>
            </w:trPr>
          </w:trPrChange>
        </w:trPr>
        <w:tc>
          <w:tcPr>
            <w:tcW w:w="3261" w:type="dxa"/>
            <w:shd w:val="clear" w:color="auto" w:fill="auto"/>
            <w:tcMar>
              <w:left w:w="57" w:type="dxa"/>
              <w:right w:w="57" w:type="dxa"/>
            </w:tcMar>
            <w:vAlign w:val="bottom"/>
            <w:tcPrChange w:id="2937" w:author="Azcuy, Frank" w:date="2020-01-27T11:29:00Z">
              <w:tcPr>
                <w:tcW w:w="3261" w:type="dxa"/>
                <w:gridSpan w:val="2"/>
                <w:shd w:val="clear" w:color="auto" w:fill="auto"/>
                <w:tcMar>
                  <w:left w:w="57" w:type="dxa"/>
                  <w:right w:w="57" w:type="dxa"/>
                </w:tcMar>
                <w:vAlign w:val="bottom"/>
              </w:tcPr>
            </w:tcPrChange>
          </w:tcPr>
          <w:p w14:paraId="0D1609BF" w14:textId="77777777" w:rsidR="00570AC8" w:rsidRPr="00CA1495" w:rsidRDefault="00570AC8" w:rsidP="00570AC8">
            <w:pPr>
              <w:keepNext/>
              <w:keepLines/>
              <w:spacing w:after="0"/>
              <w:rPr>
                <w:ins w:id="2938" w:author="Per Lindell [2]" w:date="2019-09-24T12:23:00Z"/>
                <w:rFonts w:ascii="Arial" w:eastAsia="SimSun" w:hAnsi="Arial"/>
                <w:sz w:val="18"/>
                <w:lang w:val="en-US"/>
              </w:rPr>
            </w:pPr>
            <w:ins w:id="2939" w:author="Per Lindell [2]" w:date="2019-09-24T12:23:00Z">
              <w:r>
                <w:rPr>
                  <w:rFonts w:ascii="Arial" w:eastAsia="SimSun" w:hAnsi="Arial" w:hint="eastAsia"/>
                  <w:sz w:val="18"/>
                  <w:lang w:val="en-US"/>
                </w:rPr>
                <w:t>5</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tcPrChange w:id="2940"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2180AC18" w14:textId="210A3CC1" w:rsidR="00570AC8" w:rsidRPr="00F575B4" w:rsidRDefault="00570AC8" w:rsidP="00570AC8">
            <w:pPr>
              <w:keepNext/>
              <w:keepLines/>
              <w:spacing w:after="0"/>
              <w:jc w:val="center"/>
              <w:rPr>
                <w:ins w:id="2941" w:author="Per Lindell [2]" w:date="2019-09-24T12:23:00Z"/>
                <w:rFonts w:ascii="Arial" w:eastAsia="SimSun" w:hAnsi="Arial" w:cs="Arial"/>
                <w:sz w:val="18"/>
                <w:szCs w:val="18"/>
                <w:lang w:val="en-US"/>
              </w:rPr>
            </w:pPr>
            <w:ins w:id="2942" w:author="Azcuy, Frank" w:date="2020-01-27T11:29:00Z">
              <w:r>
                <w:rPr>
                  <w:rFonts w:ascii="Arial" w:hAnsi="Arial" w:cs="Arial"/>
                  <w:color w:val="000000"/>
                  <w:sz w:val="18"/>
                  <w:szCs w:val="18"/>
                  <w:lang w:val="en-US"/>
                </w:rPr>
                <w:t>25750</w:t>
              </w:r>
            </w:ins>
            <w:ins w:id="2943" w:author="Per Lindell [2]" w:date="2019-10-29T13:49:00Z">
              <w:del w:id="2944" w:author="Azcuy, Frank" w:date="2020-01-27T10:44:00Z">
                <w:r w:rsidRPr="00F575B4" w:rsidDel="00154A71">
                  <w:rPr>
                    <w:rFonts w:ascii="Arial" w:hAnsi="Arial" w:cs="Arial"/>
                    <w:color w:val="000000"/>
                    <w:sz w:val="18"/>
                    <w:szCs w:val="18"/>
                  </w:rPr>
                  <w:delText>9600</w:delText>
                </w:r>
              </w:del>
            </w:ins>
          </w:p>
        </w:tc>
        <w:tc>
          <w:tcPr>
            <w:tcW w:w="1843" w:type="dxa"/>
            <w:tcBorders>
              <w:bottom w:val="single" w:sz="4" w:space="0" w:color="auto"/>
            </w:tcBorders>
            <w:shd w:val="clear" w:color="auto" w:fill="auto"/>
            <w:tcPrChange w:id="2945" w:author="Azcuy, Frank" w:date="2020-01-27T11:29:00Z">
              <w:tcPr>
                <w:tcW w:w="1843" w:type="dxa"/>
                <w:gridSpan w:val="2"/>
                <w:tcBorders>
                  <w:bottom w:val="single" w:sz="4" w:space="0" w:color="auto"/>
                </w:tcBorders>
                <w:shd w:val="clear" w:color="auto" w:fill="auto"/>
                <w:vAlign w:val="bottom"/>
              </w:tcPr>
            </w:tcPrChange>
          </w:tcPr>
          <w:p w14:paraId="6056E80A" w14:textId="6C9595FA" w:rsidR="00570AC8" w:rsidRPr="00F575B4" w:rsidRDefault="00570AC8" w:rsidP="00570AC8">
            <w:pPr>
              <w:keepNext/>
              <w:keepLines/>
              <w:spacing w:after="0"/>
              <w:jc w:val="center"/>
              <w:rPr>
                <w:ins w:id="2946" w:author="Per Lindell [2]" w:date="2019-09-24T12:23:00Z"/>
                <w:rFonts w:ascii="Arial" w:eastAsia="SimSun" w:hAnsi="Arial" w:cs="Arial"/>
                <w:sz w:val="18"/>
                <w:szCs w:val="18"/>
                <w:lang w:val="en-US"/>
              </w:rPr>
            </w:pPr>
            <w:ins w:id="2947" w:author="Azcuy, Frank" w:date="2020-01-27T11:29:00Z">
              <w:r>
                <w:rPr>
                  <w:rFonts w:ascii="Arial" w:hAnsi="Arial" w:cs="Arial"/>
                  <w:color w:val="000000"/>
                  <w:sz w:val="18"/>
                  <w:szCs w:val="18"/>
                  <w:lang w:val="en-US"/>
                </w:rPr>
                <w:t>29625</w:t>
              </w:r>
            </w:ins>
            <w:ins w:id="2948" w:author="Per Lindell [2]" w:date="2019-10-29T13:49:00Z">
              <w:del w:id="2949" w:author="Azcuy, Frank" w:date="2020-01-27T10:46:00Z">
                <w:r w:rsidRPr="00F575B4" w:rsidDel="00154A71">
                  <w:rPr>
                    <w:rFonts w:ascii="Arial" w:hAnsi="Arial" w:cs="Arial"/>
                    <w:color w:val="000000"/>
                    <w:sz w:val="18"/>
                    <w:szCs w:val="18"/>
                  </w:rPr>
                  <w:delText>9900</w:delText>
                </w:r>
              </w:del>
            </w:ins>
          </w:p>
        </w:tc>
        <w:tc>
          <w:tcPr>
            <w:tcW w:w="1842" w:type="dxa"/>
            <w:tcBorders>
              <w:bottom w:val="single" w:sz="4" w:space="0" w:color="auto"/>
            </w:tcBorders>
            <w:shd w:val="clear" w:color="auto" w:fill="auto"/>
            <w:tcPrChange w:id="2950" w:author="Azcuy, Frank" w:date="2020-01-27T11:29:00Z">
              <w:tcPr>
                <w:tcW w:w="1842" w:type="dxa"/>
                <w:gridSpan w:val="2"/>
                <w:tcBorders>
                  <w:bottom w:val="single" w:sz="4" w:space="0" w:color="auto"/>
                </w:tcBorders>
                <w:shd w:val="clear" w:color="auto" w:fill="auto"/>
                <w:vAlign w:val="bottom"/>
              </w:tcPr>
            </w:tcPrChange>
          </w:tcPr>
          <w:p w14:paraId="0110A0E0" w14:textId="561E08E3" w:rsidR="00570AC8" w:rsidRPr="00F575B4" w:rsidRDefault="00570AC8" w:rsidP="00570AC8">
            <w:pPr>
              <w:keepNext/>
              <w:keepLines/>
              <w:spacing w:after="0"/>
              <w:jc w:val="center"/>
              <w:rPr>
                <w:ins w:id="2951" w:author="Per Lindell [2]" w:date="2019-09-24T12:23:00Z"/>
                <w:rFonts w:ascii="Arial" w:eastAsia="SimSun" w:hAnsi="Arial" w:cs="Arial"/>
                <w:sz w:val="18"/>
                <w:szCs w:val="18"/>
                <w:lang w:val="en-US"/>
              </w:rPr>
            </w:pPr>
            <w:ins w:id="2952" w:author="Azcuy, Frank" w:date="2020-01-27T11:29:00Z">
              <w:r>
                <w:rPr>
                  <w:rFonts w:ascii="Arial" w:hAnsi="Arial" w:cs="Arial"/>
                  <w:color w:val="000000"/>
                  <w:sz w:val="18"/>
                  <w:szCs w:val="18"/>
                  <w:lang w:val="en-US"/>
                </w:rPr>
                <w:t>17750</w:t>
              </w:r>
            </w:ins>
            <w:ins w:id="2953" w:author="Per Lindell [2]" w:date="2019-10-29T13:49:00Z">
              <w:del w:id="2954" w:author="Azcuy, Frank" w:date="2020-01-27T10:47:00Z">
                <w:r w:rsidRPr="00F575B4" w:rsidDel="004A506D">
                  <w:rPr>
                    <w:rFonts w:ascii="Arial" w:hAnsi="Arial" w:cs="Arial"/>
                    <w:color w:val="000000"/>
                    <w:sz w:val="18"/>
                    <w:szCs w:val="18"/>
                  </w:rPr>
                  <w:delText>12500</w:delText>
                </w:r>
              </w:del>
            </w:ins>
          </w:p>
        </w:tc>
        <w:tc>
          <w:tcPr>
            <w:tcW w:w="1843" w:type="dxa"/>
            <w:tcBorders>
              <w:bottom w:val="single" w:sz="4" w:space="0" w:color="auto"/>
            </w:tcBorders>
            <w:shd w:val="clear" w:color="auto" w:fill="auto"/>
            <w:tcPrChange w:id="2955" w:author="Azcuy, Frank" w:date="2020-01-27T11:29:00Z">
              <w:tcPr>
                <w:tcW w:w="1843" w:type="dxa"/>
                <w:gridSpan w:val="2"/>
                <w:tcBorders>
                  <w:bottom w:val="single" w:sz="4" w:space="0" w:color="auto"/>
                </w:tcBorders>
                <w:shd w:val="clear" w:color="auto" w:fill="auto"/>
                <w:vAlign w:val="bottom"/>
              </w:tcPr>
            </w:tcPrChange>
          </w:tcPr>
          <w:p w14:paraId="75F871A9" w14:textId="341BF2A7" w:rsidR="00570AC8" w:rsidRPr="00F575B4" w:rsidRDefault="00570AC8" w:rsidP="00570AC8">
            <w:pPr>
              <w:keepNext/>
              <w:keepLines/>
              <w:spacing w:after="0"/>
              <w:jc w:val="center"/>
              <w:rPr>
                <w:ins w:id="2956" w:author="Per Lindell [2]" w:date="2019-09-24T12:23:00Z"/>
                <w:rFonts w:ascii="Arial" w:eastAsia="SimSun" w:hAnsi="Arial" w:cs="Arial"/>
                <w:sz w:val="18"/>
                <w:szCs w:val="18"/>
                <w:lang w:val="en-US"/>
              </w:rPr>
            </w:pPr>
            <w:ins w:id="2957" w:author="Azcuy, Frank" w:date="2020-01-27T11:29:00Z">
              <w:r>
                <w:rPr>
                  <w:rFonts w:ascii="Arial" w:hAnsi="Arial" w:cs="Arial"/>
                  <w:color w:val="000000"/>
                  <w:sz w:val="18"/>
                  <w:szCs w:val="18"/>
                  <w:lang w:val="en-US"/>
                </w:rPr>
                <w:t>18500</w:t>
              </w:r>
            </w:ins>
            <w:ins w:id="2958" w:author="Per Lindell [2]" w:date="2019-10-29T13:49:00Z">
              <w:del w:id="2959" w:author="Azcuy, Frank" w:date="2020-01-27T10:48:00Z">
                <w:r w:rsidRPr="00F575B4" w:rsidDel="004A506D">
                  <w:rPr>
                    <w:rFonts w:ascii="Arial" w:hAnsi="Arial" w:cs="Arial"/>
                    <w:color w:val="000000"/>
                    <w:sz w:val="18"/>
                    <w:szCs w:val="18"/>
                  </w:rPr>
                  <w:delText>12850</w:delText>
                </w:r>
              </w:del>
            </w:ins>
          </w:p>
        </w:tc>
      </w:tr>
      <w:tr w:rsidR="00570AC8" w:rsidRPr="00CA1495" w14:paraId="3D43BA12"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960"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961" w:author="Per Lindell [2]" w:date="2019-09-24T12:23:00Z"/>
          <w:trPrChange w:id="2962" w:author="Azcuy, Frank" w:date="2020-01-27T11:29:00Z">
            <w:trPr>
              <w:gridBefore w:val="1"/>
              <w:trHeight w:val="187"/>
            </w:trPr>
          </w:trPrChange>
        </w:trPr>
        <w:tc>
          <w:tcPr>
            <w:tcW w:w="3261" w:type="dxa"/>
            <w:shd w:val="clear" w:color="auto" w:fill="auto"/>
            <w:tcMar>
              <w:left w:w="57" w:type="dxa"/>
              <w:right w:w="57" w:type="dxa"/>
            </w:tcMar>
            <w:vAlign w:val="bottom"/>
            <w:tcPrChange w:id="2963" w:author="Azcuy, Frank" w:date="2020-01-27T11:29:00Z">
              <w:tcPr>
                <w:tcW w:w="3261" w:type="dxa"/>
                <w:gridSpan w:val="2"/>
                <w:shd w:val="clear" w:color="auto" w:fill="auto"/>
                <w:tcMar>
                  <w:left w:w="57" w:type="dxa"/>
                  <w:right w:w="57" w:type="dxa"/>
                </w:tcMar>
                <w:vAlign w:val="bottom"/>
              </w:tcPr>
            </w:tcPrChange>
          </w:tcPr>
          <w:p w14:paraId="01FF74F6" w14:textId="77777777" w:rsidR="00570AC8" w:rsidRPr="00CA1495" w:rsidRDefault="00570AC8" w:rsidP="00570AC8">
            <w:pPr>
              <w:keepNext/>
              <w:keepLines/>
              <w:spacing w:after="0"/>
              <w:rPr>
                <w:ins w:id="2964" w:author="Per Lindell [2]" w:date="2019-09-24T12:23:00Z"/>
                <w:rFonts w:ascii="Arial" w:eastAsia="SimSun" w:hAnsi="Arial"/>
                <w:sz w:val="18"/>
                <w:lang w:val="en-US"/>
              </w:rPr>
            </w:pPr>
            <w:ins w:id="2965" w:author="Per Lindell [2]" w:date="2019-09-24T12:23:00Z">
              <w:r>
                <w:rPr>
                  <w:rFonts w:ascii="Arial" w:eastAsia="SimSun" w:hAnsi="Arial" w:hint="eastAsia"/>
                  <w:sz w:val="18"/>
                  <w:lang w:val="en-US"/>
                </w:rPr>
                <w:t>6</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tcPrChange w:id="2966"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4036A27C" w14:textId="2E762927" w:rsidR="00570AC8" w:rsidRPr="00F575B4" w:rsidRDefault="00570AC8" w:rsidP="00570AC8">
            <w:pPr>
              <w:keepNext/>
              <w:keepLines/>
              <w:spacing w:after="0"/>
              <w:jc w:val="center"/>
              <w:rPr>
                <w:ins w:id="2967" w:author="Per Lindell [2]" w:date="2019-09-24T12:23:00Z"/>
                <w:rFonts w:ascii="Arial" w:eastAsia="SimSun" w:hAnsi="Arial" w:cs="Arial"/>
                <w:sz w:val="18"/>
                <w:szCs w:val="18"/>
                <w:lang w:val="en-US"/>
              </w:rPr>
            </w:pPr>
            <w:ins w:id="2968" w:author="Azcuy, Frank" w:date="2020-01-27T11:29:00Z">
              <w:r>
                <w:rPr>
                  <w:rFonts w:ascii="Arial" w:hAnsi="Arial" w:cs="Arial"/>
                  <w:color w:val="000000"/>
                  <w:sz w:val="18"/>
                  <w:szCs w:val="18"/>
                  <w:lang w:val="en-US"/>
                </w:rPr>
                <w:t xml:space="preserve">6* </w:t>
              </w:r>
              <w:proofErr w:type="spellStart"/>
              <w:r>
                <w:rPr>
                  <w:rFonts w:ascii="Arial" w:hAnsi="Arial" w:cs="Arial"/>
                  <w:color w:val="000000"/>
                  <w:sz w:val="18"/>
                  <w:szCs w:val="18"/>
                  <w:lang w:val="en-US"/>
                </w:rPr>
                <w:t>fy_low</w:t>
              </w:r>
            </w:ins>
            <w:proofErr w:type="spellEnd"/>
            <w:ins w:id="2969" w:author="Per Lindell [2]" w:date="2019-09-24T12:23:00Z">
              <w:del w:id="2970" w:author="Azcuy, Frank" w:date="2020-01-27T11:29:00Z">
                <w:r w:rsidRPr="00F575B4" w:rsidDel="00AC2024">
                  <w:rPr>
                    <w:rFonts w:ascii="Arial" w:eastAsia="SimSun" w:hAnsi="Arial" w:cs="Arial"/>
                    <w:sz w:val="18"/>
                    <w:szCs w:val="18"/>
                    <w:lang w:val="en-US"/>
                  </w:rPr>
                  <w:delText>6* fy_low</w:delText>
                </w:r>
              </w:del>
            </w:ins>
          </w:p>
        </w:tc>
        <w:tc>
          <w:tcPr>
            <w:tcW w:w="1843" w:type="dxa"/>
            <w:tcBorders>
              <w:bottom w:val="single" w:sz="4" w:space="0" w:color="auto"/>
            </w:tcBorders>
            <w:shd w:val="clear" w:color="auto" w:fill="auto"/>
            <w:tcMar>
              <w:left w:w="28" w:type="dxa"/>
              <w:right w:w="28" w:type="dxa"/>
            </w:tcMar>
            <w:tcPrChange w:id="2971"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0B0453D5" w14:textId="042126FB" w:rsidR="00570AC8" w:rsidRPr="00F575B4" w:rsidRDefault="00570AC8" w:rsidP="00570AC8">
            <w:pPr>
              <w:keepNext/>
              <w:keepLines/>
              <w:spacing w:after="0"/>
              <w:jc w:val="center"/>
              <w:rPr>
                <w:ins w:id="2972" w:author="Per Lindell [2]" w:date="2019-09-24T12:23:00Z"/>
                <w:rFonts w:ascii="Arial" w:eastAsia="SimSun" w:hAnsi="Arial" w:cs="Arial"/>
                <w:sz w:val="18"/>
                <w:szCs w:val="18"/>
                <w:lang w:val="en-US"/>
              </w:rPr>
            </w:pPr>
            <w:ins w:id="2973" w:author="Azcuy, Frank" w:date="2020-01-27T11:29:00Z">
              <w:r>
                <w:rPr>
                  <w:rFonts w:ascii="Arial" w:hAnsi="Arial" w:cs="Arial"/>
                  <w:color w:val="000000"/>
                  <w:sz w:val="18"/>
                  <w:szCs w:val="18"/>
                  <w:lang w:val="en-US"/>
                </w:rPr>
                <w:t xml:space="preserve">6* </w:t>
              </w:r>
              <w:proofErr w:type="spellStart"/>
              <w:r>
                <w:rPr>
                  <w:rFonts w:ascii="Arial" w:hAnsi="Arial" w:cs="Arial"/>
                  <w:color w:val="000000"/>
                  <w:sz w:val="18"/>
                  <w:szCs w:val="18"/>
                  <w:lang w:val="en-US"/>
                </w:rPr>
                <w:t>fy_high</w:t>
              </w:r>
            </w:ins>
            <w:proofErr w:type="spellEnd"/>
            <w:ins w:id="2974" w:author="Per Lindell [2]" w:date="2019-09-24T12:23:00Z">
              <w:del w:id="2975" w:author="Azcuy, Frank" w:date="2020-01-27T11:29:00Z">
                <w:r w:rsidRPr="00F575B4" w:rsidDel="00AC2024">
                  <w:rPr>
                    <w:rFonts w:ascii="Arial" w:eastAsia="SimSun" w:hAnsi="Arial" w:cs="Arial"/>
                    <w:sz w:val="18"/>
                    <w:szCs w:val="18"/>
                    <w:lang w:val="en-US"/>
                  </w:rPr>
                  <w:delText>6* fy_high</w:delText>
                </w:r>
              </w:del>
            </w:ins>
          </w:p>
        </w:tc>
        <w:tc>
          <w:tcPr>
            <w:tcW w:w="1842" w:type="dxa"/>
            <w:tcBorders>
              <w:bottom w:val="single" w:sz="4" w:space="0" w:color="auto"/>
            </w:tcBorders>
            <w:shd w:val="clear" w:color="auto" w:fill="auto"/>
            <w:tcMar>
              <w:left w:w="28" w:type="dxa"/>
              <w:right w:w="28" w:type="dxa"/>
            </w:tcMar>
            <w:tcPrChange w:id="2976" w:author="Azcuy, Frank" w:date="2020-01-27T11:29:00Z">
              <w:tcPr>
                <w:tcW w:w="1842" w:type="dxa"/>
                <w:gridSpan w:val="2"/>
                <w:tcBorders>
                  <w:bottom w:val="single" w:sz="4" w:space="0" w:color="auto"/>
                </w:tcBorders>
                <w:shd w:val="clear" w:color="auto" w:fill="auto"/>
                <w:tcMar>
                  <w:left w:w="28" w:type="dxa"/>
                  <w:right w:w="28" w:type="dxa"/>
                </w:tcMar>
                <w:vAlign w:val="bottom"/>
              </w:tcPr>
            </w:tcPrChange>
          </w:tcPr>
          <w:p w14:paraId="4010C242" w14:textId="06EBD95A" w:rsidR="00570AC8" w:rsidRPr="00F575B4" w:rsidRDefault="00570AC8" w:rsidP="00570AC8">
            <w:pPr>
              <w:keepNext/>
              <w:keepLines/>
              <w:spacing w:after="0"/>
              <w:jc w:val="center"/>
              <w:rPr>
                <w:ins w:id="2977" w:author="Per Lindell [2]" w:date="2019-09-24T12:23:00Z"/>
                <w:rFonts w:ascii="Arial" w:eastAsia="SimSun" w:hAnsi="Arial" w:cs="Arial"/>
                <w:sz w:val="18"/>
                <w:szCs w:val="18"/>
                <w:lang w:val="en-US"/>
              </w:rPr>
            </w:pPr>
            <w:ins w:id="2978" w:author="Azcuy, Frank" w:date="2020-01-27T11:29:00Z">
              <w:r>
                <w:rPr>
                  <w:rFonts w:ascii="Arial" w:hAnsi="Arial" w:cs="Arial"/>
                  <w:color w:val="000000"/>
                  <w:sz w:val="18"/>
                  <w:szCs w:val="18"/>
                  <w:lang w:val="en-US"/>
                </w:rPr>
                <w:t>6*</w:t>
              </w:r>
              <w:proofErr w:type="spellStart"/>
              <w:r>
                <w:rPr>
                  <w:rFonts w:ascii="Arial" w:hAnsi="Arial" w:cs="Arial"/>
                  <w:color w:val="000000"/>
                  <w:sz w:val="18"/>
                  <w:szCs w:val="18"/>
                  <w:lang w:val="en-US"/>
                </w:rPr>
                <w:t>fx_low</w:t>
              </w:r>
            </w:ins>
            <w:proofErr w:type="spellEnd"/>
            <w:ins w:id="2979" w:author="Per Lindell [2]" w:date="2019-09-24T12:23:00Z">
              <w:del w:id="2980" w:author="Azcuy, Frank" w:date="2020-01-27T11:29:00Z">
                <w:r w:rsidRPr="00F575B4" w:rsidDel="00AC2024">
                  <w:rPr>
                    <w:rFonts w:ascii="Arial" w:eastAsia="SimSun" w:hAnsi="Arial" w:cs="Arial"/>
                    <w:sz w:val="18"/>
                    <w:szCs w:val="18"/>
                    <w:lang w:val="en-US"/>
                  </w:rPr>
                  <w:delText>6*fx_low</w:delText>
                </w:r>
              </w:del>
            </w:ins>
          </w:p>
        </w:tc>
        <w:tc>
          <w:tcPr>
            <w:tcW w:w="1843" w:type="dxa"/>
            <w:tcBorders>
              <w:bottom w:val="single" w:sz="4" w:space="0" w:color="auto"/>
            </w:tcBorders>
            <w:shd w:val="clear" w:color="auto" w:fill="auto"/>
            <w:tcMar>
              <w:left w:w="28" w:type="dxa"/>
              <w:right w:w="28" w:type="dxa"/>
            </w:tcMar>
            <w:tcPrChange w:id="2981" w:author="Azcuy, Frank" w:date="2020-01-27T11:29:00Z">
              <w:tcPr>
                <w:tcW w:w="1843" w:type="dxa"/>
                <w:gridSpan w:val="2"/>
                <w:tcBorders>
                  <w:bottom w:val="single" w:sz="4" w:space="0" w:color="auto"/>
                </w:tcBorders>
                <w:shd w:val="clear" w:color="auto" w:fill="auto"/>
                <w:tcMar>
                  <w:left w:w="28" w:type="dxa"/>
                  <w:right w:w="28" w:type="dxa"/>
                </w:tcMar>
                <w:vAlign w:val="bottom"/>
              </w:tcPr>
            </w:tcPrChange>
          </w:tcPr>
          <w:p w14:paraId="5DF93A70" w14:textId="4DA8C8AE" w:rsidR="00570AC8" w:rsidRPr="00F575B4" w:rsidRDefault="00570AC8" w:rsidP="00570AC8">
            <w:pPr>
              <w:keepNext/>
              <w:keepLines/>
              <w:spacing w:after="0"/>
              <w:jc w:val="center"/>
              <w:rPr>
                <w:ins w:id="2982" w:author="Per Lindell [2]" w:date="2019-09-24T12:23:00Z"/>
                <w:rFonts w:ascii="Arial" w:eastAsia="SimSun" w:hAnsi="Arial" w:cs="Arial"/>
                <w:sz w:val="18"/>
                <w:szCs w:val="18"/>
                <w:lang w:val="en-US"/>
              </w:rPr>
            </w:pPr>
            <w:ins w:id="2983" w:author="Azcuy, Frank" w:date="2020-01-27T11:29:00Z">
              <w:r>
                <w:rPr>
                  <w:rFonts w:ascii="Arial" w:hAnsi="Arial" w:cs="Arial"/>
                  <w:color w:val="000000"/>
                  <w:sz w:val="18"/>
                  <w:szCs w:val="18"/>
                  <w:lang w:val="en-US"/>
                </w:rPr>
                <w:t>6*</w:t>
              </w:r>
              <w:proofErr w:type="spellStart"/>
              <w:r>
                <w:rPr>
                  <w:rFonts w:ascii="Arial" w:hAnsi="Arial" w:cs="Arial"/>
                  <w:color w:val="000000"/>
                  <w:sz w:val="18"/>
                  <w:szCs w:val="18"/>
                  <w:lang w:val="en-US"/>
                </w:rPr>
                <w:t>fx_high</w:t>
              </w:r>
            </w:ins>
            <w:proofErr w:type="spellEnd"/>
            <w:ins w:id="2984" w:author="Per Lindell [2]" w:date="2019-09-24T12:23:00Z">
              <w:del w:id="2985" w:author="Azcuy, Frank" w:date="2020-01-27T11:29:00Z">
                <w:r w:rsidRPr="00F575B4" w:rsidDel="00AC2024">
                  <w:rPr>
                    <w:rFonts w:ascii="Arial" w:eastAsia="SimSun" w:hAnsi="Arial" w:cs="Arial"/>
                    <w:sz w:val="18"/>
                    <w:szCs w:val="18"/>
                    <w:lang w:val="en-US"/>
                  </w:rPr>
                  <w:delText>6*fx_high</w:delText>
                </w:r>
              </w:del>
            </w:ins>
          </w:p>
        </w:tc>
      </w:tr>
      <w:tr w:rsidR="00570AC8" w:rsidRPr="00CA1495" w14:paraId="1C3FF053"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2986"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2987" w:author="Per Lindell [2]" w:date="2019-09-24T12:23:00Z"/>
          <w:trPrChange w:id="2988" w:author="Azcuy, Frank" w:date="2020-01-27T11:29:00Z">
            <w:trPr>
              <w:gridBefore w:val="1"/>
              <w:trHeight w:val="187"/>
            </w:trPr>
          </w:trPrChange>
        </w:trPr>
        <w:tc>
          <w:tcPr>
            <w:tcW w:w="3261" w:type="dxa"/>
            <w:shd w:val="clear" w:color="auto" w:fill="auto"/>
            <w:tcMar>
              <w:left w:w="57" w:type="dxa"/>
              <w:right w:w="57" w:type="dxa"/>
            </w:tcMar>
            <w:vAlign w:val="bottom"/>
            <w:tcPrChange w:id="2989" w:author="Azcuy, Frank" w:date="2020-01-27T11:29:00Z">
              <w:tcPr>
                <w:tcW w:w="3261" w:type="dxa"/>
                <w:gridSpan w:val="2"/>
                <w:shd w:val="clear" w:color="auto" w:fill="auto"/>
                <w:tcMar>
                  <w:left w:w="57" w:type="dxa"/>
                  <w:right w:w="57" w:type="dxa"/>
                </w:tcMar>
                <w:vAlign w:val="bottom"/>
              </w:tcPr>
            </w:tcPrChange>
          </w:tcPr>
          <w:p w14:paraId="6A462724" w14:textId="77777777" w:rsidR="00570AC8" w:rsidRPr="00CA1495" w:rsidRDefault="00570AC8" w:rsidP="00570AC8">
            <w:pPr>
              <w:keepNext/>
              <w:keepLines/>
              <w:spacing w:after="0"/>
              <w:rPr>
                <w:ins w:id="2990" w:author="Per Lindell [2]" w:date="2019-09-24T12:23:00Z"/>
                <w:rFonts w:ascii="Arial" w:eastAsia="SimSun" w:hAnsi="Arial"/>
                <w:sz w:val="18"/>
                <w:lang w:val="en-US"/>
              </w:rPr>
            </w:pPr>
            <w:ins w:id="2991" w:author="Per Lindell [2]" w:date="2019-09-24T12:23:00Z">
              <w:r>
                <w:rPr>
                  <w:rFonts w:ascii="Arial" w:eastAsia="SimSun" w:hAnsi="Arial" w:hint="eastAsia"/>
                  <w:sz w:val="18"/>
                  <w:lang w:val="en-US"/>
                </w:rPr>
                <w:t>6</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shd w:val="clear" w:color="auto" w:fill="auto"/>
            <w:tcMar>
              <w:left w:w="28" w:type="dxa"/>
              <w:right w:w="28" w:type="dxa"/>
            </w:tcMar>
            <w:tcPrChange w:id="2992" w:author="Azcuy, Frank" w:date="2020-01-27T11:29:00Z">
              <w:tcPr>
                <w:tcW w:w="1843" w:type="dxa"/>
                <w:gridSpan w:val="2"/>
                <w:shd w:val="clear" w:color="auto" w:fill="auto"/>
                <w:tcMar>
                  <w:left w:w="28" w:type="dxa"/>
                  <w:right w:w="28" w:type="dxa"/>
                </w:tcMar>
                <w:vAlign w:val="bottom"/>
              </w:tcPr>
            </w:tcPrChange>
          </w:tcPr>
          <w:p w14:paraId="205891C8" w14:textId="0CE141A6" w:rsidR="00570AC8" w:rsidRPr="00F575B4" w:rsidRDefault="00570AC8" w:rsidP="00570AC8">
            <w:pPr>
              <w:keepNext/>
              <w:keepLines/>
              <w:spacing w:after="0"/>
              <w:jc w:val="center"/>
              <w:rPr>
                <w:ins w:id="2993" w:author="Per Lindell [2]" w:date="2019-09-24T12:23:00Z"/>
                <w:rFonts w:ascii="Arial" w:eastAsia="SimSun" w:hAnsi="Arial" w:cs="Arial"/>
                <w:sz w:val="18"/>
                <w:szCs w:val="18"/>
                <w:lang w:val="en-US"/>
              </w:rPr>
            </w:pPr>
            <w:ins w:id="2994" w:author="Azcuy, Frank" w:date="2020-01-27T11:29:00Z">
              <w:r>
                <w:rPr>
                  <w:rFonts w:ascii="Arial" w:hAnsi="Arial" w:cs="Arial"/>
                  <w:color w:val="000000"/>
                  <w:sz w:val="18"/>
                  <w:szCs w:val="18"/>
                  <w:lang w:val="en-US"/>
                </w:rPr>
                <w:t>30900</w:t>
              </w:r>
            </w:ins>
            <w:ins w:id="2995" w:author="Per Lindell [2]" w:date="2019-10-29T13:49:00Z">
              <w:del w:id="2996" w:author="Azcuy, Frank" w:date="2020-01-27T10:45:00Z">
                <w:r w:rsidRPr="00F575B4" w:rsidDel="00154A71">
                  <w:rPr>
                    <w:rFonts w:ascii="Arial" w:hAnsi="Arial" w:cs="Arial"/>
                    <w:color w:val="000000"/>
                    <w:sz w:val="18"/>
                    <w:szCs w:val="18"/>
                  </w:rPr>
                  <w:delText>11520</w:delText>
                </w:r>
              </w:del>
            </w:ins>
          </w:p>
        </w:tc>
        <w:tc>
          <w:tcPr>
            <w:tcW w:w="1843" w:type="dxa"/>
            <w:shd w:val="clear" w:color="auto" w:fill="auto"/>
            <w:tcPrChange w:id="2997" w:author="Azcuy, Frank" w:date="2020-01-27T11:29:00Z">
              <w:tcPr>
                <w:tcW w:w="1843" w:type="dxa"/>
                <w:gridSpan w:val="2"/>
                <w:shd w:val="clear" w:color="auto" w:fill="auto"/>
                <w:vAlign w:val="bottom"/>
              </w:tcPr>
            </w:tcPrChange>
          </w:tcPr>
          <w:p w14:paraId="00DD693F" w14:textId="73C162BB" w:rsidR="00570AC8" w:rsidRPr="00F575B4" w:rsidRDefault="00570AC8" w:rsidP="00570AC8">
            <w:pPr>
              <w:keepNext/>
              <w:keepLines/>
              <w:spacing w:after="0"/>
              <w:jc w:val="center"/>
              <w:rPr>
                <w:ins w:id="2998" w:author="Per Lindell [2]" w:date="2019-09-24T12:23:00Z"/>
                <w:rFonts w:ascii="Arial" w:eastAsia="SimSun" w:hAnsi="Arial" w:cs="Arial"/>
                <w:sz w:val="18"/>
                <w:szCs w:val="18"/>
                <w:lang w:val="en-US"/>
              </w:rPr>
            </w:pPr>
            <w:ins w:id="2999" w:author="Azcuy, Frank" w:date="2020-01-27T11:29:00Z">
              <w:r>
                <w:rPr>
                  <w:rFonts w:ascii="Arial" w:hAnsi="Arial" w:cs="Arial"/>
                  <w:color w:val="000000"/>
                  <w:sz w:val="18"/>
                  <w:szCs w:val="18"/>
                  <w:lang w:val="en-US"/>
                </w:rPr>
                <w:t>35550</w:t>
              </w:r>
            </w:ins>
            <w:ins w:id="3000" w:author="Per Lindell [2]" w:date="2019-10-29T13:49:00Z">
              <w:del w:id="3001" w:author="Azcuy, Frank" w:date="2020-01-27T10:46:00Z">
                <w:r w:rsidRPr="00F575B4" w:rsidDel="00154A71">
                  <w:rPr>
                    <w:rFonts w:ascii="Arial" w:hAnsi="Arial" w:cs="Arial"/>
                    <w:color w:val="000000"/>
                    <w:sz w:val="18"/>
                    <w:szCs w:val="18"/>
                  </w:rPr>
                  <w:delText>11880</w:delText>
                </w:r>
              </w:del>
            </w:ins>
          </w:p>
        </w:tc>
        <w:tc>
          <w:tcPr>
            <w:tcW w:w="1842" w:type="dxa"/>
            <w:shd w:val="clear" w:color="auto" w:fill="auto"/>
            <w:tcPrChange w:id="3002" w:author="Azcuy, Frank" w:date="2020-01-27T11:29:00Z">
              <w:tcPr>
                <w:tcW w:w="1842" w:type="dxa"/>
                <w:gridSpan w:val="2"/>
                <w:shd w:val="clear" w:color="auto" w:fill="auto"/>
                <w:vAlign w:val="bottom"/>
              </w:tcPr>
            </w:tcPrChange>
          </w:tcPr>
          <w:p w14:paraId="491B4338" w14:textId="55E21253" w:rsidR="00570AC8" w:rsidRPr="00F575B4" w:rsidRDefault="00570AC8" w:rsidP="00570AC8">
            <w:pPr>
              <w:keepNext/>
              <w:keepLines/>
              <w:spacing w:after="0"/>
              <w:jc w:val="center"/>
              <w:rPr>
                <w:ins w:id="3003" w:author="Per Lindell [2]" w:date="2019-09-24T12:23:00Z"/>
                <w:rFonts w:ascii="Arial" w:eastAsia="SimSun" w:hAnsi="Arial" w:cs="Arial"/>
                <w:sz w:val="18"/>
                <w:szCs w:val="18"/>
                <w:lang w:val="en-US"/>
              </w:rPr>
            </w:pPr>
            <w:ins w:id="3004" w:author="Azcuy, Frank" w:date="2020-01-27T11:29:00Z">
              <w:r>
                <w:rPr>
                  <w:rFonts w:ascii="Arial" w:hAnsi="Arial" w:cs="Arial"/>
                  <w:color w:val="000000"/>
                  <w:sz w:val="18"/>
                  <w:szCs w:val="18"/>
                  <w:lang w:val="en-US"/>
                </w:rPr>
                <w:t>21300</w:t>
              </w:r>
            </w:ins>
            <w:ins w:id="3005" w:author="Per Lindell [2]" w:date="2019-10-29T13:49:00Z">
              <w:del w:id="3006" w:author="Azcuy, Frank" w:date="2020-01-27T10:47:00Z">
                <w:r w:rsidRPr="00F575B4" w:rsidDel="004A506D">
                  <w:rPr>
                    <w:rFonts w:ascii="Arial" w:hAnsi="Arial" w:cs="Arial"/>
                    <w:color w:val="000000"/>
                    <w:sz w:val="18"/>
                    <w:szCs w:val="18"/>
                  </w:rPr>
                  <w:delText>15000</w:delText>
                </w:r>
              </w:del>
            </w:ins>
          </w:p>
        </w:tc>
        <w:tc>
          <w:tcPr>
            <w:tcW w:w="1843" w:type="dxa"/>
            <w:shd w:val="clear" w:color="auto" w:fill="auto"/>
            <w:tcPrChange w:id="3007" w:author="Azcuy, Frank" w:date="2020-01-27T11:29:00Z">
              <w:tcPr>
                <w:tcW w:w="1843" w:type="dxa"/>
                <w:gridSpan w:val="2"/>
                <w:shd w:val="clear" w:color="auto" w:fill="auto"/>
                <w:vAlign w:val="bottom"/>
              </w:tcPr>
            </w:tcPrChange>
          </w:tcPr>
          <w:p w14:paraId="35EE9110" w14:textId="52BD81BC" w:rsidR="00570AC8" w:rsidRPr="00F575B4" w:rsidRDefault="00570AC8">
            <w:pPr>
              <w:keepNext/>
              <w:keepLines/>
              <w:spacing w:after="0"/>
              <w:jc w:val="center"/>
              <w:rPr>
                <w:ins w:id="3008" w:author="Per Lindell [2]" w:date="2019-09-24T12:23:00Z"/>
                <w:rFonts w:ascii="Arial" w:eastAsia="SimSun" w:hAnsi="Arial" w:cs="Arial"/>
                <w:sz w:val="18"/>
                <w:szCs w:val="18"/>
                <w:lang w:val="en-US"/>
              </w:rPr>
            </w:pPr>
            <w:ins w:id="3009" w:author="Azcuy, Frank" w:date="2020-01-27T11:29:00Z">
              <w:r>
                <w:rPr>
                  <w:rFonts w:ascii="Arial" w:hAnsi="Arial" w:cs="Arial"/>
                  <w:color w:val="000000"/>
                  <w:sz w:val="18"/>
                  <w:szCs w:val="18"/>
                  <w:lang w:val="en-US"/>
                </w:rPr>
                <w:t>22200</w:t>
              </w:r>
            </w:ins>
            <w:ins w:id="3010" w:author="Per Lindell [2]" w:date="2019-10-29T13:49:00Z">
              <w:del w:id="3011" w:author="Azcuy, Frank" w:date="2020-01-27T10:48:00Z">
                <w:r w:rsidRPr="00F575B4" w:rsidDel="004A506D">
                  <w:rPr>
                    <w:rFonts w:ascii="Arial" w:hAnsi="Arial" w:cs="Arial"/>
                    <w:color w:val="000000"/>
                    <w:sz w:val="18"/>
                    <w:szCs w:val="18"/>
                  </w:rPr>
                  <w:delText>15420</w:delText>
                </w:r>
              </w:del>
            </w:ins>
          </w:p>
        </w:tc>
      </w:tr>
      <w:tr w:rsidR="00570AC8" w:rsidRPr="00CA1495" w14:paraId="74149C1F"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012"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013" w:author="Per Lindell [2]" w:date="2019-09-24T12:23:00Z"/>
          <w:trPrChange w:id="3014" w:author="Azcuy, Frank" w:date="2020-01-27T11:29:00Z">
            <w:trPr>
              <w:gridBefore w:val="1"/>
              <w:trHeight w:val="187"/>
            </w:trPr>
          </w:trPrChange>
        </w:trPr>
        <w:tc>
          <w:tcPr>
            <w:tcW w:w="3261" w:type="dxa"/>
            <w:shd w:val="clear" w:color="auto" w:fill="auto"/>
            <w:tcMar>
              <w:left w:w="57" w:type="dxa"/>
              <w:right w:w="57" w:type="dxa"/>
            </w:tcMar>
            <w:vAlign w:val="bottom"/>
            <w:tcPrChange w:id="3015" w:author="Azcuy, Frank" w:date="2020-01-27T11:29:00Z">
              <w:tcPr>
                <w:tcW w:w="3261" w:type="dxa"/>
                <w:gridSpan w:val="2"/>
                <w:shd w:val="clear" w:color="auto" w:fill="auto"/>
                <w:tcMar>
                  <w:left w:w="57" w:type="dxa"/>
                  <w:right w:w="57" w:type="dxa"/>
                </w:tcMar>
                <w:vAlign w:val="bottom"/>
              </w:tcPr>
            </w:tcPrChange>
          </w:tcPr>
          <w:p w14:paraId="5BF36E00" w14:textId="77777777" w:rsidR="00570AC8" w:rsidRPr="00CA1495" w:rsidRDefault="00570AC8" w:rsidP="00570AC8">
            <w:pPr>
              <w:keepNext/>
              <w:keepLines/>
              <w:spacing w:after="0"/>
              <w:rPr>
                <w:ins w:id="3016" w:author="Per Lindell [2]" w:date="2019-09-24T12:23:00Z"/>
                <w:rFonts w:ascii="Arial" w:eastAsia="SimSun" w:hAnsi="Arial"/>
                <w:sz w:val="18"/>
                <w:lang w:val="en-US"/>
              </w:rPr>
            </w:pPr>
            <w:ins w:id="3017" w:author="Per Lindell [2]" w:date="2019-09-24T12:23:00Z">
              <w:r>
                <w:rPr>
                  <w:rFonts w:ascii="Arial" w:eastAsia="SimSun" w:hAnsi="Arial" w:hint="eastAsia"/>
                  <w:sz w:val="18"/>
                  <w:lang w:val="en-US"/>
                </w:rPr>
                <w:t>7</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shd w:val="clear" w:color="auto" w:fill="auto"/>
            <w:tcMar>
              <w:left w:w="28" w:type="dxa"/>
              <w:right w:w="28" w:type="dxa"/>
            </w:tcMar>
            <w:tcPrChange w:id="3018" w:author="Azcuy, Frank" w:date="2020-01-27T11:29:00Z">
              <w:tcPr>
                <w:tcW w:w="1843" w:type="dxa"/>
                <w:gridSpan w:val="2"/>
                <w:shd w:val="clear" w:color="auto" w:fill="auto"/>
                <w:tcMar>
                  <w:left w:w="28" w:type="dxa"/>
                  <w:right w:w="28" w:type="dxa"/>
                </w:tcMar>
                <w:vAlign w:val="bottom"/>
              </w:tcPr>
            </w:tcPrChange>
          </w:tcPr>
          <w:p w14:paraId="24CFEBA4" w14:textId="31E3D959" w:rsidR="00570AC8" w:rsidRPr="00F575B4" w:rsidRDefault="00570AC8" w:rsidP="00570AC8">
            <w:pPr>
              <w:keepNext/>
              <w:keepLines/>
              <w:spacing w:after="0"/>
              <w:jc w:val="center"/>
              <w:rPr>
                <w:ins w:id="3019" w:author="Per Lindell [2]" w:date="2019-09-24T12:23:00Z"/>
                <w:rFonts w:ascii="Arial" w:eastAsia="SimSun" w:hAnsi="Arial" w:cs="Arial"/>
                <w:sz w:val="18"/>
                <w:szCs w:val="18"/>
                <w:lang w:val="en-US"/>
              </w:rPr>
            </w:pPr>
            <w:ins w:id="3020" w:author="Azcuy, Frank" w:date="2020-01-27T11:29:00Z">
              <w:r>
                <w:rPr>
                  <w:rFonts w:ascii="Arial" w:hAnsi="Arial" w:cs="Arial"/>
                  <w:color w:val="000000"/>
                  <w:sz w:val="18"/>
                  <w:szCs w:val="18"/>
                  <w:lang w:val="en-US"/>
                </w:rPr>
                <w:t xml:space="preserve">7* </w:t>
              </w:r>
              <w:proofErr w:type="spellStart"/>
              <w:r>
                <w:rPr>
                  <w:rFonts w:ascii="Arial" w:hAnsi="Arial" w:cs="Arial"/>
                  <w:color w:val="000000"/>
                  <w:sz w:val="18"/>
                  <w:szCs w:val="18"/>
                  <w:lang w:val="en-US"/>
                </w:rPr>
                <w:t>fy_low</w:t>
              </w:r>
            </w:ins>
            <w:proofErr w:type="spellEnd"/>
            <w:ins w:id="3021" w:author="Per Lindell [2]" w:date="2019-09-24T12:23:00Z">
              <w:del w:id="3022" w:author="Azcuy, Frank" w:date="2020-01-27T11:29:00Z">
                <w:r w:rsidRPr="00F575B4" w:rsidDel="00AC2024">
                  <w:rPr>
                    <w:rFonts w:ascii="Arial" w:eastAsia="SimSun" w:hAnsi="Arial" w:cs="Arial"/>
                    <w:sz w:val="18"/>
                    <w:szCs w:val="18"/>
                    <w:lang w:val="en-US"/>
                  </w:rPr>
                  <w:delText>7* fy_low</w:delText>
                </w:r>
              </w:del>
            </w:ins>
          </w:p>
        </w:tc>
        <w:tc>
          <w:tcPr>
            <w:tcW w:w="1843" w:type="dxa"/>
            <w:shd w:val="clear" w:color="auto" w:fill="auto"/>
            <w:tcPrChange w:id="3023" w:author="Azcuy, Frank" w:date="2020-01-27T11:29:00Z">
              <w:tcPr>
                <w:tcW w:w="1843" w:type="dxa"/>
                <w:gridSpan w:val="2"/>
                <w:shd w:val="clear" w:color="auto" w:fill="auto"/>
                <w:vAlign w:val="bottom"/>
              </w:tcPr>
            </w:tcPrChange>
          </w:tcPr>
          <w:p w14:paraId="578FACCC" w14:textId="1F5B8B79" w:rsidR="00570AC8" w:rsidRPr="00F575B4" w:rsidRDefault="00570AC8" w:rsidP="00570AC8">
            <w:pPr>
              <w:keepNext/>
              <w:keepLines/>
              <w:spacing w:after="0"/>
              <w:jc w:val="center"/>
              <w:rPr>
                <w:ins w:id="3024" w:author="Per Lindell [2]" w:date="2019-09-24T12:23:00Z"/>
                <w:rFonts w:ascii="Arial" w:eastAsia="SimSun" w:hAnsi="Arial" w:cs="Arial"/>
                <w:sz w:val="18"/>
                <w:szCs w:val="18"/>
                <w:lang w:val="en-US"/>
              </w:rPr>
            </w:pPr>
            <w:ins w:id="3025" w:author="Azcuy, Frank" w:date="2020-01-27T11:29:00Z">
              <w:r>
                <w:rPr>
                  <w:rFonts w:ascii="Arial" w:hAnsi="Arial" w:cs="Arial"/>
                  <w:color w:val="000000"/>
                  <w:sz w:val="18"/>
                  <w:szCs w:val="18"/>
                  <w:lang w:val="en-US"/>
                </w:rPr>
                <w:t xml:space="preserve">7* </w:t>
              </w:r>
              <w:proofErr w:type="spellStart"/>
              <w:r>
                <w:rPr>
                  <w:rFonts w:ascii="Arial" w:hAnsi="Arial" w:cs="Arial"/>
                  <w:color w:val="000000"/>
                  <w:sz w:val="18"/>
                  <w:szCs w:val="18"/>
                  <w:lang w:val="en-US"/>
                </w:rPr>
                <w:t>fy_high</w:t>
              </w:r>
            </w:ins>
            <w:proofErr w:type="spellEnd"/>
            <w:ins w:id="3026" w:author="Per Lindell [2]" w:date="2019-09-24T12:23:00Z">
              <w:del w:id="3027" w:author="Azcuy, Frank" w:date="2020-01-27T11:29:00Z">
                <w:r w:rsidRPr="00F575B4" w:rsidDel="00AC2024">
                  <w:rPr>
                    <w:rFonts w:ascii="Arial" w:eastAsia="SimSun" w:hAnsi="Arial" w:cs="Arial"/>
                    <w:sz w:val="18"/>
                    <w:szCs w:val="18"/>
                    <w:lang w:val="en-US"/>
                  </w:rPr>
                  <w:delText>7* fy_high</w:delText>
                </w:r>
              </w:del>
            </w:ins>
          </w:p>
        </w:tc>
        <w:tc>
          <w:tcPr>
            <w:tcW w:w="1842" w:type="dxa"/>
            <w:shd w:val="clear" w:color="auto" w:fill="auto"/>
            <w:tcMar>
              <w:left w:w="28" w:type="dxa"/>
              <w:right w:w="28" w:type="dxa"/>
            </w:tcMar>
            <w:tcPrChange w:id="3028" w:author="Azcuy, Frank" w:date="2020-01-27T11:29:00Z">
              <w:tcPr>
                <w:tcW w:w="1842" w:type="dxa"/>
                <w:gridSpan w:val="2"/>
                <w:shd w:val="clear" w:color="auto" w:fill="auto"/>
                <w:tcMar>
                  <w:left w:w="28" w:type="dxa"/>
                  <w:right w:w="28" w:type="dxa"/>
                </w:tcMar>
                <w:vAlign w:val="bottom"/>
              </w:tcPr>
            </w:tcPrChange>
          </w:tcPr>
          <w:p w14:paraId="3DE4ED1E" w14:textId="7228FB19" w:rsidR="00570AC8" w:rsidRPr="00F575B4" w:rsidRDefault="00570AC8" w:rsidP="00570AC8">
            <w:pPr>
              <w:keepNext/>
              <w:keepLines/>
              <w:spacing w:after="0"/>
              <w:jc w:val="center"/>
              <w:rPr>
                <w:ins w:id="3029" w:author="Per Lindell [2]" w:date="2019-09-24T12:23:00Z"/>
                <w:rFonts w:ascii="Arial" w:eastAsia="SimSun" w:hAnsi="Arial" w:cs="Arial"/>
                <w:sz w:val="18"/>
                <w:szCs w:val="18"/>
                <w:lang w:val="en-US"/>
              </w:rPr>
            </w:pPr>
            <w:ins w:id="3030" w:author="Azcuy, Frank" w:date="2020-01-27T11:29:00Z">
              <w:r>
                <w:rPr>
                  <w:rFonts w:ascii="Arial" w:hAnsi="Arial" w:cs="Arial"/>
                  <w:color w:val="000000"/>
                  <w:sz w:val="18"/>
                  <w:szCs w:val="18"/>
                  <w:lang w:val="en-US"/>
                </w:rPr>
                <w:t>7*</w:t>
              </w:r>
              <w:proofErr w:type="spellStart"/>
              <w:r>
                <w:rPr>
                  <w:rFonts w:ascii="Arial" w:hAnsi="Arial" w:cs="Arial"/>
                  <w:color w:val="000000"/>
                  <w:sz w:val="18"/>
                  <w:szCs w:val="18"/>
                  <w:lang w:val="en-US"/>
                </w:rPr>
                <w:t>fx_low</w:t>
              </w:r>
            </w:ins>
            <w:proofErr w:type="spellEnd"/>
            <w:ins w:id="3031" w:author="Per Lindell [2]" w:date="2019-09-24T12:23:00Z">
              <w:del w:id="3032" w:author="Azcuy, Frank" w:date="2020-01-27T11:29:00Z">
                <w:r w:rsidRPr="00F575B4" w:rsidDel="00AC2024">
                  <w:rPr>
                    <w:rFonts w:ascii="Arial" w:eastAsia="SimSun" w:hAnsi="Arial" w:cs="Arial"/>
                    <w:sz w:val="18"/>
                    <w:szCs w:val="18"/>
                    <w:lang w:val="en-US"/>
                  </w:rPr>
                  <w:delText>7*fx_low</w:delText>
                </w:r>
              </w:del>
            </w:ins>
          </w:p>
        </w:tc>
        <w:tc>
          <w:tcPr>
            <w:tcW w:w="1843" w:type="dxa"/>
            <w:shd w:val="clear" w:color="auto" w:fill="auto"/>
            <w:tcPrChange w:id="3033" w:author="Azcuy, Frank" w:date="2020-01-27T11:29:00Z">
              <w:tcPr>
                <w:tcW w:w="1843" w:type="dxa"/>
                <w:gridSpan w:val="2"/>
                <w:shd w:val="clear" w:color="auto" w:fill="auto"/>
                <w:vAlign w:val="bottom"/>
              </w:tcPr>
            </w:tcPrChange>
          </w:tcPr>
          <w:p w14:paraId="12697E07" w14:textId="16829556" w:rsidR="00570AC8" w:rsidRPr="00F575B4" w:rsidRDefault="00570AC8" w:rsidP="00570AC8">
            <w:pPr>
              <w:keepNext/>
              <w:keepLines/>
              <w:spacing w:after="0"/>
              <w:jc w:val="center"/>
              <w:rPr>
                <w:ins w:id="3034" w:author="Per Lindell [2]" w:date="2019-09-24T12:23:00Z"/>
                <w:rFonts w:ascii="Arial" w:eastAsia="SimSun" w:hAnsi="Arial" w:cs="Arial"/>
                <w:sz w:val="18"/>
                <w:szCs w:val="18"/>
                <w:lang w:val="en-US"/>
              </w:rPr>
            </w:pPr>
            <w:ins w:id="3035" w:author="Azcuy, Frank" w:date="2020-01-27T11:29:00Z">
              <w:r>
                <w:rPr>
                  <w:rFonts w:ascii="Arial" w:hAnsi="Arial" w:cs="Arial"/>
                  <w:color w:val="000000"/>
                  <w:sz w:val="18"/>
                  <w:szCs w:val="18"/>
                  <w:lang w:val="en-US"/>
                </w:rPr>
                <w:t>7*</w:t>
              </w:r>
              <w:proofErr w:type="spellStart"/>
              <w:r>
                <w:rPr>
                  <w:rFonts w:ascii="Arial" w:hAnsi="Arial" w:cs="Arial"/>
                  <w:color w:val="000000"/>
                  <w:sz w:val="18"/>
                  <w:szCs w:val="18"/>
                  <w:lang w:val="en-US"/>
                </w:rPr>
                <w:t>fx_high</w:t>
              </w:r>
            </w:ins>
            <w:proofErr w:type="spellEnd"/>
            <w:ins w:id="3036" w:author="Per Lindell [2]" w:date="2019-09-24T12:23:00Z">
              <w:del w:id="3037" w:author="Azcuy, Frank" w:date="2020-01-27T11:29:00Z">
                <w:r w:rsidRPr="00F575B4" w:rsidDel="00AC2024">
                  <w:rPr>
                    <w:rFonts w:ascii="Arial" w:eastAsia="SimSun" w:hAnsi="Arial" w:cs="Arial"/>
                    <w:sz w:val="18"/>
                    <w:szCs w:val="18"/>
                    <w:lang w:val="en-US"/>
                  </w:rPr>
                  <w:delText>7*fx_high</w:delText>
                </w:r>
              </w:del>
            </w:ins>
          </w:p>
        </w:tc>
      </w:tr>
      <w:tr w:rsidR="00570AC8" w:rsidRPr="00CA1495" w14:paraId="26DB73D2"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038"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039" w:author="Per Lindell [2]" w:date="2019-09-24T12:23:00Z"/>
          <w:trPrChange w:id="3040" w:author="Azcuy, Frank" w:date="2020-01-27T11:29:00Z">
            <w:trPr>
              <w:gridBefore w:val="1"/>
              <w:trHeight w:val="187"/>
            </w:trPr>
          </w:trPrChange>
        </w:trPr>
        <w:tc>
          <w:tcPr>
            <w:tcW w:w="3261" w:type="dxa"/>
            <w:shd w:val="clear" w:color="auto" w:fill="auto"/>
            <w:tcMar>
              <w:left w:w="57" w:type="dxa"/>
              <w:right w:w="57" w:type="dxa"/>
            </w:tcMar>
            <w:vAlign w:val="bottom"/>
            <w:tcPrChange w:id="3041" w:author="Azcuy, Frank" w:date="2020-01-27T11:29:00Z">
              <w:tcPr>
                <w:tcW w:w="3261" w:type="dxa"/>
                <w:gridSpan w:val="2"/>
                <w:shd w:val="clear" w:color="auto" w:fill="auto"/>
                <w:tcMar>
                  <w:left w:w="57" w:type="dxa"/>
                  <w:right w:w="57" w:type="dxa"/>
                </w:tcMar>
                <w:vAlign w:val="bottom"/>
              </w:tcPr>
            </w:tcPrChange>
          </w:tcPr>
          <w:p w14:paraId="55B63956" w14:textId="77777777" w:rsidR="00570AC8" w:rsidRPr="00CA1495" w:rsidRDefault="00570AC8" w:rsidP="00570AC8">
            <w:pPr>
              <w:keepNext/>
              <w:keepLines/>
              <w:spacing w:after="0"/>
              <w:rPr>
                <w:ins w:id="3042" w:author="Per Lindell [2]" w:date="2019-09-24T12:23:00Z"/>
                <w:rFonts w:ascii="Arial" w:eastAsia="SimSun" w:hAnsi="Arial"/>
                <w:sz w:val="18"/>
                <w:lang w:val="en-US"/>
              </w:rPr>
            </w:pPr>
            <w:ins w:id="3043" w:author="Per Lindell [2]" w:date="2019-09-24T12:23:00Z">
              <w:r>
                <w:rPr>
                  <w:rFonts w:ascii="Arial" w:eastAsia="SimSun" w:hAnsi="Arial" w:hint="eastAsia"/>
                  <w:sz w:val="18"/>
                  <w:lang w:val="en-US"/>
                </w:rPr>
                <w:t>7</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shd w:val="clear" w:color="auto" w:fill="auto"/>
            <w:tcMar>
              <w:left w:w="28" w:type="dxa"/>
              <w:right w:w="28" w:type="dxa"/>
            </w:tcMar>
            <w:tcPrChange w:id="3044" w:author="Azcuy, Frank" w:date="2020-01-27T11:29:00Z">
              <w:tcPr>
                <w:tcW w:w="1843" w:type="dxa"/>
                <w:gridSpan w:val="2"/>
                <w:shd w:val="clear" w:color="auto" w:fill="auto"/>
                <w:tcMar>
                  <w:left w:w="28" w:type="dxa"/>
                  <w:right w:w="28" w:type="dxa"/>
                </w:tcMar>
                <w:vAlign w:val="bottom"/>
              </w:tcPr>
            </w:tcPrChange>
          </w:tcPr>
          <w:p w14:paraId="4AC27D9F" w14:textId="01ACC396" w:rsidR="00570AC8" w:rsidRPr="00F575B4" w:rsidRDefault="00570AC8" w:rsidP="00570AC8">
            <w:pPr>
              <w:keepNext/>
              <w:keepLines/>
              <w:spacing w:after="0"/>
              <w:jc w:val="center"/>
              <w:rPr>
                <w:ins w:id="3045" w:author="Per Lindell [2]" w:date="2019-09-24T12:23:00Z"/>
                <w:rFonts w:ascii="Arial" w:eastAsia="SimSun" w:hAnsi="Arial" w:cs="Arial"/>
                <w:sz w:val="18"/>
                <w:szCs w:val="18"/>
                <w:lang w:val="en-US"/>
              </w:rPr>
            </w:pPr>
            <w:ins w:id="3046" w:author="Azcuy, Frank" w:date="2020-01-27T11:29:00Z">
              <w:r>
                <w:rPr>
                  <w:rFonts w:ascii="Arial" w:hAnsi="Arial" w:cs="Arial"/>
                  <w:color w:val="000000"/>
                  <w:sz w:val="18"/>
                  <w:szCs w:val="18"/>
                  <w:lang w:val="en-US"/>
                </w:rPr>
                <w:t>36050</w:t>
              </w:r>
            </w:ins>
            <w:ins w:id="3047" w:author="Per Lindell [2]" w:date="2019-10-29T13:49:00Z">
              <w:del w:id="3048" w:author="Azcuy, Frank" w:date="2020-01-27T10:45:00Z">
                <w:r w:rsidRPr="00F575B4" w:rsidDel="00154A71">
                  <w:rPr>
                    <w:rFonts w:ascii="Arial" w:hAnsi="Arial" w:cs="Arial"/>
                    <w:color w:val="000000"/>
                    <w:sz w:val="18"/>
                    <w:szCs w:val="18"/>
                  </w:rPr>
                  <w:delText>13440</w:delText>
                </w:r>
              </w:del>
            </w:ins>
          </w:p>
        </w:tc>
        <w:tc>
          <w:tcPr>
            <w:tcW w:w="1843" w:type="dxa"/>
            <w:shd w:val="clear" w:color="auto" w:fill="auto"/>
            <w:tcPrChange w:id="3049" w:author="Azcuy, Frank" w:date="2020-01-27T11:29:00Z">
              <w:tcPr>
                <w:tcW w:w="1843" w:type="dxa"/>
                <w:gridSpan w:val="2"/>
                <w:shd w:val="clear" w:color="auto" w:fill="auto"/>
                <w:vAlign w:val="bottom"/>
              </w:tcPr>
            </w:tcPrChange>
          </w:tcPr>
          <w:p w14:paraId="225A0D63" w14:textId="08073DFF" w:rsidR="00570AC8" w:rsidRPr="00F575B4" w:rsidRDefault="00570AC8" w:rsidP="00570AC8">
            <w:pPr>
              <w:keepNext/>
              <w:keepLines/>
              <w:spacing w:after="0"/>
              <w:jc w:val="center"/>
              <w:rPr>
                <w:ins w:id="3050" w:author="Per Lindell [2]" w:date="2019-09-24T12:23:00Z"/>
                <w:rFonts w:ascii="Arial" w:eastAsia="SimSun" w:hAnsi="Arial" w:cs="Arial"/>
                <w:sz w:val="18"/>
                <w:szCs w:val="18"/>
                <w:lang w:val="en-US"/>
              </w:rPr>
            </w:pPr>
            <w:ins w:id="3051" w:author="Azcuy, Frank" w:date="2020-01-27T11:29:00Z">
              <w:r>
                <w:rPr>
                  <w:rFonts w:ascii="Arial" w:hAnsi="Arial" w:cs="Arial"/>
                  <w:color w:val="000000"/>
                  <w:sz w:val="18"/>
                  <w:szCs w:val="18"/>
                  <w:lang w:val="en-US"/>
                </w:rPr>
                <w:t>41475</w:t>
              </w:r>
            </w:ins>
            <w:ins w:id="3052" w:author="Per Lindell [2]" w:date="2019-10-29T13:49:00Z">
              <w:del w:id="3053" w:author="Azcuy, Frank" w:date="2020-01-27T10:46:00Z">
                <w:r w:rsidRPr="00F575B4" w:rsidDel="00154A71">
                  <w:rPr>
                    <w:rFonts w:ascii="Arial" w:hAnsi="Arial" w:cs="Arial"/>
                    <w:color w:val="000000"/>
                    <w:sz w:val="18"/>
                    <w:szCs w:val="18"/>
                  </w:rPr>
                  <w:delText>13860</w:delText>
                </w:r>
              </w:del>
            </w:ins>
          </w:p>
        </w:tc>
        <w:tc>
          <w:tcPr>
            <w:tcW w:w="1842" w:type="dxa"/>
            <w:shd w:val="clear" w:color="auto" w:fill="auto"/>
            <w:tcPrChange w:id="3054" w:author="Azcuy, Frank" w:date="2020-01-27T11:29:00Z">
              <w:tcPr>
                <w:tcW w:w="1842" w:type="dxa"/>
                <w:gridSpan w:val="2"/>
                <w:shd w:val="clear" w:color="auto" w:fill="auto"/>
                <w:vAlign w:val="bottom"/>
              </w:tcPr>
            </w:tcPrChange>
          </w:tcPr>
          <w:p w14:paraId="73C05385" w14:textId="36571670" w:rsidR="00570AC8" w:rsidRPr="00F575B4" w:rsidRDefault="00570AC8" w:rsidP="00570AC8">
            <w:pPr>
              <w:keepNext/>
              <w:keepLines/>
              <w:spacing w:after="0"/>
              <w:jc w:val="center"/>
              <w:rPr>
                <w:ins w:id="3055" w:author="Per Lindell [2]" w:date="2019-09-24T12:23:00Z"/>
                <w:rFonts w:ascii="Arial" w:eastAsia="SimSun" w:hAnsi="Arial" w:cs="Arial"/>
                <w:sz w:val="18"/>
                <w:szCs w:val="18"/>
                <w:lang w:val="en-US"/>
              </w:rPr>
            </w:pPr>
            <w:ins w:id="3056" w:author="Azcuy, Frank" w:date="2020-01-27T11:29:00Z">
              <w:r>
                <w:rPr>
                  <w:rFonts w:ascii="Arial" w:hAnsi="Arial" w:cs="Arial"/>
                  <w:color w:val="000000"/>
                  <w:sz w:val="18"/>
                  <w:szCs w:val="18"/>
                  <w:lang w:val="en-US"/>
                </w:rPr>
                <w:t>24850</w:t>
              </w:r>
            </w:ins>
            <w:ins w:id="3057" w:author="Per Lindell [2]" w:date="2019-10-29T13:49:00Z">
              <w:del w:id="3058" w:author="Azcuy, Frank" w:date="2020-01-27T10:47:00Z">
                <w:r w:rsidRPr="00F575B4" w:rsidDel="004A506D">
                  <w:rPr>
                    <w:rFonts w:ascii="Arial" w:hAnsi="Arial" w:cs="Arial"/>
                    <w:color w:val="000000"/>
                    <w:sz w:val="18"/>
                    <w:szCs w:val="18"/>
                  </w:rPr>
                  <w:delText>17500</w:delText>
                </w:r>
              </w:del>
            </w:ins>
          </w:p>
        </w:tc>
        <w:tc>
          <w:tcPr>
            <w:tcW w:w="1843" w:type="dxa"/>
            <w:shd w:val="clear" w:color="auto" w:fill="auto"/>
            <w:tcPrChange w:id="3059" w:author="Azcuy, Frank" w:date="2020-01-27T11:29:00Z">
              <w:tcPr>
                <w:tcW w:w="1843" w:type="dxa"/>
                <w:gridSpan w:val="2"/>
                <w:shd w:val="clear" w:color="auto" w:fill="auto"/>
                <w:vAlign w:val="bottom"/>
              </w:tcPr>
            </w:tcPrChange>
          </w:tcPr>
          <w:p w14:paraId="34511D3D" w14:textId="39221D24" w:rsidR="00570AC8" w:rsidRPr="00F575B4" w:rsidRDefault="00570AC8" w:rsidP="00570AC8">
            <w:pPr>
              <w:keepNext/>
              <w:keepLines/>
              <w:spacing w:after="0"/>
              <w:jc w:val="center"/>
              <w:rPr>
                <w:ins w:id="3060" w:author="Per Lindell [2]" w:date="2019-09-24T12:23:00Z"/>
                <w:rFonts w:ascii="Arial" w:eastAsia="SimSun" w:hAnsi="Arial" w:cs="Arial"/>
                <w:sz w:val="18"/>
                <w:szCs w:val="18"/>
                <w:lang w:val="en-US"/>
              </w:rPr>
            </w:pPr>
            <w:ins w:id="3061" w:author="Azcuy, Frank" w:date="2020-01-27T11:29:00Z">
              <w:r>
                <w:rPr>
                  <w:rFonts w:ascii="Arial" w:hAnsi="Arial" w:cs="Arial"/>
                  <w:color w:val="000000"/>
                  <w:sz w:val="18"/>
                  <w:szCs w:val="18"/>
                  <w:lang w:val="en-US"/>
                </w:rPr>
                <w:t>25900</w:t>
              </w:r>
            </w:ins>
            <w:ins w:id="3062" w:author="Per Lindell [2]" w:date="2019-10-29T13:49:00Z">
              <w:del w:id="3063" w:author="Azcuy, Frank" w:date="2020-01-27T10:49:00Z">
                <w:r w:rsidRPr="00F575B4" w:rsidDel="004A506D">
                  <w:rPr>
                    <w:rFonts w:ascii="Arial" w:hAnsi="Arial" w:cs="Arial"/>
                    <w:color w:val="000000"/>
                    <w:sz w:val="18"/>
                    <w:szCs w:val="18"/>
                  </w:rPr>
                  <w:delText>17990</w:delText>
                </w:r>
              </w:del>
            </w:ins>
          </w:p>
        </w:tc>
      </w:tr>
      <w:tr w:rsidR="00570AC8" w:rsidRPr="002C5241" w14:paraId="63330FDA"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064"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065" w:author="Per Lindell [2]" w:date="2019-09-24T12:23:00Z"/>
          <w:trPrChange w:id="3066" w:author="Azcuy, Frank" w:date="2020-01-27T11:29:00Z">
            <w:trPr>
              <w:gridBefore w:val="1"/>
              <w:trHeight w:val="187"/>
            </w:trPr>
          </w:trPrChange>
        </w:trPr>
        <w:tc>
          <w:tcPr>
            <w:tcW w:w="3261" w:type="dxa"/>
            <w:shd w:val="clear" w:color="auto" w:fill="auto"/>
            <w:tcMar>
              <w:left w:w="57" w:type="dxa"/>
              <w:right w:w="57" w:type="dxa"/>
            </w:tcMar>
            <w:vAlign w:val="center"/>
            <w:tcPrChange w:id="3067" w:author="Azcuy, Frank" w:date="2020-01-27T11:29:00Z">
              <w:tcPr>
                <w:tcW w:w="3261" w:type="dxa"/>
                <w:gridSpan w:val="2"/>
                <w:shd w:val="clear" w:color="auto" w:fill="auto"/>
                <w:tcMar>
                  <w:left w:w="57" w:type="dxa"/>
                  <w:right w:w="57" w:type="dxa"/>
                </w:tcMar>
                <w:vAlign w:val="center"/>
              </w:tcPr>
            </w:tcPrChange>
          </w:tcPr>
          <w:p w14:paraId="4BF6FDC7" w14:textId="77777777" w:rsidR="00570AC8" w:rsidRPr="00075C8C" w:rsidRDefault="00570AC8" w:rsidP="00570AC8">
            <w:pPr>
              <w:keepNext/>
              <w:keepLines/>
              <w:spacing w:after="0"/>
              <w:rPr>
                <w:ins w:id="3068" w:author="Per Lindell [2]" w:date="2019-09-24T12:23:00Z"/>
                <w:rFonts w:ascii="Arial" w:eastAsia="SimSun" w:hAnsi="Arial"/>
                <w:sz w:val="18"/>
                <w:lang w:val="en-US"/>
              </w:rPr>
            </w:pPr>
            <w:ins w:id="3069" w:author="Per Lindell [2]" w:date="2019-09-24T12:23:00Z">
              <w:r w:rsidRPr="00F5195D">
                <w:rPr>
                  <w:rFonts w:ascii="Arial" w:eastAsia="SimSun" w:hAnsi="Arial"/>
                  <w:sz w:val="18"/>
                  <w:lang w:val="en-US"/>
                </w:rPr>
                <w:t>2nd order IMD products</w:t>
              </w:r>
            </w:ins>
          </w:p>
        </w:tc>
        <w:tc>
          <w:tcPr>
            <w:tcW w:w="1843" w:type="dxa"/>
            <w:shd w:val="clear" w:color="auto" w:fill="auto"/>
            <w:tcMar>
              <w:left w:w="28" w:type="dxa"/>
              <w:right w:w="28" w:type="dxa"/>
            </w:tcMar>
            <w:tcPrChange w:id="3070" w:author="Azcuy, Frank" w:date="2020-01-27T11:29:00Z">
              <w:tcPr>
                <w:tcW w:w="1843" w:type="dxa"/>
                <w:gridSpan w:val="2"/>
                <w:shd w:val="clear" w:color="auto" w:fill="auto"/>
                <w:tcMar>
                  <w:left w:w="28" w:type="dxa"/>
                  <w:right w:w="28" w:type="dxa"/>
                </w:tcMar>
                <w:vAlign w:val="center"/>
              </w:tcPr>
            </w:tcPrChange>
          </w:tcPr>
          <w:p w14:paraId="5D72A7DD" w14:textId="52170C7C" w:rsidR="00570AC8" w:rsidRPr="00F575B4" w:rsidRDefault="00570AC8" w:rsidP="00570AC8">
            <w:pPr>
              <w:keepNext/>
              <w:keepLines/>
              <w:spacing w:after="0"/>
              <w:jc w:val="center"/>
              <w:rPr>
                <w:ins w:id="3071" w:author="Per Lindell [2]" w:date="2019-09-24T12:23:00Z"/>
                <w:rFonts w:ascii="Arial" w:eastAsia="SimSun" w:hAnsi="Arial" w:cs="Arial"/>
                <w:sz w:val="18"/>
                <w:szCs w:val="18"/>
                <w:lang w:val="en-US"/>
              </w:rPr>
            </w:pPr>
            <w:ins w:id="3072"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073" w:author="Per Lindell [2]" w:date="2019-10-29T13:49:00Z">
              <w:del w:id="3074" w:author="Azcuy, Frank" w:date="2020-01-27T11:29:00Z">
                <w:r w:rsidRPr="00F575B4" w:rsidDel="00AC2024">
                  <w:rPr>
                    <w:rFonts w:ascii="Arial" w:hAnsi="Arial" w:cs="Arial"/>
                    <w:color w:val="000000"/>
                    <w:sz w:val="18"/>
                    <w:szCs w:val="18"/>
                  </w:rPr>
                  <w:delText>|fy_high – fx_low|</w:delText>
                </w:r>
              </w:del>
            </w:ins>
          </w:p>
        </w:tc>
        <w:tc>
          <w:tcPr>
            <w:tcW w:w="1843" w:type="dxa"/>
            <w:shd w:val="clear" w:color="auto" w:fill="auto"/>
            <w:tcPrChange w:id="3075" w:author="Azcuy, Frank" w:date="2020-01-27T11:29:00Z">
              <w:tcPr>
                <w:tcW w:w="1843" w:type="dxa"/>
                <w:gridSpan w:val="2"/>
                <w:shd w:val="clear" w:color="auto" w:fill="auto"/>
                <w:vAlign w:val="center"/>
              </w:tcPr>
            </w:tcPrChange>
          </w:tcPr>
          <w:p w14:paraId="129EAAB2" w14:textId="0D9164BE" w:rsidR="00570AC8" w:rsidRPr="00F575B4" w:rsidRDefault="00570AC8" w:rsidP="00570AC8">
            <w:pPr>
              <w:keepNext/>
              <w:keepLines/>
              <w:spacing w:after="0"/>
              <w:jc w:val="center"/>
              <w:rPr>
                <w:ins w:id="3076" w:author="Per Lindell [2]" w:date="2019-09-24T12:23:00Z"/>
                <w:rFonts w:ascii="Arial" w:eastAsia="SimSun" w:hAnsi="Arial" w:cs="Arial"/>
                <w:sz w:val="18"/>
                <w:szCs w:val="18"/>
                <w:lang w:val="en-US"/>
              </w:rPr>
            </w:pPr>
            <w:ins w:id="3077"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078" w:author="Per Lindell [2]" w:date="2019-10-29T13:49:00Z">
              <w:del w:id="3079" w:author="Azcuy, Frank" w:date="2020-01-27T11:29:00Z">
                <w:r w:rsidRPr="00F575B4" w:rsidDel="00AC2024">
                  <w:rPr>
                    <w:rFonts w:ascii="Arial" w:hAnsi="Arial" w:cs="Arial"/>
                    <w:color w:val="000000"/>
                    <w:sz w:val="18"/>
                    <w:szCs w:val="18"/>
                  </w:rPr>
                  <w:delText>|fy_low – fx_high|</w:delText>
                </w:r>
              </w:del>
            </w:ins>
          </w:p>
        </w:tc>
        <w:tc>
          <w:tcPr>
            <w:tcW w:w="1842" w:type="dxa"/>
            <w:shd w:val="clear" w:color="auto" w:fill="auto"/>
            <w:tcPrChange w:id="3080" w:author="Azcuy, Frank" w:date="2020-01-27T11:29:00Z">
              <w:tcPr>
                <w:tcW w:w="1842" w:type="dxa"/>
                <w:gridSpan w:val="2"/>
                <w:shd w:val="clear" w:color="auto" w:fill="auto"/>
                <w:vAlign w:val="center"/>
              </w:tcPr>
            </w:tcPrChange>
          </w:tcPr>
          <w:p w14:paraId="6C07273C" w14:textId="2EE08873" w:rsidR="00570AC8" w:rsidRPr="00F575B4" w:rsidRDefault="00570AC8" w:rsidP="00570AC8">
            <w:pPr>
              <w:keepNext/>
              <w:keepLines/>
              <w:spacing w:after="0"/>
              <w:jc w:val="center"/>
              <w:rPr>
                <w:ins w:id="3081" w:author="Per Lindell [2]" w:date="2019-09-24T12:23:00Z"/>
                <w:rFonts w:ascii="Arial" w:eastAsia="SimSun" w:hAnsi="Arial" w:cs="Arial"/>
                <w:sz w:val="18"/>
                <w:szCs w:val="18"/>
                <w:lang w:val="en-US"/>
              </w:rPr>
            </w:pPr>
            <w:ins w:id="3082"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083" w:author="Per Lindell [2]" w:date="2019-10-29T13:49:00Z">
              <w:del w:id="3084" w:author="Azcuy, Frank" w:date="2020-01-27T11:29:00Z">
                <w:r w:rsidRPr="00F575B4" w:rsidDel="00AC2024">
                  <w:rPr>
                    <w:rFonts w:ascii="Arial" w:hAnsi="Arial" w:cs="Arial"/>
                    <w:color w:val="000000"/>
                    <w:sz w:val="18"/>
                    <w:szCs w:val="18"/>
                  </w:rPr>
                  <w:delText>|fy_low + fx_low|</w:delText>
                </w:r>
              </w:del>
            </w:ins>
          </w:p>
        </w:tc>
        <w:tc>
          <w:tcPr>
            <w:tcW w:w="1843" w:type="dxa"/>
            <w:shd w:val="clear" w:color="auto" w:fill="auto"/>
            <w:tcPrChange w:id="3085" w:author="Azcuy, Frank" w:date="2020-01-27T11:29:00Z">
              <w:tcPr>
                <w:tcW w:w="1843" w:type="dxa"/>
                <w:gridSpan w:val="2"/>
                <w:shd w:val="clear" w:color="auto" w:fill="auto"/>
                <w:vAlign w:val="center"/>
              </w:tcPr>
            </w:tcPrChange>
          </w:tcPr>
          <w:p w14:paraId="697907F4" w14:textId="7619B11F" w:rsidR="00570AC8" w:rsidRPr="00F575B4" w:rsidRDefault="00570AC8" w:rsidP="00570AC8">
            <w:pPr>
              <w:keepNext/>
              <w:keepLines/>
              <w:spacing w:after="0"/>
              <w:jc w:val="center"/>
              <w:rPr>
                <w:ins w:id="3086" w:author="Per Lindell [2]" w:date="2019-09-24T12:23:00Z"/>
                <w:rFonts w:ascii="Arial" w:eastAsia="SimSun" w:hAnsi="Arial" w:cs="Arial"/>
                <w:sz w:val="18"/>
                <w:szCs w:val="18"/>
                <w:lang w:val="en-US"/>
              </w:rPr>
            </w:pPr>
            <w:ins w:id="3087"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088" w:author="Per Lindell [2]" w:date="2019-10-29T13:49:00Z">
              <w:del w:id="3089" w:author="Azcuy, Frank" w:date="2020-01-27T11:29:00Z">
                <w:r w:rsidRPr="00F575B4" w:rsidDel="00AC2024">
                  <w:rPr>
                    <w:rFonts w:ascii="Arial" w:hAnsi="Arial" w:cs="Arial"/>
                    <w:color w:val="000000"/>
                    <w:sz w:val="18"/>
                    <w:szCs w:val="18"/>
                  </w:rPr>
                  <w:delText>|fy_high + fx_high|</w:delText>
                </w:r>
              </w:del>
            </w:ins>
          </w:p>
        </w:tc>
      </w:tr>
      <w:tr w:rsidR="00570AC8" w:rsidRPr="002C5241" w14:paraId="0CB027A1"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090"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091" w:author="Per Lindell [2]" w:date="2019-09-24T12:23:00Z"/>
          <w:trPrChange w:id="3092" w:author="Azcuy, Frank" w:date="2020-01-27T11:29:00Z">
            <w:trPr>
              <w:gridBefore w:val="1"/>
              <w:trHeight w:val="187"/>
            </w:trPr>
          </w:trPrChange>
        </w:trPr>
        <w:tc>
          <w:tcPr>
            <w:tcW w:w="3261" w:type="dxa"/>
            <w:shd w:val="clear" w:color="auto" w:fill="auto"/>
            <w:tcMar>
              <w:left w:w="57" w:type="dxa"/>
              <w:right w:w="57" w:type="dxa"/>
            </w:tcMar>
            <w:vAlign w:val="center"/>
            <w:tcPrChange w:id="3093" w:author="Azcuy, Frank" w:date="2020-01-27T11:29:00Z">
              <w:tcPr>
                <w:tcW w:w="3261" w:type="dxa"/>
                <w:gridSpan w:val="2"/>
                <w:shd w:val="clear" w:color="auto" w:fill="auto"/>
                <w:tcMar>
                  <w:left w:w="57" w:type="dxa"/>
                  <w:right w:w="57" w:type="dxa"/>
                </w:tcMar>
                <w:vAlign w:val="center"/>
              </w:tcPr>
            </w:tcPrChange>
          </w:tcPr>
          <w:p w14:paraId="38F413D5" w14:textId="77777777" w:rsidR="00570AC8" w:rsidRPr="00075C8C" w:rsidRDefault="00570AC8" w:rsidP="00570AC8">
            <w:pPr>
              <w:keepNext/>
              <w:keepLines/>
              <w:spacing w:after="0"/>
              <w:rPr>
                <w:ins w:id="3094" w:author="Per Lindell [2]" w:date="2019-09-24T12:23:00Z"/>
                <w:rFonts w:ascii="Arial" w:eastAsia="SimSun" w:hAnsi="Arial"/>
                <w:sz w:val="18"/>
                <w:lang w:val="en-US"/>
              </w:rPr>
            </w:pPr>
            <w:ins w:id="3095" w:author="Per Lindell [2]" w:date="2019-09-24T12:23:00Z">
              <w:r w:rsidRPr="00F5195D">
                <w:rPr>
                  <w:rFonts w:ascii="Arial" w:eastAsia="SimSun" w:hAnsi="Arial"/>
                  <w:sz w:val="18"/>
                  <w:lang w:val="en-US"/>
                </w:rPr>
                <w:t>IMD frequency limits (MHz)</w:t>
              </w:r>
            </w:ins>
          </w:p>
        </w:tc>
        <w:tc>
          <w:tcPr>
            <w:tcW w:w="1843" w:type="dxa"/>
            <w:shd w:val="clear" w:color="auto" w:fill="auto"/>
            <w:tcMar>
              <w:left w:w="28" w:type="dxa"/>
              <w:right w:w="28" w:type="dxa"/>
            </w:tcMar>
            <w:tcPrChange w:id="3096" w:author="Azcuy, Frank" w:date="2020-01-27T11:29:00Z">
              <w:tcPr>
                <w:tcW w:w="1843" w:type="dxa"/>
                <w:gridSpan w:val="2"/>
                <w:shd w:val="clear" w:color="auto" w:fill="auto"/>
                <w:tcMar>
                  <w:left w:w="28" w:type="dxa"/>
                  <w:right w:w="28" w:type="dxa"/>
                </w:tcMar>
                <w:vAlign w:val="center"/>
              </w:tcPr>
            </w:tcPrChange>
          </w:tcPr>
          <w:p w14:paraId="06A9B2F7" w14:textId="4D0A3191" w:rsidR="00570AC8" w:rsidRPr="00F575B4" w:rsidRDefault="00570AC8" w:rsidP="00570AC8">
            <w:pPr>
              <w:keepNext/>
              <w:keepLines/>
              <w:spacing w:after="0"/>
              <w:jc w:val="center"/>
              <w:rPr>
                <w:ins w:id="3097" w:author="Per Lindell [2]" w:date="2019-09-24T12:23:00Z"/>
                <w:rFonts w:ascii="Arial" w:eastAsia="SimSun" w:hAnsi="Arial" w:cs="Arial"/>
                <w:sz w:val="18"/>
                <w:szCs w:val="18"/>
                <w:lang w:val="en-US"/>
              </w:rPr>
            </w:pPr>
            <w:ins w:id="3098" w:author="Azcuy, Frank" w:date="2020-01-27T11:29:00Z">
              <w:r>
                <w:rPr>
                  <w:rFonts w:ascii="Arial" w:hAnsi="Arial" w:cs="Arial"/>
                  <w:color w:val="000000"/>
                  <w:sz w:val="18"/>
                  <w:szCs w:val="18"/>
                  <w:lang w:val="en-US"/>
                </w:rPr>
                <w:t>1450</w:t>
              </w:r>
            </w:ins>
            <w:ins w:id="3099" w:author="Per Lindell [2]" w:date="2019-10-29T13:49:00Z">
              <w:del w:id="3100" w:author="Azcuy, Frank" w:date="2020-01-27T11:29:00Z">
                <w:r w:rsidRPr="00F575B4" w:rsidDel="00AC2024">
                  <w:rPr>
                    <w:rFonts w:ascii="Arial" w:hAnsi="Arial" w:cs="Arial"/>
                    <w:color w:val="000000"/>
                    <w:sz w:val="18"/>
                    <w:szCs w:val="18"/>
                  </w:rPr>
                  <w:delText>650</w:delText>
                </w:r>
              </w:del>
            </w:ins>
          </w:p>
        </w:tc>
        <w:tc>
          <w:tcPr>
            <w:tcW w:w="1843" w:type="dxa"/>
            <w:shd w:val="clear" w:color="auto" w:fill="auto"/>
            <w:tcPrChange w:id="3101" w:author="Azcuy, Frank" w:date="2020-01-27T11:29:00Z">
              <w:tcPr>
                <w:tcW w:w="1843" w:type="dxa"/>
                <w:gridSpan w:val="2"/>
                <w:shd w:val="clear" w:color="auto" w:fill="auto"/>
                <w:vAlign w:val="center"/>
              </w:tcPr>
            </w:tcPrChange>
          </w:tcPr>
          <w:p w14:paraId="37436661" w14:textId="2C3766B8" w:rsidR="00570AC8" w:rsidRPr="00F575B4" w:rsidRDefault="00570AC8" w:rsidP="00570AC8">
            <w:pPr>
              <w:keepNext/>
              <w:keepLines/>
              <w:spacing w:after="0"/>
              <w:jc w:val="center"/>
              <w:rPr>
                <w:ins w:id="3102" w:author="Per Lindell [2]" w:date="2019-09-24T12:23:00Z"/>
                <w:rFonts w:ascii="Arial" w:eastAsia="SimSun" w:hAnsi="Arial" w:cs="Arial"/>
                <w:sz w:val="18"/>
                <w:szCs w:val="18"/>
                <w:lang w:val="en-US"/>
              </w:rPr>
            </w:pPr>
            <w:ins w:id="3103" w:author="Azcuy, Frank" w:date="2020-01-27T11:29:00Z">
              <w:r>
                <w:rPr>
                  <w:rFonts w:ascii="Arial" w:hAnsi="Arial" w:cs="Arial"/>
                  <w:color w:val="000000"/>
                  <w:sz w:val="18"/>
                  <w:szCs w:val="18"/>
                  <w:lang w:val="en-US"/>
                </w:rPr>
                <w:t>2375</w:t>
              </w:r>
            </w:ins>
            <w:ins w:id="3104" w:author="Per Lindell [2]" w:date="2019-10-29T13:49:00Z">
              <w:del w:id="3105" w:author="Azcuy, Frank" w:date="2020-01-27T11:29:00Z">
                <w:r w:rsidRPr="00F575B4" w:rsidDel="00AC2024">
                  <w:rPr>
                    <w:rFonts w:ascii="Arial" w:hAnsi="Arial" w:cs="Arial"/>
                    <w:color w:val="000000"/>
                    <w:sz w:val="18"/>
                    <w:szCs w:val="18"/>
                  </w:rPr>
                  <w:delText>520</w:delText>
                </w:r>
              </w:del>
            </w:ins>
          </w:p>
        </w:tc>
        <w:tc>
          <w:tcPr>
            <w:tcW w:w="1842" w:type="dxa"/>
            <w:shd w:val="clear" w:color="auto" w:fill="auto"/>
            <w:tcPrChange w:id="3106" w:author="Azcuy, Frank" w:date="2020-01-27T11:29:00Z">
              <w:tcPr>
                <w:tcW w:w="1842" w:type="dxa"/>
                <w:gridSpan w:val="2"/>
                <w:shd w:val="clear" w:color="auto" w:fill="auto"/>
                <w:vAlign w:val="center"/>
              </w:tcPr>
            </w:tcPrChange>
          </w:tcPr>
          <w:p w14:paraId="2FBB5701" w14:textId="2F60CC1F" w:rsidR="00570AC8" w:rsidRPr="00F575B4" w:rsidRDefault="00570AC8" w:rsidP="00570AC8">
            <w:pPr>
              <w:keepNext/>
              <w:keepLines/>
              <w:spacing w:after="0"/>
              <w:jc w:val="center"/>
              <w:rPr>
                <w:ins w:id="3107" w:author="Per Lindell [2]" w:date="2019-09-24T12:23:00Z"/>
                <w:rFonts w:ascii="Arial" w:eastAsia="SimSun" w:hAnsi="Arial" w:cs="Arial"/>
                <w:sz w:val="18"/>
                <w:szCs w:val="18"/>
                <w:lang w:val="en-US"/>
              </w:rPr>
            </w:pPr>
            <w:ins w:id="3108" w:author="Azcuy, Frank" w:date="2020-01-27T11:29:00Z">
              <w:r>
                <w:rPr>
                  <w:rFonts w:ascii="Arial" w:hAnsi="Arial" w:cs="Arial"/>
                  <w:color w:val="000000"/>
                  <w:sz w:val="18"/>
                  <w:szCs w:val="18"/>
                  <w:lang w:val="en-US"/>
                </w:rPr>
                <w:t>8700</w:t>
              </w:r>
            </w:ins>
            <w:ins w:id="3109" w:author="Per Lindell [2]" w:date="2019-10-29T13:49:00Z">
              <w:del w:id="3110" w:author="Azcuy, Frank" w:date="2020-01-27T11:29:00Z">
                <w:r w:rsidRPr="00F575B4" w:rsidDel="00AC2024">
                  <w:rPr>
                    <w:rFonts w:ascii="Arial" w:hAnsi="Arial" w:cs="Arial"/>
                    <w:color w:val="000000"/>
                    <w:sz w:val="18"/>
                    <w:szCs w:val="18"/>
                  </w:rPr>
                  <w:delText>4420</w:delText>
                </w:r>
              </w:del>
            </w:ins>
          </w:p>
        </w:tc>
        <w:tc>
          <w:tcPr>
            <w:tcW w:w="1843" w:type="dxa"/>
            <w:shd w:val="clear" w:color="auto" w:fill="auto"/>
            <w:tcPrChange w:id="3111" w:author="Azcuy, Frank" w:date="2020-01-27T11:29:00Z">
              <w:tcPr>
                <w:tcW w:w="1843" w:type="dxa"/>
                <w:gridSpan w:val="2"/>
                <w:shd w:val="clear" w:color="auto" w:fill="auto"/>
                <w:vAlign w:val="center"/>
              </w:tcPr>
            </w:tcPrChange>
          </w:tcPr>
          <w:p w14:paraId="41058AF1" w14:textId="631951B3" w:rsidR="00570AC8" w:rsidRPr="00F575B4" w:rsidRDefault="00570AC8" w:rsidP="00570AC8">
            <w:pPr>
              <w:keepNext/>
              <w:keepLines/>
              <w:spacing w:after="0"/>
              <w:jc w:val="center"/>
              <w:rPr>
                <w:ins w:id="3112" w:author="Per Lindell [2]" w:date="2019-09-24T12:23:00Z"/>
                <w:rFonts w:ascii="Arial" w:eastAsia="SimSun" w:hAnsi="Arial" w:cs="Arial"/>
                <w:sz w:val="18"/>
                <w:szCs w:val="18"/>
                <w:lang w:val="en-US"/>
              </w:rPr>
            </w:pPr>
            <w:ins w:id="3113" w:author="Azcuy, Frank" w:date="2020-01-27T11:29:00Z">
              <w:r>
                <w:rPr>
                  <w:rFonts w:ascii="Arial" w:hAnsi="Arial" w:cs="Arial"/>
                  <w:color w:val="000000"/>
                  <w:sz w:val="18"/>
                  <w:szCs w:val="18"/>
                  <w:lang w:val="en-US"/>
                </w:rPr>
                <w:t>9625</w:t>
              </w:r>
            </w:ins>
            <w:ins w:id="3114" w:author="Per Lindell [2]" w:date="2019-10-29T13:49:00Z">
              <w:del w:id="3115" w:author="Azcuy, Frank" w:date="2020-01-27T11:29:00Z">
                <w:r w:rsidRPr="00F575B4" w:rsidDel="00AC2024">
                  <w:rPr>
                    <w:rFonts w:ascii="Arial" w:hAnsi="Arial" w:cs="Arial"/>
                    <w:color w:val="000000"/>
                    <w:sz w:val="18"/>
                    <w:szCs w:val="18"/>
                  </w:rPr>
                  <w:delText>4550</w:delText>
                </w:r>
              </w:del>
            </w:ins>
          </w:p>
        </w:tc>
      </w:tr>
      <w:tr w:rsidR="00570AC8" w:rsidRPr="002C5241" w14:paraId="3801605C"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116"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117" w:author="Per Lindell [2]" w:date="2019-09-24T12:23:00Z"/>
          <w:trPrChange w:id="3118" w:author="Azcuy, Frank" w:date="2020-01-27T11:29:00Z">
            <w:trPr>
              <w:gridBefore w:val="1"/>
              <w:trHeight w:val="187"/>
            </w:trPr>
          </w:trPrChange>
        </w:trPr>
        <w:tc>
          <w:tcPr>
            <w:tcW w:w="3261" w:type="dxa"/>
            <w:shd w:val="clear" w:color="auto" w:fill="auto"/>
            <w:tcMar>
              <w:left w:w="57" w:type="dxa"/>
              <w:right w:w="57" w:type="dxa"/>
            </w:tcMar>
            <w:vAlign w:val="center"/>
            <w:tcPrChange w:id="3119" w:author="Azcuy, Frank" w:date="2020-01-27T11:29:00Z">
              <w:tcPr>
                <w:tcW w:w="3261" w:type="dxa"/>
                <w:gridSpan w:val="2"/>
                <w:shd w:val="clear" w:color="auto" w:fill="auto"/>
                <w:tcMar>
                  <w:left w:w="57" w:type="dxa"/>
                  <w:right w:w="57" w:type="dxa"/>
                </w:tcMar>
                <w:vAlign w:val="center"/>
              </w:tcPr>
            </w:tcPrChange>
          </w:tcPr>
          <w:p w14:paraId="5CED0A6D" w14:textId="77777777" w:rsidR="00570AC8" w:rsidRPr="00075C8C" w:rsidRDefault="00570AC8" w:rsidP="00570AC8">
            <w:pPr>
              <w:keepNext/>
              <w:keepLines/>
              <w:spacing w:after="0"/>
              <w:rPr>
                <w:ins w:id="3120" w:author="Per Lindell [2]" w:date="2019-09-24T12:23:00Z"/>
                <w:rFonts w:ascii="Arial" w:eastAsia="SimSun" w:hAnsi="Arial"/>
                <w:sz w:val="18"/>
                <w:lang w:val="en-US"/>
              </w:rPr>
            </w:pPr>
            <w:ins w:id="3121" w:author="Per Lindell [2]" w:date="2019-09-24T12:23:00Z">
              <w:r w:rsidRPr="00F5195D">
                <w:rPr>
                  <w:rFonts w:ascii="Arial" w:eastAsia="SimSun" w:hAnsi="Arial"/>
                  <w:sz w:val="18"/>
                  <w:lang w:val="en-US"/>
                </w:rPr>
                <w:t>3rd order IMD products</w:t>
              </w:r>
            </w:ins>
          </w:p>
        </w:tc>
        <w:tc>
          <w:tcPr>
            <w:tcW w:w="1843" w:type="dxa"/>
            <w:shd w:val="clear" w:color="auto" w:fill="auto"/>
            <w:tcMar>
              <w:left w:w="28" w:type="dxa"/>
              <w:right w:w="28" w:type="dxa"/>
            </w:tcMar>
            <w:tcPrChange w:id="3122" w:author="Azcuy, Frank" w:date="2020-01-27T11:29:00Z">
              <w:tcPr>
                <w:tcW w:w="1843" w:type="dxa"/>
                <w:gridSpan w:val="2"/>
                <w:shd w:val="clear" w:color="auto" w:fill="auto"/>
                <w:tcMar>
                  <w:left w:w="28" w:type="dxa"/>
                  <w:right w:w="28" w:type="dxa"/>
                </w:tcMar>
                <w:vAlign w:val="center"/>
              </w:tcPr>
            </w:tcPrChange>
          </w:tcPr>
          <w:p w14:paraId="0CB5E79E" w14:textId="4BE3FEC6" w:rsidR="00570AC8" w:rsidRPr="00F575B4" w:rsidRDefault="00570AC8" w:rsidP="00570AC8">
            <w:pPr>
              <w:keepNext/>
              <w:keepLines/>
              <w:spacing w:after="0"/>
              <w:jc w:val="center"/>
              <w:rPr>
                <w:ins w:id="3123" w:author="Per Lindell [2]" w:date="2019-09-24T12:23:00Z"/>
                <w:rFonts w:ascii="Arial" w:eastAsia="SimSun" w:hAnsi="Arial" w:cs="Arial"/>
                <w:sz w:val="18"/>
                <w:szCs w:val="18"/>
                <w:lang w:val="en-US"/>
              </w:rPr>
            </w:pPr>
            <w:ins w:id="3124"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125" w:author="Per Lindell [2]" w:date="2019-10-29T13:49:00Z">
              <w:del w:id="3126" w:author="Azcuy, Frank" w:date="2020-01-27T11:29:00Z">
                <w:r w:rsidRPr="00F575B4" w:rsidDel="00AC2024">
                  <w:rPr>
                    <w:rFonts w:ascii="Arial" w:hAnsi="Arial" w:cs="Arial"/>
                    <w:color w:val="000000"/>
                    <w:sz w:val="18"/>
                    <w:szCs w:val="18"/>
                  </w:rPr>
                  <w:delText>|fy_high – 2*fx_low|</w:delText>
                </w:r>
              </w:del>
            </w:ins>
          </w:p>
        </w:tc>
        <w:tc>
          <w:tcPr>
            <w:tcW w:w="1843" w:type="dxa"/>
            <w:shd w:val="clear" w:color="auto" w:fill="auto"/>
            <w:tcPrChange w:id="3127" w:author="Azcuy, Frank" w:date="2020-01-27T11:29:00Z">
              <w:tcPr>
                <w:tcW w:w="1843" w:type="dxa"/>
                <w:gridSpan w:val="2"/>
                <w:shd w:val="clear" w:color="auto" w:fill="auto"/>
                <w:vAlign w:val="center"/>
              </w:tcPr>
            </w:tcPrChange>
          </w:tcPr>
          <w:p w14:paraId="39836114" w14:textId="3727909B" w:rsidR="00570AC8" w:rsidRPr="00F575B4" w:rsidRDefault="00570AC8" w:rsidP="00570AC8">
            <w:pPr>
              <w:keepNext/>
              <w:keepLines/>
              <w:spacing w:after="0"/>
              <w:jc w:val="center"/>
              <w:rPr>
                <w:ins w:id="3128" w:author="Per Lindell [2]" w:date="2019-09-24T12:23:00Z"/>
                <w:rFonts w:ascii="Arial" w:eastAsia="SimSun" w:hAnsi="Arial" w:cs="Arial"/>
                <w:sz w:val="18"/>
                <w:szCs w:val="18"/>
                <w:lang w:val="en-US"/>
              </w:rPr>
            </w:pPr>
            <w:ins w:id="3129"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130" w:author="Per Lindell [2]" w:date="2019-10-29T13:49:00Z">
              <w:del w:id="3131" w:author="Azcuy, Frank" w:date="2020-01-27T11:29:00Z">
                <w:r w:rsidRPr="00F575B4" w:rsidDel="00AC2024">
                  <w:rPr>
                    <w:rFonts w:ascii="Arial" w:hAnsi="Arial" w:cs="Arial"/>
                    <w:color w:val="000000"/>
                    <w:sz w:val="18"/>
                    <w:szCs w:val="18"/>
                  </w:rPr>
                  <w:delText>|fy_low – 2*fx_high|</w:delText>
                </w:r>
              </w:del>
            </w:ins>
          </w:p>
        </w:tc>
        <w:tc>
          <w:tcPr>
            <w:tcW w:w="1842" w:type="dxa"/>
            <w:shd w:val="clear" w:color="auto" w:fill="auto"/>
            <w:tcPrChange w:id="3132" w:author="Azcuy, Frank" w:date="2020-01-27T11:29:00Z">
              <w:tcPr>
                <w:tcW w:w="1842" w:type="dxa"/>
                <w:gridSpan w:val="2"/>
                <w:shd w:val="clear" w:color="auto" w:fill="auto"/>
                <w:vAlign w:val="center"/>
              </w:tcPr>
            </w:tcPrChange>
          </w:tcPr>
          <w:p w14:paraId="00301D74" w14:textId="43F64974" w:rsidR="00570AC8" w:rsidRPr="00F575B4" w:rsidRDefault="00570AC8" w:rsidP="00570AC8">
            <w:pPr>
              <w:keepNext/>
              <w:keepLines/>
              <w:spacing w:after="0"/>
              <w:jc w:val="center"/>
              <w:rPr>
                <w:ins w:id="3133" w:author="Per Lindell [2]" w:date="2019-09-24T12:23:00Z"/>
                <w:rFonts w:ascii="Arial" w:eastAsia="SimSun" w:hAnsi="Arial" w:cs="Arial"/>
                <w:sz w:val="18"/>
                <w:szCs w:val="18"/>
                <w:lang w:val="en-US"/>
              </w:rPr>
            </w:pPr>
            <w:ins w:id="3134"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135" w:author="Per Lindell [2]" w:date="2019-10-29T13:49:00Z">
              <w:del w:id="3136" w:author="Azcuy, Frank" w:date="2020-01-27T11:29:00Z">
                <w:r w:rsidRPr="00F575B4" w:rsidDel="00AC2024">
                  <w:rPr>
                    <w:rFonts w:ascii="Arial" w:hAnsi="Arial" w:cs="Arial"/>
                    <w:color w:val="000000"/>
                    <w:sz w:val="18"/>
                    <w:szCs w:val="18"/>
                  </w:rPr>
                  <w:delText>|2*fy_low – fx_high|</w:delText>
                </w:r>
              </w:del>
            </w:ins>
          </w:p>
        </w:tc>
        <w:tc>
          <w:tcPr>
            <w:tcW w:w="1843" w:type="dxa"/>
            <w:shd w:val="clear" w:color="auto" w:fill="auto"/>
            <w:tcPrChange w:id="3137" w:author="Azcuy, Frank" w:date="2020-01-27T11:29:00Z">
              <w:tcPr>
                <w:tcW w:w="1843" w:type="dxa"/>
                <w:gridSpan w:val="2"/>
                <w:shd w:val="clear" w:color="auto" w:fill="auto"/>
                <w:vAlign w:val="center"/>
              </w:tcPr>
            </w:tcPrChange>
          </w:tcPr>
          <w:p w14:paraId="50E68ECE" w14:textId="18BE5429" w:rsidR="00570AC8" w:rsidRPr="00F575B4" w:rsidRDefault="00570AC8" w:rsidP="00570AC8">
            <w:pPr>
              <w:keepNext/>
              <w:keepLines/>
              <w:spacing w:after="0"/>
              <w:jc w:val="center"/>
              <w:rPr>
                <w:ins w:id="3138" w:author="Per Lindell [2]" w:date="2019-09-24T12:23:00Z"/>
                <w:rFonts w:ascii="Arial" w:eastAsia="SimSun" w:hAnsi="Arial" w:cs="Arial"/>
                <w:sz w:val="18"/>
                <w:szCs w:val="18"/>
                <w:lang w:val="en-US"/>
              </w:rPr>
            </w:pPr>
            <w:ins w:id="3139"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140" w:author="Per Lindell [2]" w:date="2019-10-29T13:49:00Z">
              <w:del w:id="3141" w:author="Azcuy, Frank" w:date="2020-01-27T11:29:00Z">
                <w:r w:rsidRPr="00F575B4" w:rsidDel="00AC2024">
                  <w:rPr>
                    <w:rFonts w:ascii="Arial" w:hAnsi="Arial" w:cs="Arial"/>
                    <w:color w:val="000000"/>
                    <w:sz w:val="18"/>
                    <w:szCs w:val="18"/>
                  </w:rPr>
                  <w:delText>|2*fy_high – fx_low|</w:delText>
                </w:r>
              </w:del>
            </w:ins>
          </w:p>
        </w:tc>
      </w:tr>
      <w:tr w:rsidR="00570AC8" w:rsidRPr="002C5241" w14:paraId="339499A1"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142"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143" w:author="Per Lindell [2]" w:date="2019-09-24T12:23:00Z"/>
          <w:trPrChange w:id="3144" w:author="Azcuy, Frank" w:date="2020-01-27T11:29:00Z">
            <w:trPr>
              <w:gridBefore w:val="1"/>
              <w:trHeight w:val="187"/>
            </w:trPr>
          </w:trPrChange>
        </w:trPr>
        <w:tc>
          <w:tcPr>
            <w:tcW w:w="3261" w:type="dxa"/>
            <w:shd w:val="clear" w:color="auto" w:fill="auto"/>
            <w:tcMar>
              <w:left w:w="57" w:type="dxa"/>
              <w:right w:w="57" w:type="dxa"/>
            </w:tcMar>
            <w:vAlign w:val="center"/>
            <w:tcPrChange w:id="3145" w:author="Azcuy, Frank" w:date="2020-01-27T11:29:00Z">
              <w:tcPr>
                <w:tcW w:w="3261" w:type="dxa"/>
                <w:gridSpan w:val="2"/>
                <w:shd w:val="clear" w:color="auto" w:fill="auto"/>
                <w:tcMar>
                  <w:left w:w="57" w:type="dxa"/>
                  <w:right w:w="57" w:type="dxa"/>
                </w:tcMar>
                <w:vAlign w:val="center"/>
              </w:tcPr>
            </w:tcPrChange>
          </w:tcPr>
          <w:p w14:paraId="27DA8463" w14:textId="77777777" w:rsidR="00570AC8" w:rsidRPr="00075C8C" w:rsidRDefault="00570AC8" w:rsidP="00570AC8">
            <w:pPr>
              <w:keepNext/>
              <w:keepLines/>
              <w:spacing w:after="0"/>
              <w:rPr>
                <w:ins w:id="3146" w:author="Per Lindell [2]" w:date="2019-09-24T12:23:00Z"/>
                <w:rFonts w:ascii="Arial" w:eastAsia="SimSun" w:hAnsi="Arial"/>
                <w:sz w:val="18"/>
                <w:lang w:val="en-US"/>
              </w:rPr>
            </w:pPr>
            <w:ins w:id="3147" w:author="Per Lindell [2]" w:date="2019-09-24T12:23:00Z">
              <w:r w:rsidRPr="00F5195D">
                <w:rPr>
                  <w:rFonts w:ascii="Arial" w:eastAsia="SimSun" w:hAnsi="Arial"/>
                  <w:sz w:val="18"/>
                  <w:lang w:val="en-US"/>
                </w:rPr>
                <w:t>IMD frequency limits (MHz)</w:t>
              </w:r>
            </w:ins>
          </w:p>
        </w:tc>
        <w:tc>
          <w:tcPr>
            <w:tcW w:w="1843" w:type="dxa"/>
            <w:shd w:val="clear" w:color="auto" w:fill="auto"/>
            <w:tcMar>
              <w:left w:w="28" w:type="dxa"/>
              <w:right w:w="28" w:type="dxa"/>
            </w:tcMar>
            <w:tcPrChange w:id="3148" w:author="Azcuy, Frank" w:date="2020-01-27T11:29:00Z">
              <w:tcPr>
                <w:tcW w:w="1843" w:type="dxa"/>
                <w:gridSpan w:val="2"/>
                <w:shd w:val="clear" w:color="auto" w:fill="auto"/>
                <w:tcMar>
                  <w:left w:w="28" w:type="dxa"/>
                  <w:right w:w="28" w:type="dxa"/>
                </w:tcMar>
                <w:vAlign w:val="center"/>
              </w:tcPr>
            </w:tcPrChange>
          </w:tcPr>
          <w:p w14:paraId="05159113" w14:textId="5CB94030" w:rsidR="00570AC8" w:rsidRPr="00F575B4" w:rsidRDefault="00570AC8" w:rsidP="00570AC8">
            <w:pPr>
              <w:keepNext/>
              <w:keepLines/>
              <w:spacing w:after="0"/>
              <w:jc w:val="center"/>
              <w:rPr>
                <w:ins w:id="3149" w:author="Per Lindell [2]" w:date="2019-09-24T12:23:00Z"/>
                <w:rFonts w:ascii="Arial" w:eastAsia="SimSun" w:hAnsi="Arial" w:cs="Arial"/>
                <w:sz w:val="18"/>
                <w:szCs w:val="18"/>
                <w:lang w:val="en-US"/>
              </w:rPr>
            </w:pPr>
            <w:ins w:id="3150" w:author="Azcuy, Frank" w:date="2020-01-27T11:29:00Z">
              <w:r>
                <w:rPr>
                  <w:rFonts w:ascii="Arial" w:hAnsi="Arial" w:cs="Arial"/>
                  <w:color w:val="000000"/>
                  <w:sz w:val="18"/>
                  <w:szCs w:val="18"/>
                  <w:lang w:val="en-US"/>
                </w:rPr>
                <w:t>6600</w:t>
              </w:r>
            </w:ins>
            <w:ins w:id="3151" w:author="Per Lindell [2]" w:date="2019-10-29T13:49:00Z">
              <w:del w:id="3152" w:author="Azcuy, Frank" w:date="2020-01-27T11:29:00Z">
                <w:r w:rsidRPr="00F575B4" w:rsidDel="00AC2024">
                  <w:rPr>
                    <w:rFonts w:ascii="Arial" w:hAnsi="Arial" w:cs="Arial"/>
                    <w:color w:val="000000"/>
                    <w:sz w:val="18"/>
                    <w:szCs w:val="18"/>
                  </w:rPr>
                  <w:delText>1270</w:delText>
                </w:r>
              </w:del>
            </w:ins>
          </w:p>
        </w:tc>
        <w:tc>
          <w:tcPr>
            <w:tcW w:w="1843" w:type="dxa"/>
            <w:shd w:val="clear" w:color="auto" w:fill="auto"/>
            <w:tcPrChange w:id="3153" w:author="Azcuy, Frank" w:date="2020-01-27T11:29:00Z">
              <w:tcPr>
                <w:tcW w:w="1843" w:type="dxa"/>
                <w:gridSpan w:val="2"/>
                <w:shd w:val="clear" w:color="auto" w:fill="auto"/>
                <w:vAlign w:val="center"/>
              </w:tcPr>
            </w:tcPrChange>
          </w:tcPr>
          <w:p w14:paraId="276B47D7" w14:textId="3EFC3A36" w:rsidR="00570AC8" w:rsidRPr="00F575B4" w:rsidRDefault="00570AC8" w:rsidP="00570AC8">
            <w:pPr>
              <w:keepNext/>
              <w:keepLines/>
              <w:spacing w:after="0"/>
              <w:jc w:val="center"/>
              <w:rPr>
                <w:ins w:id="3154" w:author="Per Lindell [2]" w:date="2019-09-24T12:23:00Z"/>
                <w:rFonts w:ascii="Arial" w:eastAsia="SimSun" w:hAnsi="Arial" w:cs="Arial"/>
                <w:sz w:val="18"/>
                <w:szCs w:val="18"/>
                <w:lang w:val="en-US"/>
              </w:rPr>
            </w:pPr>
            <w:ins w:id="3155" w:author="Azcuy, Frank" w:date="2020-01-27T11:29:00Z">
              <w:r>
                <w:rPr>
                  <w:rFonts w:ascii="Arial" w:hAnsi="Arial" w:cs="Arial"/>
                  <w:color w:val="000000"/>
                  <w:sz w:val="18"/>
                  <w:szCs w:val="18"/>
                  <w:lang w:val="en-US"/>
                </w:rPr>
                <w:t>8300</w:t>
              </w:r>
            </w:ins>
            <w:ins w:id="3156" w:author="Per Lindell [2]" w:date="2019-10-29T13:49:00Z">
              <w:del w:id="3157" w:author="Azcuy, Frank" w:date="2020-01-27T11:29:00Z">
                <w:r w:rsidRPr="00F575B4" w:rsidDel="00AC2024">
                  <w:rPr>
                    <w:rFonts w:ascii="Arial" w:hAnsi="Arial" w:cs="Arial"/>
                    <w:color w:val="000000"/>
                    <w:sz w:val="18"/>
                    <w:szCs w:val="18"/>
                  </w:rPr>
                  <w:delText>1460</w:delText>
                </w:r>
              </w:del>
            </w:ins>
          </w:p>
        </w:tc>
        <w:tc>
          <w:tcPr>
            <w:tcW w:w="1842" w:type="dxa"/>
            <w:shd w:val="clear" w:color="auto" w:fill="auto"/>
            <w:tcPrChange w:id="3158" w:author="Azcuy, Frank" w:date="2020-01-27T11:29:00Z">
              <w:tcPr>
                <w:tcW w:w="1842" w:type="dxa"/>
                <w:gridSpan w:val="2"/>
                <w:shd w:val="clear" w:color="auto" w:fill="auto"/>
                <w:vAlign w:val="center"/>
              </w:tcPr>
            </w:tcPrChange>
          </w:tcPr>
          <w:p w14:paraId="59AFD6F3" w14:textId="7F66C525" w:rsidR="00570AC8" w:rsidRPr="00F575B4" w:rsidRDefault="00570AC8" w:rsidP="00570AC8">
            <w:pPr>
              <w:keepNext/>
              <w:keepLines/>
              <w:spacing w:after="0"/>
              <w:jc w:val="center"/>
              <w:rPr>
                <w:ins w:id="3159" w:author="Per Lindell [2]" w:date="2019-09-24T12:23:00Z"/>
                <w:rFonts w:ascii="Arial" w:eastAsia="SimSun" w:hAnsi="Arial" w:cs="Arial"/>
                <w:sz w:val="18"/>
                <w:szCs w:val="18"/>
                <w:lang w:val="en-US"/>
              </w:rPr>
            </w:pPr>
            <w:ins w:id="3160" w:author="Azcuy, Frank" w:date="2020-01-27T11:29:00Z">
              <w:r>
                <w:rPr>
                  <w:rFonts w:ascii="Arial" w:hAnsi="Arial" w:cs="Arial"/>
                  <w:color w:val="000000"/>
                  <w:sz w:val="18"/>
                  <w:szCs w:val="18"/>
                  <w:lang w:val="en-US"/>
                </w:rPr>
                <w:t>1175</w:t>
              </w:r>
            </w:ins>
            <w:ins w:id="3161" w:author="Per Lindell [2]" w:date="2019-10-29T13:49:00Z">
              <w:del w:id="3162" w:author="Azcuy, Frank" w:date="2020-01-27T11:29:00Z">
                <w:r w:rsidRPr="00F575B4" w:rsidDel="00AC2024">
                  <w:rPr>
                    <w:rFonts w:ascii="Arial" w:hAnsi="Arial" w:cs="Arial"/>
                    <w:color w:val="000000"/>
                    <w:sz w:val="18"/>
                    <w:szCs w:val="18"/>
                  </w:rPr>
                  <w:delText>3020</w:delText>
                </w:r>
              </w:del>
            </w:ins>
          </w:p>
        </w:tc>
        <w:tc>
          <w:tcPr>
            <w:tcW w:w="1843" w:type="dxa"/>
            <w:shd w:val="clear" w:color="auto" w:fill="auto"/>
            <w:tcPrChange w:id="3163" w:author="Azcuy, Frank" w:date="2020-01-27T11:29:00Z">
              <w:tcPr>
                <w:tcW w:w="1843" w:type="dxa"/>
                <w:gridSpan w:val="2"/>
                <w:shd w:val="clear" w:color="auto" w:fill="auto"/>
                <w:vAlign w:val="center"/>
              </w:tcPr>
            </w:tcPrChange>
          </w:tcPr>
          <w:p w14:paraId="49D60BEF" w14:textId="13A5B7B1" w:rsidR="00570AC8" w:rsidRPr="00F575B4" w:rsidRDefault="00570AC8" w:rsidP="00570AC8">
            <w:pPr>
              <w:keepNext/>
              <w:keepLines/>
              <w:spacing w:after="0"/>
              <w:jc w:val="center"/>
              <w:rPr>
                <w:ins w:id="3164" w:author="Per Lindell [2]" w:date="2019-09-24T12:23:00Z"/>
                <w:rFonts w:ascii="Arial" w:eastAsia="SimSun" w:hAnsi="Arial" w:cs="Arial"/>
                <w:sz w:val="18"/>
                <w:szCs w:val="18"/>
                <w:lang w:val="en-US"/>
              </w:rPr>
            </w:pPr>
            <w:ins w:id="3165" w:author="Azcuy, Frank" w:date="2020-01-27T11:29:00Z">
              <w:r>
                <w:rPr>
                  <w:rFonts w:ascii="Arial" w:hAnsi="Arial" w:cs="Arial"/>
                  <w:color w:val="000000"/>
                  <w:sz w:val="18"/>
                  <w:szCs w:val="18"/>
                  <w:lang w:val="en-US"/>
                </w:rPr>
                <w:t>2250</w:t>
              </w:r>
            </w:ins>
            <w:ins w:id="3166" w:author="Per Lindell [2]" w:date="2019-10-29T13:49:00Z">
              <w:del w:id="3167" w:author="Azcuy, Frank" w:date="2020-01-27T11:29:00Z">
                <w:r w:rsidRPr="00F575B4" w:rsidDel="00AC2024">
                  <w:rPr>
                    <w:rFonts w:ascii="Arial" w:hAnsi="Arial" w:cs="Arial"/>
                    <w:color w:val="000000"/>
                    <w:sz w:val="18"/>
                    <w:szCs w:val="18"/>
                  </w:rPr>
                  <w:delText>3220</w:delText>
                </w:r>
              </w:del>
            </w:ins>
          </w:p>
        </w:tc>
      </w:tr>
      <w:tr w:rsidR="00570AC8" w:rsidRPr="002C5241" w14:paraId="392B18CB"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168"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169" w:author="Per Lindell [2]" w:date="2019-09-24T12:23:00Z"/>
          <w:trPrChange w:id="3170" w:author="Azcuy, Frank" w:date="2020-01-27T11:29:00Z">
            <w:trPr>
              <w:gridBefore w:val="1"/>
              <w:trHeight w:val="187"/>
            </w:trPr>
          </w:trPrChange>
        </w:trPr>
        <w:tc>
          <w:tcPr>
            <w:tcW w:w="3261" w:type="dxa"/>
            <w:shd w:val="clear" w:color="auto" w:fill="auto"/>
            <w:tcMar>
              <w:left w:w="57" w:type="dxa"/>
              <w:right w:w="57" w:type="dxa"/>
            </w:tcMar>
            <w:vAlign w:val="center"/>
            <w:tcPrChange w:id="3171" w:author="Azcuy, Frank" w:date="2020-01-27T11:29:00Z">
              <w:tcPr>
                <w:tcW w:w="3261" w:type="dxa"/>
                <w:gridSpan w:val="2"/>
                <w:shd w:val="clear" w:color="auto" w:fill="auto"/>
                <w:tcMar>
                  <w:left w:w="57" w:type="dxa"/>
                  <w:right w:w="57" w:type="dxa"/>
                </w:tcMar>
                <w:vAlign w:val="center"/>
              </w:tcPr>
            </w:tcPrChange>
          </w:tcPr>
          <w:p w14:paraId="66D68C1A" w14:textId="77777777" w:rsidR="00570AC8" w:rsidRPr="00075C8C" w:rsidRDefault="00570AC8" w:rsidP="00570AC8">
            <w:pPr>
              <w:keepNext/>
              <w:keepLines/>
              <w:spacing w:after="0"/>
              <w:rPr>
                <w:ins w:id="3172" w:author="Per Lindell [2]" w:date="2019-09-24T12:23:00Z"/>
                <w:rFonts w:ascii="Arial" w:eastAsia="SimSun" w:hAnsi="Arial"/>
                <w:sz w:val="18"/>
                <w:lang w:val="en-US"/>
              </w:rPr>
            </w:pPr>
            <w:ins w:id="3173" w:author="Per Lindell [2]" w:date="2019-09-24T12:23:00Z">
              <w:r w:rsidRPr="00F5195D">
                <w:rPr>
                  <w:rFonts w:ascii="Arial" w:eastAsia="SimSun" w:hAnsi="Arial"/>
                  <w:sz w:val="18"/>
                  <w:lang w:val="en-US"/>
                </w:rPr>
                <w:t>3rd order IMD products</w:t>
              </w:r>
            </w:ins>
          </w:p>
        </w:tc>
        <w:tc>
          <w:tcPr>
            <w:tcW w:w="1843" w:type="dxa"/>
            <w:shd w:val="clear" w:color="auto" w:fill="auto"/>
            <w:tcMar>
              <w:left w:w="28" w:type="dxa"/>
              <w:right w:w="28" w:type="dxa"/>
            </w:tcMar>
            <w:tcPrChange w:id="3174" w:author="Azcuy, Frank" w:date="2020-01-27T11:29:00Z">
              <w:tcPr>
                <w:tcW w:w="1843" w:type="dxa"/>
                <w:gridSpan w:val="2"/>
                <w:shd w:val="clear" w:color="auto" w:fill="auto"/>
                <w:tcMar>
                  <w:left w:w="28" w:type="dxa"/>
                  <w:right w:w="28" w:type="dxa"/>
                </w:tcMar>
                <w:vAlign w:val="center"/>
              </w:tcPr>
            </w:tcPrChange>
          </w:tcPr>
          <w:p w14:paraId="4FC9C0BF" w14:textId="1A121CB7" w:rsidR="00570AC8" w:rsidRPr="00F575B4" w:rsidRDefault="00570AC8" w:rsidP="00570AC8">
            <w:pPr>
              <w:keepNext/>
              <w:keepLines/>
              <w:spacing w:after="0"/>
              <w:jc w:val="center"/>
              <w:rPr>
                <w:ins w:id="3175" w:author="Per Lindell [2]" w:date="2019-09-24T12:23:00Z"/>
                <w:rFonts w:ascii="Arial" w:eastAsia="SimSun" w:hAnsi="Arial" w:cs="Arial"/>
                <w:sz w:val="18"/>
                <w:szCs w:val="18"/>
                <w:lang w:val="en-US"/>
              </w:rPr>
            </w:pPr>
            <w:ins w:id="3176"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ins w:id="3177" w:author="Per Lindell [2]" w:date="2019-10-29T13:49:00Z">
              <w:del w:id="3178" w:author="Azcuy, Frank" w:date="2020-01-27T11:29:00Z">
                <w:r w:rsidRPr="00F575B4" w:rsidDel="00AC2024">
                  <w:rPr>
                    <w:rFonts w:ascii="Arial" w:hAnsi="Arial" w:cs="Arial"/>
                    <w:color w:val="000000"/>
                    <w:sz w:val="18"/>
                    <w:szCs w:val="18"/>
                  </w:rPr>
                  <w:delText>|2*fx_low + fy_low|</w:delText>
                </w:r>
              </w:del>
            </w:ins>
          </w:p>
        </w:tc>
        <w:tc>
          <w:tcPr>
            <w:tcW w:w="1843" w:type="dxa"/>
            <w:shd w:val="clear" w:color="auto" w:fill="auto"/>
            <w:tcPrChange w:id="3179" w:author="Azcuy, Frank" w:date="2020-01-27T11:29:00Z">
              <w:tcPr>
                <w:tcW w:w="1843" w:type="dxa"/>
                <w:gridSpan w:val="2"/>
                <w:shd w:val="clear" w:color="auto" w:fill="auto"/>
                <w:vAlign w:val="center"/>
              </w:tcPr>
            </w:tcPrChange>
          </w:tcPr>
          <w:p w14:paraId="09F45088" w14:textId="2BF47D21" w:rsidR="00570AC8" w:rsidRPr="00F575B4" w:rsidRDefault="00570AC8" w:rsidP="00570AC8">
            <w:pPr>
              <w:keepNext/>
              <w:keepLines/>
              <w:spacing w:after="0"/>
              <w:jc w:val="center"/>
              <w:rPr>
                <w:ins w:id="3180" w:author="Per Lindell [2]" w:date="2019-09-24T12:23:00Z"/>
                <w:rFonts w:ascii="Arial" w:eastAsia="SimSun" w:hAnsi="Arial" w:cs="Arial"/>
                <w:sz w:val="18"/>
                <w:szCs w:val="18"/>
                <w:lang w:val="en-US"/>
              </w:rPr>
            </w:pPr>
            <w:ins w:id="3181"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ins w:id="3182" w:author="Per Lindell [2]" w:date="2019-10-29T13:49:00Z">
              <w:del w:id="3183" w:author="Azcuy, Frank" w:date="2020-01-27T11:29:00Z">
                <w:r w:rsidRPr="00F575B4" w:rsidDel="00AC2024">
                  <w:rPr>
                    <w:rFonts w:ascii="Arial" w:hAnsi="Arial" w:cs="Arial"/>
                    <w:color w:val="000000"/>
                    <w:sz w:val="18"/>
                    <w:szCs w:val="18"/>
                  </w:rPr>
                  <w:delText>|2*fx_high + fy_high|</w:delText>
                </w:r>
              </w:del>
            </w:ins>
          </w:p>
        </w:tc>
        <w:tc>
          <w:tcPr>
            <w:tcW w:w="1842" w:type="dxa"/>
            <w:shd w:val="clear" w:color="auto" w:fill="auto"/>
            <w:tcPrChange w:id="3184" w:author="Azcuy, Frank" w:date="2020-01-27T11:29:00Z">
              <w:tcPr>
                <w:tcW w:w="1842" w:type="dxa"/>
                <w:gridSpan w:val="2"/>
                <w:shd w:val="clear" w:color="auto" w:fill="auto"/>
                <w:vAlign w:val="center"/>
              </w:tcPr>
            </w:tcPrChange>
          </w:tcPr>
          <w:p w14:paraId="7CC22F85" w14:textId="58FC3218" w:rsidR="00570AC8" w:rsidRPr="00F575B4" w:rsidRDefault="00570AC8" w:rsidP="00570AC8">
            <w:pPr>
              <w:keepNext/>
              <w:keepLines/>
              <w:spacing w:after="0"/>
              <w:jc w:val="center"/>
              <w:rPr>
                <w:ins w:id="3185" w:author="Per Lindell [2]" w:date="2019-09-24T12:23:00Z"/>
                <w:rFonts w:ascii="Arial" w:eastAsia="SimSun" w:hAnsi="Arial" w:cs="Arial"/>
                <w:sz w:val="18"/>
                <w:szCs w:val="18"/>
                <w:lang w:val="en-US"/>
              </w:rPr>
            </w:pPr>
            <w:ins w:id="3186"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187" w:author="Per Lindell [2]" w:date="2019-10-29T13:49:00Z">
              <w:del w:id="3188" w:author="Azcuy, Frank" w:date="2020-01-27T11:29:00Z">
                <w:r w:rsidRPr="00F575B4" w:rsidDel="00AC2024">
                  <w:rPr>
                    <w:rFonts w:ascii="Arial" w:hAnsi="Arial" w:cs="Arial"/>
                    <w:color w:val="000000"/>
                    <w:sz w:val="18"/>
                    <w:szCs w:val="18"/>
                  </w:rPr>
                  <w:delText>|2*fy_low + fx_low|</w:delText>
                </w:r>
              </w:del>
            </w:ins>
          </w:p>
        </w:tc>
        <w:tc>
          <w:tcPr>
            <w:tcW w:w="1843" w:type="dxa"/>
            <w:shd w:val="clear" w:color="auto" w:fill="auto"/>
            <w:tcPrChange w:id="3189" w:author="Azcuy, Frank" w:date="2020-01-27T11:29:00Z">
              <w:tcPr>
                <w:tcW w:w="1843" w:type="dxa"/>
                <w:gridSpan w:val="2"/>
                <w:shd w:val="clear" w:color="auto" w:fill="auto"/>
                <w:vAlign w:val="center"/>
              </w:tcPr>
            </w:tcPrChange>
          </w:tcPr>
          <w:p w14:paraId="40A5F169" w14:textId="40702F0A" w:rsidR="00570AC8" w:rsidRPr="00F575B4" w:rsidRDefault="00570AC8" w:rsidP="00570AC8">
            <w:pPr>
              <w:keepNext/>
              <w:keepLines/>
              <w:spacing w:after="0"/>
              <w:jc w:val="center"/>
              <w:rPr>
                <w:ins w:id="3190" w:author="Per Lindell [2]" w:date="2019-09-24T12:23:00Z"/>
                <w:rFonts w:ascii="Arial" w:eastAsia="SimSun" w:hAnsi="Arial" w:cs="Arial"/>
                <w:sz w:val="18"/>
                <w:szCs w:val="18"/>
                <w:lang w:val="en-US"/>
              </w:rPr>
            </w:pPr>
            <w:ins w:id="3191"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192" w:author="Per Lindell [2]" w:date="2019-10-29T13:49:00Z">
              <w:del w:id="3193" w:author="Azcuy, Frank" w:date="2020-01-27T11:29:00Z">
                <w:r w:rsidRPr="00F575B4" w:rsidDel="00AC2024">
                  <w:rPr>
                    <w:rFonts w:ascii="Arial" w:hAnsi="Arial" w:cs="Arial"/>
                    <w:color w:val="000000"/>
                    <w:sz w:val="18"/>
                    <w:szCs w:val="18"/>
                  </w:rPr>
                  <w:delText>|2*fy_high + fx_high|</w:delText>
                </w:r>
              </w:del>
            </w:ins>
          </w:p>
        </w:tc>
      </w:tr>
      <w:tr w:rsidR="00570AC8" w:rsidRPr="002C5241" w14:paraId="6ACE3A2B"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194"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195" w:author="Per Lindell [2]" w:date="2019-09-24T12:23:00Z"/>
          <w:trPrChange w:id="3196" w:author="Azcuy, Frank" w:date="2020-01-27T11:29:00Z">
            <w:trPr>
              <w:gridBefore w:val="1"/>
              <w:trHeight w:val="187"/>
            </w:trPr>
          </w:trPrChange>
        </w:trPr>
        <w:tc>
          <w:tcPr>
            <w:tcW w:w="3261" w:type="dxa"/>
            <w:shd w:val="clear" w:color="auto" w:fill="auto"/>
            <w:tcMar>
              <w:left w:w="57" w:type="dxa"/>
              <w:right w:w="57" w:type="dxa"/>
            </w:tcMar>
            <w:vAlign w:val="center"/>
            <w:tcPrChange w:id="3197" w:author="Azcuy, Frank" w:date="2020-01-27T11:29:00Z">
              <w:tcPr>
                <w:tcW w:w="3261" w:type="dxa"/>
                <w:gridSpan w:val="2"/>
                <w:shd w:val="clear" w:color="auto" w:fill="auto"/>
                <w:tcMar>
                  <w:left w:w="57" w:type="dxa"/>
                  <w:right w:w="57" w:type="dxa"/>
                </w:tcMar>
                <w:vAlign w:val="center"/>
              </w:tcPr>
            </w:tcPrChange>
          </w:tcPr>
          <w:p w14:paraId="456300CF" w14:textId="77777777" w:rsidR="00570AC8" w:rsidRPr="00075C8C" w:rsidRDefault="00570AC8" w:rsidP="00570AC8">
            <w:pPr>
              <w:keepNext/>
              <w:keepLines/>
              <w:spacing w:after="0"/>
              <w:rPr>
                <w:ins w:id="3198" w:author="Per Lindell [2]" w:date="2019-09-24T12:23:00Z"/>
                <w:rFonts w:ascii="Arial" w:eastAsia="SimSun" w:hAnsi="Arial"/>
                <w:sz w:val="18"/>
                <w:lang w:val="en-US"/>
              </w:rPr>
            </w:pPr>
            <w:ins w:id="3199" w:author="Per Lindell [2]" w:date="2019-09-24T12:23:00Z">
              <w:r w:rsidRPr="00F5195D">
                <w:rPr>
                  <w:rFonts w:ascii="Arial" w:eastAsia="SimSun" w:hAnsi="Arial"/>
                  <w:sz w:val="18"/>
                  <w:lang w:val="en-US"/>
                </w:rPr>
                <w:t>IMD frequency limits (MHz)</w:t>
              </w:r>
            </w:ins>
          </w:p>
        </w:tc>
        <w:tc>
          <w:tcPr>
            <w:tcW w:w="1843" w:type="dxa"/>
            <w:shd w:val="clear" w:color="auto" w:fill="auto"/>
            <w:tcMar>
              <w:left w:w="28" w:type="dxa"/>
              <w:right w:w="28" w:type="dxa"/>
            </w:tcMar>
            <w:tcPrChange w:id="3200" w:author="Azcuy, Frank" w:date="2020-01-27T11:29:00Z">
              <w:tcPr>
                <w:tcW w:w="1843" w:type="dxa"/>
                <w:gridSpan w:val="2"/>
                <w:shd w:val="clear" w:color="auto" w:fill="auto"/>
                <w:tcMar>
                  <w:left w:w="28" w:type="dxa"/>
                  <w:right w:w="28" w:type="dxa"/>
                </w:tcMar>
                <w:vAlign w:val="center"/>
              </w:tcPr>
            </w:tcPrChange>
          </w:tcPr>
          <w:p w14:paraId="0222CF9B" w14:textId="0DC03F35" w:rsidR="00570AC8" w:rsidRPr="00F575B4" w:rsidRDefault="00570AC8" w:rsidP="00570AC8">
            <w:pPr>
              <w:keepNext/>
              <w:keepLines/>
              <w:spacing w:after="0"/>
              <w:jc w:val="center"/>
              <w:rPr>
                <w:ins w:id="3201" w:author="Per Lindell [2]" w:date="2019-09-24T12:23:00Z"/>
                <w:rFonts w:ascii="Arial" w:eastAsia="SimSun" w:hAnsi="Arial" w:cs="Arial"/>
                <w:sz w:val="18"/>
                <w:szCs w:val="18"/>
                <w:lang w:val="en-US"/>
              </w:rPr>
            </w:pPr>
            <w:ins w:id="3202" w:author="Azcuy, Frank" w:date="2020-01-27T11:29:00Z">
              <w:r>
                <w:rPr>
                  <w:rFonts w:ascii="Arial" w:hAnsi="Arial" w:cs="Arial"/>
                  <w:color w:val="000000"/>
                  <w:sz w:val="18"/>
                  <w:szCs w:val="18"/>
                  <w:lang w:val="en-US"/>
                </w:rPr>
                <w:t>13850</w:t>
              </w:r>
            </w:ins>
            <w:ins w:id="3203" w:author="Per Lindell [2]" w:date="2019-10-29T13:49:00Z">
              <w:del w:id="3204" w:author="Azcuy, Frank" w:date="2020-01-27T11:29:00Z">
                <w:r w:rsidRPr="00F575B4" w:rsidDel="00AC2024">
                  <w:rPr>
                    <w:rFonts w:ascii="Arial" w:hAnsi="Arial" w:cs="Arial"/>
                    <w:color w:val="000000"/>
                    <w:sz w:val="18"/>
                    <w:szCs w:val="18"/>
                  </w:rPr>
                  <w:delText>6340</w:delText>
                </w:r>
              </w:del>
            </w:ins>
          </w:p>
        </w:tc>
        <w:tc>
          <w:tcPr>
            <w:tcW w:w="1843" w:type="dxa"/>
            <w:shd w:val="clear" w:color="auto" w:fill="auto"/>
            <w:tcPrChange w:id="3205" w:author="Azcuy, Frank" w:date="2020-01-27T11:29:00Z">
              <w:tcPr>
                <w:tcW w:w="1843" w:type="dxa"/>
                <w:gridSpan w:val="2"/>
                <w:shd w:val="clear" w:color="auto" w:fill="auto"/>
                <w:vAlign w:val="center"/>
              </w:tcPr>
            </w:tcPrChange>
          </w:tcPr>
          <w:p w14:paraId="0C832EF3" w14:textId="06D56459" w:rsidR="00570AC8" w:rsidRPr="00F575B4" w:rsidRDefault="00570AC8" w:rsidP="00570AC8">
            <w:pPr>
              <w:keepNext/>
              <w:keepLines/>
              <w:spacing w:after="0"/>
              <w:jc w:val="center"/>
              <w:rPr>
                <w:ins w:id="3206" w:author="Per Lindell [2]" w:date="2019-09-24T12:23:00Z"/>
                <w:rFonts w:ascii="Arial" w:eastAsia="SimSun" w:hAnsi="Arial" w:cs="Arial"/>
                <w:sz w:val="18"/>
                <w:szCs w:val="18"/>
                <w:lang w:val="en-US"/>
              </w:rPr>
            </w:pPr>
            <w:ins w:id="3207" w:author="Azcuy, Frank" w:date="2020-01-27T11:29:00Z">
              <w:r>
                <w:rPr>
                  <w:rFonts w:ascii="Arial" w:hAnsi="Arial" w:cs="Arial"/>
                  <w:color w:val="000000"/>
                  <w:sz w:val="18"/>
                  <w:szCs w:val="18"/>
                  <w:lang w:val="en-US"/>
                </w:rPr>
                <w:t>15550</w:t>
              </w:r>
            </w:ins>
            <w:ins w:id="3208" w:author="Per Lindell [2]" w:date="2019-10-29T13:49:00Z">
              <w:del w:id="3209" w:author="Azcuy, Frank" w:date="2020-01-27T11:29:00Z">
                <w:r w:rsidRPr="00F575B4" w:rsidDel="00AC2024">
                  <w:rPr>
                    <w:rFonts w:ascii="Arial" w:hAnsi="Arial" w:cs="Arial"/>
                    <w:color w:val="000000"/>
                    <w:sz w:val="18"/>
                    <w:szCs w:val="18"/>
                  </w:rPr>
                  <w:delText>6530</w:delText>
                </w:r>
              </w:del>
            </w:ins>
          </w:p>
        </w:tc>
        <w:tc>
          <w:tcPr>
            <w:tcW w:w="1842" w:type="dxa"/>
            <w:shd w:val="clear" w:color="auto" w:fill="auto"/>
            <w:tcPrChange w:id="3210" w:author="Azcuy, Frank" w:date="2020-01-27T11:29:00Z">
              <w:tcPr>
                <w:tcW w:w="1842" w:type="dxa"/>
                <w:gridSpan w:val="2"/>
                <w:shd w:val="clear" w:color="auto" w:fill="auto"/>
                <w:vAlign w:val="center"/>
              </w:tcPr>
            </w:tcPrChange>
          </w:tcPr>
          <w:p w14:paraId="1FACD841" w14:textId="57C943AD" w:rsidR="00570AC8" w:rsidRPr="00F575B4" w:rsidRDefault="00570AC8" w:rsidP="00570AC8">
            <w:pPr>
              <w:keepNext/>
              <w:keepLines/>
              <w:spacing w:after="0"/>
              <w:jc w:val="center"/>
              <w:rPr>
                <w:ins w:id="3211" w:author="Per Lindell [2]" w:date="2019-09-24T12:23:00Z"/>
                <w:rFonts w:ascii="Arial" w:eastAsia="SimSun" w:hAnsi="Arial" w:cs="Arial"/>
                <w:sz w:val="18"/>
                <w:szCs w:val="18"/>
                <w:lang w:val="en-US"/>
              </w:rPr>
            </w:pPr>
            <w:ins w:id="3212" w:author="Azcuy, Frank" w:date="2020-01-27T11:29:00Z">
              <w:r>
                <w:rPr>
                  <w:rFonts w:ascii="Arial" w:hAnsi="Arial" w:cs="Arial"/>
                  <w:color w:val="000000"/>
                  <w:sz w:val="18"/>
                  <w:szCs w:val="18"/>
                  <w:lang w:val="en-US"/>
                </w:rPr>
                <w:t>12250</w:t>
              </w:r>
            </w:ins>
            <w:ins w:id="3213" w:author="Per Lindell [2]" w:date="2019-10-29T13:49:00Z">
              <w:del w:id="3214" w:author="Azcuy, Frank" w:date="2020-01-27T11:29:00Z">
                <w:r w:rsidRPr="00F575B4" w:rsidDel="00AC2024">
                  <w:rPr>
                    <w:rFonts w:ascii="Arial" w:hAnsi="Arial" w:cs="Arial"/>
                    <w:color w:val="000000"/>
                    <w:sz w:val="18"/>
                    <w:szCs w:val="18"/>
                  </w:rPr>
                  <w:delText>6920</w:delText>
                </w:r>
              </w:del>
            </w:ins>
          </w:p>
        </w:tc>
        <w:tc>
          <w:tcPr>
            <w:tcW w:w="1843" w:type="dxa"/>
            <w:shd w:val="clear" w:color="auto" w:fill="auto"/>
            <w:tcPrChange w:id="3215" w:author="Azcuy, Frank" w:date="2020-01-27T11:29:00Z">
              <w:tcPr>
                <w:tcW w:w="1843" w:type="dxa"/>
                <w:gridSpan w:val="2"/>
                <w:shd w:val="clear" w:color="auto" w:fill="auto"/>
                <w:vAlign w:val="center"/>
              </w:tcPr>
            </w:tcPrChange>
          </w:tcPr>
          <w:p w14:paraId="44F0F405" w14:textId="3D6514D9" w:rsidR="00570AC8" w:rsidRPr="00F575B4" w:rsidRDefault="00570AC8" w:rsidP="00570AC8">
            <w:pPr>
              <w:keepNext/>
              <w:keepLines/>
              <w:spacing w:after="0"/>
              <w:jc w:val="center"/>
              <w:rPr>
                <w:ins w:id="3216" w:author="Per Lindell [2]" w:date="2019-09-24T12:23:00Z"/>
                <w:rFonts w:ascii="Arial" w:eastAsia="SimSun" w:hAnsi="Arial" w:cs="Arial"/>
                <w:sz w:val="18"/>
                <w:szCs w:val="18"/>
                <w:lang w:val="en-US"/>
              </w:rPr>
            </w:pPr>
            <w:ins w:id="3217" w:author="Azcuy, Frank" w:date="2020-01-27T11:29:00Z">
              <w:r>
                <w:rPr>
                  <w:rFonts w:ascii="Arial" w:hAnsi="Arial" w:cs="Arial"/>
                  <w:color w:val="000000"/>
                  <w:sz w:val="18"/>
                  <w:szCs w:val="18"/>
                  <w:lang w:val="en-US"/>
                </w:rPr>
                <w:t>13325</w:t>
              </w:r>
            </w:ins>
            <w:ins w:id="3218" w:author="Per Lindell [2]" w:date="2019-10-29T13:49:00Z">
              <w:del w:id="3219" w:author="Azcuy, Frank" w:date="2020-01-27T11:29:00Z">
                <w:r w:rsidRPr="00F575B4" w:rsidDel="00AC2024">
                  <w:rPr>
                    <w:rFonts w:ascii="Arial" w:hAnsi="Arial" w:cs="Arial"/>
                    <w:color w:val="000000"/>
                    <w:sz w:val="18"/>
                    <w:szCs w:val="18"/>
                  </w:rPr>
                  <w:delText>7120</w:delText>
                </w:r>
              </w:del>
            </w:ins>
          </w:p>
        </w:tc>
      </w:tr>
      <w:tr w:rsidR="00570AC8" w:rsidRPr="002C5241" w14:paraId="6A8776A9"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220"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221" w:author="Per Lindell [2]" w:date="2019-09-24T12:23:00Z"/>
          <w:trPrChange w:id="3222" w:author="Azcuy, Frank" w:date="2020-01-27T11:29:00Z">
            <w:trPr>
              <w:gridBefore w:val="1"/>
              <w:trHeight w:val="187"/>
            </w:trPr>
          </w:trPrChange>
        </w:trPr>
        <w:tc>
          <w:tcPr>
            <w:tcW w:w="3261" w:type="dxa"/>
            <w:shd w:val="clear" w:color="auto" w:fill="auto"/>
            <w:tcMar>
              <w:left w:w="57" w:type="dxa"/>
              <w:right w:w="57" w:type="dxa"/>
            </w:tcMar>
            <w:vAlign w:val="center"/>
            <w:tcPrChange w:id="3223" w:author="Azcuy, Frank" w:date="2020-01-27T11:29:00Z">
              <w:tcPr>
                <w:tcW w:w="3261" w:type="dxa"/>
                <w:gridSpan w:val="2"/>
                <w:shd w:val="clear" w:color="auto" w:fill="auto"/>
                <w:tcMar>
                  <w:left w:w="57" w:type="dxa"/>
                  <w:right w:w="57" w:type="dxa"/>
                </w:tcMar>
                <w:vAlign w:val="center"/>
              </w:tcPr>
            </w:tcPrChange>
          </w:tcPr>
          <w:p w14:paraId="049A7DC2" w14:textId="77777777" w:rsidR="00570AC8" w:rsidRPr="00075C8C" w:rsidRDefault="00570AC8" w:rsidP="00570AC8">
            <w:pPr>
              <w:keepNext/>
              <w:keepLines/>
              <w:spacing w:after="0"/>
              <w:rPr>
                <w:ins w:id="3224" w:author="Per Lindell [2]" w:date="2019-09-24T12:23:00Z"/>
                <w:rFonts w:ascii="Arial" w:eastAsia="SimSun" w:hAnsi="Arial"/>
                <w:sz w:val="18"/>
                <w:lang w:val="en-US"/>
              </w:rPr>
            </w:pPr>
            <w:ins w:id="3225" w:author="Per Lindell [2]" w:date="2019-09-24T12:23:00Z">
              <w:r w:rsidRPr="00F5195D">
                <w:rPr>
                  <w:rFonts w:ascii="Arial" w:eastAsia="SimSun" w:hAnsi="Arial"/>
                  <w:sz w:val="18"/>
                  <w:lang w:val="en-US"/>
                </w:rPr>
                <w:t>Two-tone 4th order IMD products</w:t>
              </w:r>
            </w:ins>
          </w:p>
        </w:tc>
        <w:tc>
          <w:tcPr>
            <w:tcW w:w="1843" w:type="dxa"/>
            <w:shd w:val="clear" w:color="auto" w:fill="auto"/>
            <w:tcMar>
              <w:left w:w="28" w:type="dxa"/>
              <w:right w:w="28" w:type="dxa"/>
            </w:tcMar>
            <w:tcPrChange w:id="3226" w:author="Azcuy, Frank" w:date="2020-01-27T11:29:00Z">
              <w:tcPr>
                <w:tcW w:w="1843" w:type="dxa"/>
                <w:gridSpan w:val="2"/>
                <w:shd w:val="clear" w:color="auto" w:fill="auto"/>
                <w:tcMar>
                  <w:left w:w="28" w:type="dxa"/>
                  <w:right w:w="28" w:type="dxa"/>
                </w:tcMar>
                <w:vAlign w:val="center"/>
              </w:tcPr>
            </w:tcPrChange>
          </w:tcPr>
          <w:p w14:paraId="35D731F3" w14:textId="7488CB3E" w:rsidR="00570AC8" w:rsidRPr="00F575B4" w:rsidRDefault="00570AC8" w:rsidP="00570AC8">
            <w:pPr>
              <w:keepNext/>
              <w:keepLines/>
              <w:spacing w:after="0"/>
              <w:jc w:val="center"/>
              <w:rPr>
                <w:ins w:id="3227" w:author="Per Lindell [2]" w:date="2019-09-24T12:23:00Z"/>
                <w:rFonts w:ascii="Arial" w:eastAsia="SimSun" w:hAnsi="Arial" w:cs="Arial"/>
                <w:sz w:val="18"/>
                <w:szCs w:val="18"/>
                <w:lang w:val="en-US"/>
              </w:rPr>
            </w:pPr>
            <w:ins w:id="3228"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–2* </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ins w:id="3229" w:author="Per Lindell [2]" w:date="2019-10-29T13:49:00Z">
              <w:del w:id="3230" w:author="Azcuy, Frank" w:date="2020-01-27T11:29:00Z">
                <w:r w:rsidRPr="00F575B4" w:rsidDel="00AC2024">
                  <w:rPr>
                    <w:rFonts w:ascii="Arial" w:hAnsi="Arial" w:cs="Arial"/>
                    <w:color w:val="000000"/>
                    <w:sz w:val="18"/>
                    <w:szCs w:val="18"/>
                  </w:rPr>
                  <w:delText>|2*fx_low –2* fy_high|</w:delText>
                </w:r>
              </w:del>
            </w:ins>
          </w:p>
        </w:tc>
        <w:tc>
          <w:tcPr>
            <w:tcW w:w="1843" w:type="dxa"/>
            <w:shd w:val="clear" w:color="auto" w:fill="auto"/>
            <w:tcPrChange w:id="3231" w:author="Azcuy, Frank" w:date="2020-01-27T11:29:00Z">
              <w:tcPr>
                <w:tcW w:w="1843" w:type="dxa"/>
                <w:gridSpan w:val="2"/>
                <w:shd w:val="clear" w:color="auto" w:fill="auto"/>
                <w:vAlign w:val="center"/>
              </w:tcPr>
            </w:tcPrChange>
          </w:tcPr>
          <w:p w14:paraId="1BA41324" w14:textId="328701B3" w:rsidR="00570AC8" w:rsidRPr="00F575B4" w:rsidRDefault="00570AC8" w:rsidP="00570AC8">
            <w:pPr>
              <w:keepNext/>
              <w:keepLines/>
              <w:spacing w:after="0"/>
              <w:jc w:val="center"/>
              <w:rPr>
                <w:ins w:id="3232" w:author="Per Lindell [2]" w:date="2019-09-24T12:23:00Z"/>
                <w:rFonts w:ascii="Arial" w:eastAsia="SimSun" w:hAnsi="Arial" w:cs="Arial"/>
                <w:sz w:val="18"/>
                <w:szCs w:val="18"/>
                <w:lang w:val="en-US"/>
              </w:rPr>
            </w:pPr>
            <w:ins w:id="3233"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ins w:id="3234" w:author="Per Lindell [2]" w:date="2019-10-29T13:49:00Z">
              <w:del w:id="3235" w:author="Azcuy, Frank" w:date="2020-01-27T11:29:00Z">
                <w:r w:rsidRPr="00F575B4" w:rsidDel="00AC2024">
                  <w:rPr>
                    <w:rFonts w:ascii="Arial" w:hAnsi="Arial" w:cs="Arial"/>
                    <w:color w:val="000000"/>
                    <w:sz w:val="18"/>
                    <w:szCs w:val="18"/>
                  </w:rPr>
                  <w:delText>|2*fx_high – 2*fy_low|</w:delText>
                </w:r>
              </w:del>
            </w:ins>
          </w:p>
        </w:tc>
        <w:tc>
          <w:tcPr>
            <w:tcW w:w="1842" w:type="dxa"/>
            <w:shd w:val="clear" w:color="auto" w:fill="auto"/>
            <w:tcPrChange w:id="3236" w:author="Azcuy, Frank" w:date="2020-01-27T11:29:00Z">
              <w:tcPr>
                <w:tcW w:w="1842" w:type="dxa"/>
                <w:gridSpan w:val="2"/>
                <w:shd w:val="clear" w:color="auto" w:fill="auto"/>
                <w:vAlign w:val="center"/>
              </w:tcPr>
            </w:tcPrChange>
          </w:tcPr>
          <w:p w14:paraId="007F1A15" w14:textId="70B19447" w:rsidR="00570AC8" w:rsidRPr="00F575B4" w:rsidRDefault="00570AC8" w:rsidP="00570AC8">
            <w:pPr>
              <w:keepNext/>
              <w:keepLines/>
              <w:spacing w:after="0"/>
              <w:jc w:val="center"/>
              <w:rPr>
                <w:ins w:id="3237" w:author="Per Lindell [2]" w:date="2019-09-24T12:23:00Z"/>
                <w:rFonts w:ascii="Arial" w:eastAsia="SimSun" w:hAnsi="Arial" w:cs="Arial"/>
                <w:sz w:val="18"/>
                <w:szCs w:val="18"/>
                <w:lang w:val="en-US"/>
              </w:rPr>
            </w:pPr>
            <w:ins w:id="3238"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+2* </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ins w:id="3239" w:author="Per Lindell [2]" w:date="2019-10-29T13:49:00Z">
              <w:del w:id="3240" w:author="Azcuy, Frank" w:date="2020-01-27T11:29:00Z">
                <w:r w:rsidRPr="00F575B4" w:rsidDel="00AC2024">
                  <w:rPr>
                    <w:rFonts w:ascii="Arial" w:hAnsi="Arial" w:cs="Arial"/>
                    <w:color w:val="000000"/>
                    <w:sz w:val="18"/>
                    <w:szCs w:val="18"/>
                  </w:rPr>
                  <w:delText>|2*fx_low +2* fy_low|</w:delText>
                </w:r>
              </w:del>
            </w:ins>
          </w:p>
        </w:tc>
        <w:tc>
          <w:tcPr>
            <w:tcW w:w="1843" w:type="dxa"/>
            <w:shd w:val="clear" w:color="auto" w:fill="auto"/>
            <w:tcPrChange w:id="3241" w:author="Azcuy, Frank" w:date="2020-01-27T11:29:00Z">
              <w:tcPr>
                <w:tcW w:w="1843" w:type="dxa"/>
                <w:gridSpan w:val="2"/>
                <w:shd w:val="clear" w:color="auto" w:fill="auto"/>
                <w:vAlign w:val="center"/>
              </w:tcPr>
            </w:tcPrChange>
          </w:tcPr>
          <w:p w14:paraId="27184E7A" w14:textId="7511742F" w:rsidR="00570AC8" w:rsidRPr="00F575B4" w:rsidRDefault="00570AC8" w:rsidP="00570AC8">
            <w:pPr>
              <w:keepNext/>
              <w:keepLines/>
              <w:spacing w:after="0"/>
              <w:jc w:val="center"/>
              <w:rPr>
                <w:ins w:id="3242" w:author="Per Lindell [2]" w:date="2019-09-24T12:23:00Z"/>
                <w:rFonts w:ascii="Arial" w:eastAsia="SimSun" w:hAnsi="Arial" w:cs="Arial"/>
                <w:sz w:val="18"/>
                <w:szCs w:val="18"/>
                <w:lang w:val="en-US"/>
              </w:rPr>
            </w:pPr>
            <w:ins w:id="3243"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+2* </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ins w:id="3244" w:author="Per Lindell [2]" w:date="2019-10-29T13:49:00Z">
              <w:del w:id="3245" w:author="Azcuy, Frank" w:date="2020-01-27T11:29:00Z">
                <w:r w:rsidRPr="00F575B4" w:rsidDel="00AC2024">
                  <w:rPr>
                    <w:rFonts w:ascii="Arial" w:hAnsi="Arial" w:cs="Arial"/>
                    <w:color w:val="000000"/>
                    <w:sz w:val="18"/>
                    <w:szCs w:val="18"/>
                  </w:rPr>
                  <w:delText>|2*fx_high +2* fy_high|</w:delText>
                </w:r>
              </w:del>
            </w:ins>
          </w:p>
        </w:tc>
      </w:tr>
      <w:tr w:rsidR="00570AC8" w:rsidRPr="002C5241" w14:paraId="065DC39E"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246"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247" w:author="Per Lindell [2]" w:date="2019-09-24T12:23:00Z"/>
          <w:trPrChange w:id="3248" w:author="Azcuy, Frank" w:date="2020-01-27T11:29:00Z">
            <w:trPr>
              <w:gridBefore w:val="1"/>
              <w:trHeight w:val="187"/>
            </w:trPr>
          </w:trPrChange>
        </w:trPr>
        <w:tc>
          <w:tcPr>
            <w:tcW w:w="3261" w:type="dxa"/>
            <w:shd w:val="clear" w:color="auto" w:fill="auto"/>
            <w:tcMar>
              <w:left w:w="57" w:type="dxa"/>
              <w:right w:w="57" w:type="dxa"/>
            </w:tcMar>
            <w:vAlign w:val="center"/>
            <w:tcPrChange w:id="3249" w:author="Azcuy, Frank" w:date="2020-01-27T11:29:00Z">
              <w:tcPr>
                <w:tcW w:w="3261" w:type="dxa"/>
                <w:gridSpan w:val="2"/>
                <w:shd w:val="clear" w:color="auto" w:fill="auto"/>
                <w:tcMar>
                  <w:left w:w="57" w:type="dxa"/>
                  <w:right w:w="57" w:type="dxa"/>
                </w:tcMar>
                <w:vAlign w:val="center"/>
              </w:tcPr>
            </w:tcPrChange>
          </w:tcPr>
          <w:p w14:paraId="69E01CA7" w14:textId="77777777" w:rsidR="00570AC8" w:rsidRPr="00075C8C" w:rsidRDefault="00570AC8" w:rsidP="00570AC8">
            <w:pPr>
              <w:keepNext/>
              <w:keepLines/>
              <w:spacing w:after="0"/>
              <w:rPr>
                <w:ins w:id="3250" w:author="Per Lindell [2]" w:date="2019-09-24T12:23:00Z"/>
                <w:rFonts w:ascii="Arial" w:eastAsia="SimSun" w:hAnsi="Arial"/>
                <w:sz w:val="18"/>
                <w:lang w:val="en-US"/>
              </w:rPr>
            </w:pPr>
            <w:ins w:id="3251" w:author="Per Lindell [2]" w:date="2019-09-24T12:23:00Z">
              <w:r w:rsidRPr="00F5195D">
                <w:rPr>
                  <w:rFonts w:ascii="Arial" w:eastAsia="SimSun" w:hAnsi="Arial"/>
                  <w:sz w:val="18"/>
                  <w:lang w:val="en-US"/>
                </w:rPr>
                <w:t>IMD frequency limits (MHz)</w:t>
              </w:r>
            </w:ins>
          </w:p>
        </w:tc>
        <w:tc>
          <w:tcPr>
            <w:tcW w:w="1843" w:type="dxa"/>
            <w:shd w:val="clear" w:color="auto" w:fill="auto"/>
            <w:tcMar>
              <w:left w:w="28" w:type="dxa"/>
              <w:right w:w="28" w:type="dxa"/>
            </w:tcMar>
            <w:tcPrChange w:id="3252" w:author="Azcuy, Frank" w:date="2020-01-27T11:29:00Z">
              <w:tcPr>
                <w:tcW w:w="1843" w:type="dxa"/>
                <w:gridSpan w:val="2"/>
                <w:shd w:val="clear" w:color="auto" w:fill="auto"/>
                <w:tcMar>
                  <w:left w:w="28" w:type="dxa"/>
                  <w:right w:w="28" w:type="dxa"/>
                </w:tcMar>
                <w:vAlign w:val="center"/>
              </w:tcPr>
            </w:tcPrChange>
          </w:tcPr>
          <w:p w14:paraId="55B8205D" w14:textId="45A419BE" w:rsidR="00570AC8" w:rsidRPr="00F575B4" w:rsidRDefault="00570AC8" w:rsidP="00570AC8">
            <w:pPr>
              <w:keepNext/>
              <w:keepLines/>
              <w:spacing w:after="0"/>
              <w:jc w:val="center"/>
              <w:rPr>
                <w:ins w:id="3253" w:author="Per Lindell [2]" w:date="2019-09-24T12:23:00Z"/>
                <w:rFonts w:ascii="Arial" w:eastAsia="SimSun" w:hAnsi="Arial" w:cs="Arial"/>
                <w:sz w:val="18"/>
                <w:szCs w:val="18"/>
                <w:lang w:val="en-US"/>
              </w:rPr>
            </w:pPr>
            <w:ins w:id="3254" w:author="Azcuy, Frank" w:date="2020-01-27T11:29:00Z">
              <w:r>
                <w:rPr>
                  <w:rFonts w:ascii="Arial" w:hAnsi="Arial" w:cs="Arial"/>
                  <w:color w:val="000000"/>
                  <w:sz w:val="18"/>
                  <w:szCs w:val="18"/>
                  <w:lang w:val="en-US"/>
                </w:rPr>
                <w:t>2900</w:t>
              </w:r>
            </w:ins>
            <w:ins w:id="3255" w:author="Per Lindell [2]" w:date="2019-10-29T13:49:00Z">
              <w:del w:id="3256" w:author="Azcuy, Frank" w:date="2020-01-27T11:29:00Z">
                <w:r w:rsidRPr="00F575B4" w:rsidDel="00AC2024">
                  <w:rPr>
                    <w:rFonts w:ascii="Arial" w:hAnsi="Arial" w:cs="Arial"/>
                    <w:color w:val="000000"/>
                    <w:sz w:val="18"/>
                    <w:szCs w:val="18"/>
                  </w:rPr>
                  <w:delText>1300</w:delText>
                </w:r>
              </w:del>
            </w:ins>
          </w:p>
        </w:tc>
        <w:tc>
          <w:tcPr>
            <w:tcW w:w="1843" w:type="dxa"/>
            <w:shd w:val="clear" w:color="auto" w:fill="auto"/>
            <w:tcPrChange w:id="3257" w:author="Azcuy, Frank" w:date="2020-01-27T11:29:00Z">
              <w:tcPr>
                <w:tcW w:w="1843" w:type="dxa"/>
                <w:gridSpan w:val="2"/>
                <w:shd w:val="clear" w:color="auto" w:fill="auto"/>
                <w:vAlign w:val="center"/>
              </w:tcPr>
            </w:tcPrChange>
          </w:tcPr>
          <w:p w14:paraId="13BE66A1" w14:textId="16A67B17" w:rsidR="00570AC8" w:rsidRPr="00F575B4" w:rsidRDefault="00570AC8" w:rsidP="00570AC8">
            <w:pPr>
              <w:keepNext/>
              <w:keepLines/>
              <w:spacing w:after="0"/>
              <w:jc w:val="center"/>
              <w:rPr>
                <w:ins w:id="3258" w:author="Per Lindell [2]" w:date="2019-09-24T12:23:00Z"/>
                <w:rFonts w:ascii="Arial" w:eastAsia="SimSun" w:hAnsi="Arial" w:cs="Arial"/>
                <w:sz w:val="18"/>
                <w:szCs w:val="18"/>
                <w:lang w:val="en-US"/>
              </w:rPr>
            </w:pPr>
            <w:ins w:id="3259" w:author="Azcuy, Frank" w:date="2020-01-27T11:29:00Z">
              <w:r>
                <w:rPr>
                  <w:rFonts w:ascii="Arial" w:hAnsi="Arial" w:cs="Arial"/>
                  <w:color w:val="000000"/>
                  <w:sz w:val="18"/>
                  <w:szCs w:val="18"/>
                  <w:lang w:val="en-US"/>
                </w:rPr>
                <w:t>4750</w:t>
              </w:r>
            </w:ins>
            <w:ins w:id="3260" w:author="Per Lindell [2]" w:date="2019-10-29T13:49:00Z">
              <w:del w:id="3261" w:author="Azcuy, Frank" w:date="2020-01-27T11:29:00Z">
                <w:r w:rsidRPr="00F575B4" w:rsidDel="00AC2024">
                  <w:rPr>
                    <w:rFonts w:ascii="Arial" w:hAnsi="Arial" w:cs="Arial"/>
                    <w:color w:val="000000"/>
                    <w:sz w:val="18"/>
                    <w:szCs w:val="18"/>
                  </w:rPr>
                  <w:delText>1040</w:delText>
                </w:r>
              </w:del>
            </w:ins>
          </w:p>
        </w:tc>
        <w:tc>
          <w:tcPr>
            <w:tcW w:w="1842" w:type="dxa"/>
            <w:shd w:val="clear" w:color="auto" w:fill="auto"/>
            <w:tcPrChange w:id="3262" w:author="Azcuy, Frank" w:date="2020-01-27T11:29:00Z">
              <w:tcPr>
                <w:tcW w:w="1842" w:type="dxa"/>
                <w:gridSpan w:val="2"/>
                <w:shd w:val="clear" w:color="auto" w:fill="auto"/>
                <w:vAlign w:val="center"/>
              </w:tcPr>
            </w:tcPrChange>
          </w:tcPr>
          <w:p w14:paraId="0A73F5F9" w14:textId="4C9A9AB7" w:rsidR="00570AC8" w:rsidRPr="00F575B4" w:rsidRDefault="00570AC8" w:rsidP="00570AC8">
            <w:pPr>
              <w:keepNext/>
              <w:keepLines/>
              <w:spacing w:after="0"/>
              <w:jc w:val="center"/>
              <w:rPr>
                <w:ins w:id="3263" w:author="Per Lindell [2]" w:date="2019-09-24T12:23:00Z"/>
                <w:rFonts w:ascii="Arial" w:eastAsia="SimSun" w:hAnsi="Arial" w:cs="Arial"/>
                <w:sz w:val="18"/>
                <w:szCs w:val="18"/>
                <w:lang w:val="en-US"/>
              </w:rPr>
            </w:pPr>
            <w:ins w:id="3264" w:author="Azcuy, Frank" w:date="2020-01-27T11:29:00Z">
              <w:r>
                <w:rPr>
                  <w:rFonts w:ascii="Arial" w:hAnsi="Arial" w:cs="Arial"/>
                  <w:color w:val="000000"/>
                  <w:sz w:val="18"/>
                  <w:szCs w:val="18"/>
                  <w:lang w:val="en-US"/>
                </w:rPr>
                <w:t>17400</w:t>
              </w:r>
            </w:ins>
            <w:ins w:id="3265" w:author="Per Lindell [2]" w:date="2019-10-29T13:49:00Z">
              <w:del w:id="3266" w:author="Azcuy, Frank" w:date="2020-01-27T11:29:00Z">
                <w:r w:rsidRPr="00F575B4" w:rsidDel="00AC2024">
                  <w:rPr>
                    <w:rFonts w:ascii="Arial" w:hAnsi="Arial" w:cs="Arial"/>
                    <w:color w:val="000000"/>
                    <w:sz w:val="18"/>
                    <w:szCs w:val="18"/>
                  </w:rPr>
                  <w:delText>8840</w:delText>
                </w:r>
              </w:del>
            </w:ins>
          </w:p>
        </w:tc>
        <w:tc>
          <w:tcPr>
            <w:tcW w:w="1843" w:type="dxa"/>
            <w:shd w:val="clear" w:color="auto" w:fill="auto"/>
            <w:tcPrChange w:id="3267" w:author="Azcuy, Frank" w:date="2020-01-27T11:29:00Z">
              <w:tcPr>
                <w:tcW w:w="1843" w:type="dxa"/>
                <w:gridSpan w:val="2"/>
                <w:shd w:val="clear" w:color="auto" w:fill="auto"/>
                <w:vAlign w:val="center"/>
              </w:tcPr>
            </w:tcPrChange>
          </w:tcPr>
          <w:p w14:paraId="1DB00FE0" w14:textId="209E25B3" w:rsidR="00570AC8" w:rsidRPr="00F575B4" w:rsidRDefault="00570AC8" w:rsidP="00570AC8">
            <w:pPr>
              <w:keepNext/>
              <w:keepLines/>
              <w:spacing w:after="0"/>
              <w:jc w:val="center"/>
              <w:rPr>
                <w:ins w:id="3268" w:author="Per Lindell [2]" w:date="2019-09-24T12:23:00Z"/>
                <w:rFonts w:ascii="Arial" w:eastAsia="SimSun" w:hAnsi="Arial" w:cs="Arial"/>
                <w:sz w:val="18"/>
                <w:szCs w:val="18"/>
                <w:lang w:val="en-US"/>
              </w:rPr>
            </w:pPr>
            <w:ins w:id="3269" w:author="Azcuy, Frank" w:date="2020-01-27T11:29:00Z">
              <w:r>
                <w:rPr>
                  <w:rFonts w:ascii="Arial" w:hAnsi="Arial" w:cs="Arial"/>
                  <w:color w:val="000000"/>
                  <w:sz w:val="18"/>
                  <w:szCs w:val="18"/>
                  <w:lang w:val="en-US"/>
                </w:rPr>
                <w:t>19250</w:t>
              </w:r>
            </w:ins>
            <w:ins w:id="3270" w:author="Per Lindell [2]" w:date="2019-10-29T13:49:00Z">
              <w:del w:id="3271" w:author="Azcuy, Frank" w:date="2020-01-27T11:29:00Z">
                <w:r w:rsidRPr="00F575B4" w:rsidDel="00AC2024">
                  <w:rPr>
                    <w:rFonts w:ascii="Arial" w:hAnsi="Arial" w:cs="Arial"/>
                    <w:color w:val="000000"/>
                    <w:sz w:val="18"/>
                    <w:szCs w:val="18"/>
                  </w:rPr>
                  <w:delText>9100</w:delText>
                </w:r>
              </w:del>
            </w:ins>
          </w:p>
        </w:tc>
      </w:tr>
      <w:tr w:rsidR="00570AC8" w:rsidRPr="002C5241" w14:paraId="2856F4DC"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272"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273" w:author="Per Lindell [2]" w:date="2019-09-24T12:23:00Z"/>
          <w:trPrChange w:id="3274" w:author="Azcuy, Frank" w:date="2020-01-27T11:29:00Z">
            <w:trPr>
              <w:gridBefore w:val="1"/>
              <w:trHeight w:val="187"/>
            </w:trPr>
          </w:trPrChange>
        </w:trPr>
        <w:tc>
          <w:tcPr>
            <w:tcW w:w="3261" w:type="dxa"/>
            <w:shd w:val="clear" w:color="auto" w:fill="auto"/>
            <w:tcMar>
              <w:left w:w="57" w:type="dxa"/>
              <w:right w:w="57" w:type="dxa"/>
            </w:tcMar>
            <w:vAlign w:val="center"/>
            <w:tcPrChange w:id="3275" w:author="Azcuy, Frank" w:date="2020-01-27T11:29:00Z">
              <w:tcPr>
                <w:tcW w:w="3261" w:type="dxa"/>
                <w:gridSpan w:val="2"/>
                <w:shd w:val="clear" w:color="auto" w:fill="auto"/>
                <w:tcMar>
                  <w:left w:w="57" w:type="dxa"/>
                  <w:right w:w="57" w:type="dxa"/>
                </w:tcMar>
                <w:vAlign w:val="center"/>
              </w:tcPr>
            </w:tcPrChange>
          </w:tcPr>
          <w:p w14:paraId="56264390" w14:textId="77777777" w:rsidR="00570AC8" w:rsidRPr="00075C8C" w:rsidRDefault="00570AC8" w:rsidP="00570AC8">
            <w:pPr>
              <w:keepNext/>
              <w:keepLines/>
              <w:spacing w:after="0"/>
              <w:rPr>
                <w:ins w:id="3276" w:author="Per Lindell [2]" w:date="2019-09-24T12:23:00Z"/>
                <w:rFonts w:ascii="Arial" w:eastAsia="SimSun" w:hAnsi="Arial"/>
                <w:sz w:val="18"/>
                <w:lang w:val="en-US"/>
              </w:rPr>
            </w:pPr>
            <w:ins w:id="3277" w:author="Per Lindell [2]" w:date="2019-09-24T12:23:00Z">
              <w:r w:rsidRPr="00F5195D">
                <w:rPr>
                  <w:rFonts w:ascii="Arial" w:eastAsia="SimSun" w:hAnsi="Arial"/>
                  <w:sz w:val="18"/>
                  <w:lang w:val="en-US"/>
                </w:rPr>
                <w:t>Two-tone 4th order IMD products</w:t>
              </w:r>
            </w:ins>
          </w:p>
        </w:tc>
        <w:tc>
          <w:tcPr>
            <w:tcW w:w="1843" w:type="dxa"/>
            <w:shd w:val="clear" w:color="auto" w:fill="auto"/>
            <w:tcMar>
              <w:left w:w="28" w:type="dxa"/>
              <w:right w:w="28" w:type="dxa"/>
            </w:tcMar>
            <w:tcPrChange w:id="3278" w:author="Azcuy, Frank" w:date="2020-01-27T11:29:00Z">
              <w:tcPr>
                <w:tcW w:w="1843" w:type="dxa"/>
                <w:gridSpan w:val="2"/>
                <w:shd w:val="clear" w:color="auto" w:fill="auto"/>
                <w:tcMar>
                  <w:left w:w="28" w:type="dxa"/>
                  <w:right w:w="28" w:type="dxa"/>
                </w:tcMar>
                <w:vAlign w:val="center"/>
              </w:tcPr>
            </w:tcPrChange>
          </w:tcPr>
          <w:p w14:paraId="14FAC9E0" w14:textId="4FA2389C" w:rsidR="00570AC8" w:rsidRPr="00F575B4" w:rsidRDefault="00570AC8" w:rsidP="00570AC8">
            <w:pPr>
              <w:keepNext/>
              <w:keepLines/>
              <w:spacing w:after="0"/>
              <w:jc w:val="center"/>
              <w:rPr>
                <w:ins w:id="3279" w:author="Per Lindell [2]" w:date="2019-09-24T12:23:00Z"/>
                <w:rFonts w:ascii="Arial" w:eastAsia="SimSun" w:hAnsi="Arial" w:cs="Arial"/>
                <w:sz w:val="18"/>
                <w:szCs w:val="18"/>
                <w:lang w:val="en-US"/>
              </w:rPr>
            </w:pPr>
            <w:ins w:id="3280" w:author="Azcuy, Frank" w:date="2020-01-27T11:29:00Z">
              <w:r>
                <w:rPr>
                  <w:rFonts w:ascii="Arial" w:hAnsi="Arial" w:cs="Arial"/>
                  <w:color w:val="000000"/>
                  <w:sz w:val="18"/>
                  <w:szCs w:val="18"/>
                  <w:lang w:val="en-US"/>
                </w:rPr>
                <w:t>|3*</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–1* </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ins w:id="3281" w:author="Per Lindell [2]" w:date="2019-10-29T13:49:00Z">
              <w:del w:id="3282" w:author="Azcuy, Frank" w:date="2020-01-27T11:29:00Z">
                <w:r w:rsidRPr="00F575B4" w:rsidDel="00AC2024">
                  <w:rPr>
                    <w:rFonts w:ascii="Arial" w:hAnsi="Arial" w:cs="Arial"/>
                    <w:color w:val="000000"/>
                    <w:sz w:val="18"/>
                    <w:szCs w:val="18"/>
                  </w:rPr>
                  <w:delText>|3*fx_low –1* fy_high|</w:delText>
                </w:r>
              </w:del>
            </w:ins>
          </w:p>
        </w:tc>
        <w:tc>
          <w:tcPr>
            <w:tcW w:w="1843" w:type="dxa"/>
            <w:shd w:val="clear" w:color="auto" w:fill="auto"/>
            <w:tcPrChange w:id="3283" w:author="Azcuy, Frank" w:date="2020-01-27T11:29:00Z">
              <w:tcPr>
                <w:tcW w:w="1843" w:type="dxa"/>
                <w:gridSpan w:val="2"/>
                <w:shd w:val="clear" w:color="auto" w:fill="auto"/>
                <w:vAlign w:val="center"/>
              </w:tcPr>
            </w:tcPrChange>
          </w:tcPr>
          <w:p w14:paraId="741F52B0" w14:textId="0E8BBC5E" w:rsidR="00570AC8" w:rsidRPr="00F575B4" w:rsidRDefault="00570AC8" w:rsidP="00570AC8">
            <w:pPr>
              <w:keepNext/>
              <w:keepLines/>
              <w:spacing w:after="0"/>
              <w:jc w:val="center"/>
              <w:rPr>
                <w:ins w:id="3284" w:author="Per Lindell [2]" w:date="2019-09-24T12:23:00Z"/>
                <w:rFonts w:ascii="Arial" w:eastAsia="SimSun" w:hAnsi="Arial" w:cs="Arial"/>
                <w:sz w:val="18"/>
                <w:szCs w:val="18"/>
                <w:lang w:val="en-US"/>
              </w:rPr>
            </w:pPr>
            <w:ins w:id="3285" w:author="Azcuy, Frank" w:date="2020-01-27T11:29:00Z">
              <w:r>
                <w:rPr>
                  <w:rFonts w:ascii="Arial" w:hAnsi="Arial" w:cs="Arial"/>
                  <w:color w:val="000000"/>
                  <w:sz w:val="18"/>
                  <w:szCs w:val="18"/>
                  <w:lang w:val="en-US"/>
                </w:rPr>
                <w:t>|3*</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1*</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ins w:id="3286" w:author="Per Lindell [2]" w:date="2019-10-29T13:49:00Z">
              <w:del w:id="3287" w:author="Azcuy, Frank" w:date="2020-01-27T11:29:00Z">
                <w:r w:rsidRPr="00F575B4" w:rsidDel="00AC2024">
                  <w:rPr>
                    <w:rFonts w:ascii="Arial" w:hAnsi="Arial" w:cs="Arial"/>
                    <w:color w:val="000000"/>
                    <w:sz w:val="18"/>
                    <w:szCs w:val="18"/>
                  </w:rPr>
                  <w:delText>|3*fx_high – 1*fy_low|</w:delText>
                </w:r>
              </w:del>
            </w:ins>
          </w:p>
        </w:tc>
        <w:tc>
          <w:tcPr>
            <w:tcW w:w="1842" w:type="dxa"/>
            <w:shd w:val="clear" w:color="auto" w:fill="auto"/>
            <w:tcPrChange w:id="3288" w:author="Azcuy, Frank" w:date="2020-01-27T11:29:00Z">
              <w:tcPr>
                <w:tcW w:w="1842" w:type="dxa"/>
                <w:gridSpan w:val="2"/>
                <w:shd w:val="clear" w:color="auto" w:fill="auto"/>
                <w:vAlign w:val="center"/>
              </w:tcPr>
            </w:tcPrChange>
          </w:tcPr>
          <w:p w14:paraId="70B4329B" w14:textId="4A9C85BD" w:rsidR="00570AC8" w:rsidRPr="00F575B4" w:rsidRDefault="00570AC8" w:rsidP="00570AC8">
            <w:pPr>
              <w:keepNext/>
              <w:keepLines/>
              <w:spacing w:after="0"/>
              <w:jc w:val="center"/>
              <w:rPr>
                <w:ins w:id="3289" w:author="Per Lindell [2]" w:date="2019-09-24T12:23:00Z"/>
                <w:rFonts w:ascii="Arial" w:eastAsia="SimSun" w:hAnsi="Arial" w:cs="Arial"/>
                <w:sz w:val="18"/>
                <w:szCs w:val="18"/>
                <w:lang w:val="en-US"/>
              </w:rPr>
            </w:pPr>
            <w:ins w:id="3290" w:author="Azcuy, Frank" w:date="2020-01-27T11:29:00Z">
              <w:r>
                <w:rPr>
                  <w:rFonts w:ascii="Arial" w:hAnsi="Arial" w:cs="Arial"/>
                  <w:color w:val="000000"/>
                  <w:sz w:val="18"/>
                  <w:szCs w:val="18"/>
                  <w:lang w:val="en-US"/>
                </w:rPr>
                <w:t>|3*</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1*</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291" w:author="Per Lindell [2]" w:date="2019-10-29T13:49:00Z">
              <w:del w:id="3292" w:author="Azcuy, Frank" w:date="2020-01-27T11:29:00Z">
                <w:r w:rsidRPr="00F575B4" w:rsidDel="00AC2024">
                  <w:rPr>
                    <w:rFonts w:ascii="Arial" w:hAnsi="Arial" w:cs="Arial"/>
                    <w:color w:val="000000"/>
                    <w:sz w:val="18"/>
                    <w:szCs w:val="18"/>
                  </w:rPr>
                  <w:delText>|3*fy_low – 1*fx_high|</w:delText>
                </w:r>
              </w:del>
            </w:ins>
          </w:p>
        </w:tc>
        <w:tc>
          <w:tcPr>
            <w:tcW w:w="1843" w:type="dxa"/>
            <w:shd w:val="clear" w:color="auto" w:fill="auto"/>
            <w:tcPrChange w:id="3293" w:author="Azcuy, Frank" w:date="2020-01-27T11:29:00Z">
              <w:tcPr>
                <w:tcW w:w="1843" w:type="dxa"/>
                <w:gridSpan w:val="2"/>
                <w:shd w:val="clear" w:color="auto" w:fill="auto"/>
                <w:vAlign w:val="center"/>
              </w:tcPr>
            </w:tcPrChange>
          </w:tcPr>
          <w:p w14:paraId="4C064A23" w14:textId="76D744F5" w:rsidR="00570AC8" w:rsidRPr="00F575B4" w:rsidRDefault="00570AC8" w:rsidP="00570AC8">
            <w:pPr>
              <w:keepNext/>
              <w:keepLines/>
              <w:spacing w:after="0"/>
              <w:jc w:val="center"/>
              <w:rPr>
                <w:ins w:id="3294" w:author="Per Lindell [2]" w:date="2019-09-24T12:23:00Z"/>
                <w:rFonts w:ascii="Arial" w:eastAsia="SimSun" w:hAnsi="Arial" w:cs="Arial"/>
                <w:sz w:val="18"/>
                <w:szCs w:val="18"/>
                <w:lang w:val="en-US"/>
              </w:rPr>
            </w:pPr>
            <w:ins w:id="3295" w:author="Azcuy, Frank" w:date="2020-01-27T11:29:00Z">
              <w:r>
                <w:rPr>
                  <w:rFonts w:ascii="Arial" w:hAnsi="Arial" w:cs="Arial"/>
                  <w:color w:val="000000"/>
                  <w:sz w:val="18"/>
                  <w:szCs w:val="18"/>
                  <w:lang w:val="en-US"/>
                </w:rPr>
                <w:t>|3*</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1*</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296" w:author="Per Lindell [2]" w:date="2019-10-29T13:49:00Z">
              <w:del w:id="3297" w:author="Azcuy, Frank" w:date="2020-01-27T11:29:00Z">
                <w:r w:rsidRPr="00F575B4" w:rsidDel="00AC2024">
                  <w:rPr>
                    <w:rFonts w:ascii="Arial" w:hAnsi="Arial" w:cs="Arial"/>
                    <w:color w:val="000000"/>
                    <w:sz w:val="18"/>
                    <w:szCs w:val="18"/>
                  </w:rPr>
                  <w:delText>|3*fy_high – 1*fx_low|</w:delText>
                </w:r>
              </w:del>
            </w:ins>
          </w:p>
        </w:tc>
      </w:tr>
      <w:tr w:rsidR="00570AC8" w:rsidRPr="002C5241" w14:paraId="1181D487"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298"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299" w:author="Per Lindell [2]" w:date="2019-09-24T12:23:00Z"/>
          <w:trPrChange w:id="3300" w:author="Azcuy, Frank" w:date="2020-01-27T11:29:00Z">
            <w:trPr>
              <w:gridBefore w:val="1"/>
              <w:trHeight w:val="187"/>
            </w:trPr>
          </w:trPrChange>
        </w:trPr>
        <w:tc>
          <w:tcPr>
            <w:tcW w:w="3261" w:type="dxa"/>
            <w:shd w:val="clear" w:color="auto" w:fill="auto"/>
            <w:tcMar>
              <w:left w:w="57" w:type="dxa"/>
              <w:right w:w="57" w:type="dxa"/>
            </w:tcMar>
            <w:vAlign w:val="center"/>
            <w:tcPrChange w:id="3301" w:author="Azcuy, Frank" w:date="2020-01-27T11:29:00Z">
              <w:tcPr>
                <w:tcW w:w="3261" w:type="dxa"/>
                <w:gridSpan w:val="2"/>
                <w:shd w:val="clear" w:color="auto" w:fill="auto"/>
                <w:tcMar>
                  <w:left w:w="57" w:type="dxa"/>
                  <w:right w:w="57" w:type="dxa"/>
                </w:tcMar>
                <w:vAlign w:val="center"/>
              </w:tcPr>
            </w:tcPrChange>
          </w:tcPr>
          <w:p w14:paraId="2AFC7517" w14:textId="77777777" w:rsidR="00570AC8" w:rsidRPr="00075C8C" w:rsidRDefault="00570AC8" w:rsidP="00570AC8">
            <w:pPr>
              <w:keepNext/>
              <w:keepLines/>
              <w:spacing w:after="0"/>
              <w:rPr>
                <w:ins w:id="3302" w:author="Per Lindell [2]" w:date="2019-09-24T12:23:00Z"/>
                <w:rFonts w:ascii="Arial" w:eastAsia="SimSun" w:hAnsi="Arial"/>
                <w:sz w:val="18"/>
                <w:lang w:val="en-US"/>
              </w:rPr>
            </w:pPr>
            <w:ins w:id="3303" w:author="Per Lindell [2]" w:date="2019-09-24T12:23:00Z">
              <w:r w:rsidRPr="00F5195D">
                <w:rPr>
                  <w:rFonts w:ascii="Arial" w:eastAsia="SimSun" w:hAnsi="Arial"/>
                  <w:sz w:val="18"/>
                  <w:lang w:val="en-US"/>
                </w:rPr>
                <w:t>IMD frequency limits (MHz)</w:t>
              </w:r>
            </w:ins>
          </w:p>
        </w:tc>
        <w:tc>
          <w:tcPr>
            <w:tcW w:w="1843" w:type="dxa"/>
            <w:shd w:val="clear" w:color="auto" w:fill="auto"/>
            <w:tcMar>
              <w:left w:w="28" w:type="dxa"/>
              <w:right w:w="28" w:type="dxa"/>
            </w:tcMar>
            <w:tcPrChange w:id="3304" w:author="Azcuy, Frank" w:date="2020-01-27T11:29:00Z">
              <w:tcPr>
                <w:tcW w:w="1843" w:type="dxa"/>
                <w:gridSpan w:val="2"/>
                <w:shd w:val="clear" w:color="auto" w:fill="auto"/>
                <w:tcMar>
                  <w:left w:w="28" w:type="dxa"/>
                  <w:right w:w="28" w:type="dxa"/>
                </w:tcMar>
                <w:vAlign w:val="center"/>
              </w:tcPr>
            </w:tcPrChange>
          </w:tcPr>
          <w:p w14:paraId="3224ACAD" w14:textId="550827B1" w:rsidR="00570AC8" w:rsidRPr="00F575B4" w:rsidRDefault="00570AC8" w:rsidP="00570AC8">
            <w:pPr>
              <w:keepNext/>
              <w:keepLines/>
              <w:spacing w:after="0"/>
              <w:jc w:val="center"/>
              <w:rPr>
                <w:ins w:id="3305" w:author="Per Lindell [2]" w:date="2019-09-24T12:23:00Z"/>
                <w:rFonts w:ascii="Arial" w:eastAsia="SimSun" w:hAnsi="Arial" w:cs="Arial"/>
                <w:sz w:val="18"/>
                <w:szCs w:val="18"/>
                <w:lang w:val="en-US"/>
              </w:rPr>
            </w:pPr>
            <w:ins w:id="3306" w:author="Azcuy, Frank" w:date="2020-01-27T11:29:00Z">
              <w:r>
                <w:rPr>
                  <w:rFonts w:ascii="Arial" w:hAnsi="Arial" w:cs="Arial"/>
                  <w:color w:val="000000"/>
                  <w:sz w:val="18"/>
                  <w:szCs w:val="18"/>
                  <w:lang w:val="en-US"/>
                </w:rPr>
                <w:t>9525</w:t>
              </w:r>
            </w:ins>
            <w:ins w:id="3307" w:author="Per Lindell [2]" w:date="2019-10-29T13:49:00Z">
              <w:del w:id="3308" w:author="Azcuy, Frank" w:date="2020-01-27T11:29:00Z">
                <w:r w:rsidRPr="00F575B4" w:rsidDel="00AC2024">
                  <w:rPr>
                    <w:rFonts w:ascii="Arial" w:hAnsi="Arial" w:cs="Arial"/>
                    <w:color w:val="000000"/>
                    <w:sz w:val="18"/>
                    <w:szCs w:val="18"/>
                  </w:rPr>
                  <w:delText>3190</w:delText>
                </w:r>
              </w:del>
            </w:ins>
          </w:p>
        </w:tc>
        <w:tc>
          <w:tcPr>
            <w:tcW w:w="1843" w:type="dxa"/>
            <w:shd w:val="clear" w:color="auto" w:fill="auto"/>
            <w:tcPrChange w:id="3309" w:author="Azcuy, Frank" w:date="2020-01-27T11:29:00Z">
              <w:tcPr>
                <w:tcW w:w="1843" w:type="dxa"/>
                <w:gridSpan w:val="2"/>
                <w:shd w:val="clear" w:color="auto" w:fill="auto"/>
                <w:vAlign w:val="center"/>
              </w:tcPr>
            </w:tcPrChange>
          </w:tcPr>
          <w:p w14:paraId="440140F7" w14:textId="31395C9B" w:rsidR="00570AC8" w:rsidRPr="00F575B4" w:rsidRDefault="00570AC8" w:rsidP="00570AC8">
            <w:pPr>
              <w:keepNext/>
              <w:keepLines/>
              <w:spacing w:after="0"/>
              <w:jc w:val="center"/>
              <w:rPr>
                <w:ins w:id="3310" w:author="Per Lindell [2]" w:date="2019-09-24T12:23:00Z"/>
                <w:rFonts w:ascii="Arial" w:eastAsia="SimSun" w:hAnsi="Arial" w:cs="Arial"/>
                <w:sz w:val="18"/>
                <w:szCs w:val="18"/>
                <w:lang w:val="en-US"/>
              </w:rPr>
            </w:pPr>
            <w:ins w:id="3311" w:author="Azcuy, Frank" w:date="2020-01-27T11:29:00Z">
              <w:r>
                <w:rPr>
                  <w:rFonts w:ascii="Arial" w:hAnsi="Arial" w:cs="Arial"/>
                  <w:color w:val="000000"/>
                  <w:sz w:val="18"/>
                  <w:szCs w:val="18"/>
                  <w:lang w:val="en-US"/>
                </w:rPr>
                <w:t>14225</w:t>
              </w:r>
            </w:ins>
            <w:ins w:id="3312" w:author="Per Lindell [2]" w:date="2019-10-29T13:49:00Z">
              <w:del w:id="3313" w:author="Azcuy, Frank" w:date="2020-01-27T11:29:00Z">
                <w:r w:rsidRPr="00F575B4" w:rsidDel="00AC2024">
                  <w:rPr>
                    <w:rFonts w:ascii="Arial" w:hAnsi="Arial" w:cs="Arial"/>
                    <w:color w:val="000000"/>
                    <w:sz w:val="18"/>
                    <w:szCs w:val="18"/>
                  </w:rPr>
                  <w:delText>3440</w:delText>
                </w:r>
              </w:del>
            </w:ins>
          </w:p>
        </w:tc>
        <w:tc>
          <w:tcPr>
            <w:tcW w:w="1842" w:type="dxa"/>
            <w:shd w:val="clear" w:color="auto" w:fill="auto"/>
            <w:tcPrChange w:id="3314" w:author="Azcuy, Frank" w:date="2020-01-27T11:29:00Z">
              <w:tcPr>
                <w:tcW w:w="1842" w:type="dxa"/>
                <w:gridSpan w:val="2"/>
                <w:shd w:val="clear" w:color="auto" w:fill="auto"/>
                <w:vAlign w:val="center"/>
              </w:tcPr>
            </w:tcPrChange>
          </w:tcPr>
          <w:p w14:paraId="7F260E95" w14:textId="7346788E" w:rsidR="00570AC8" w:rsidRPr="00F575B4" w:rsidRDefault="00570AC8" w:rsidP="00570AC8">
            <w:pPr>
              <w:keepNext/>
              <w:keepLines/>
              <w:spacing w:after="0"/>
              <w:jc w:val="center"/>
              <w:rPr>
                <w:ins w:id="3315" w:author="Per Lindell [2]" w:date="2019-09-24T12:23:00Z"/>
                <w:rFonts w:ascii="Arial" w:eastAsia="SimSun" w:hAnsi="Arial" w:cs="Arial"/>
                <w:sz w:val="18"/>
                <w:szCs w:val="18"/>
                <w:lang w:val="en-US"/>
              </w:rPr>
            </w:pPr>
            <w:ins w:id="3316" w:author="Azcuy, Frank" w:date="2020-01-27T11:29:00Z">
              <w:r>
                <w:rPr>
                  <w:rFonts w:ascii="Arial" w:hAnsi="Arial" w:cs="Arial"/>
                  <w:color w:val="000000"/>
                  <w:sz w:val="18"/>
                  <w:szCs w:val="18"/>
                  <w:lang w:val="en-US"/>
                </w:rPr>
                <w:t>4725</w:t>
              </w:r>
            </w:ins>
            <w:ins w:id="3317" w:author="Per Lindell [2]" w:date="2019-10-29T13:49:00Z">
              <w:del w:id="3318" w:author="Azcuy, Frank" w:date="2020-01-27T11:29:00Z">
                <w:r w:rsidRPr="00F575B4" w:rsidDel="00AC2024">
                  <w:rPr>
                    <w:rFonts w:ascii="Arial" w:hAnsi="Arial" w:cs="Arial"/>
                    <w:color w:val="000000"/>
                    <w:sz w:val="18"/>
                    <w:szCs w:val="18"/>
                  </w:rPr>
                  <w:delText>5520</w:delText>
                </w:r>
              </w:del>
            </w:ins>
          </w:p>
        </w:tc>
        <w:tc>
          <w:tcPr>
            <w:tcW w:w="1843" w:type="dxa"/>
            <w:shd w:val="clear" w:color="auto" w:fill="auto"/>
            <w:tcPrChange w:id="3319" w:author="Azcuy, Frank" w:date="2020-01-27T11:29:00Z">
              <w:tcPr>
                <w:tcW w:w="1843" w:type="dxa"/>
                <w:gridSpan w:val="2"/>
                <w:shd w:val="clear" w:color="auto" w:fill="auto"/>
                <w:vAlign w:val="center"/>
              </w:tcPr>
            </w:tcPrChange>
          </w:tcPr>
          <w:p w14:paraId="720A5593" w14:textId="1B3266D5" w:rsidR="00570AC8" w:rsidRPr="00F575B4" w:rsidRDefault="00570AC8" w:rsidP="00570AC8">
            <w:pPr>
              <w:keepNext/>
              <w:keepLines/>
              <w:spacing w:after="0"/>
              <w:jc w:val="center"/>
              <w:rPr>
                <w:ins w:id="3320" w:author="Per Lindell [2]" w:date="2019-09-24T12:23:00Z"/>
                <w:rFonts w:ascii="Arial" w:eastAsia="SimSun" w:hAnsi="Arial" w:cs="Arial"/>
                <w:sz w:val="18"/>
                <w:szCs w:val="18"/>
                <w:lang w:val="en-US"/>
              </w:rPr>
            </w:pPr>
            <w:ins w:id="3321" w:author="Azcuy, Frank" w:date="2020-01-27T11:29:00Z">
              <w:r>
                <w:rPr>
                  <w:rFonts w:ascii="Arial" w:hAnsi="Arial" w:cs="Arial"/>
                  <w:color w:val="000000"/>
                  <w:sz w:val="18"/>
                  <w:szCs w:val="18"/>
                  <w:lang w:val="en-US"/>
                </w:rPr>
                <w:t>5950</w:t>
              </w:r>
            </w:ins>
            <w:ins w:id="3322" w:author="Per Lindell [2]" w:date="2019-10-29T13:49:00Z">
              <w:del w:id="3323" w:author="Azcuy, Frank" w:date="2020-01-27T11:29:00Z">
                <w:r w:rsidRPr="00F575B4" w:rsidDel="00AC2024">
                  <w:rPr>
                    <w:rFonts w:ascii="Arial" w:hAnsi="Arial" w:cs="Arial"/>
                    <w:color w:val="000000"/>
                    <w:sz w:val="18"/>
                    <w:szCs w:val="18"/>
                  </w:rPr>
                  <w:delText>5790</w:delText>
                </w:r>
              </w:del>
            </w:ins>
          </w:p>
        </w:tc>
      </w:tr>
      <w:tr w:rsidR="00570AC8" w:rsidRPr="002C5241" w14:paraId="39B4C8E5"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324"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325" w:author="Per Lindell [2]" w:date="2019-09-24T12:23:00Z"/>
          <w:trPrChange w:id="3326" w:author="Azcuy, Frank" w:date="2020-01-27T11:29:00Z">
            <w:trPr>
              <w:gridBefore w:val="1"/>
              <w:trHeight w:val="187"/>
            </w:trPr>
          </w:trPrChange>
        </w:trPr>
        <w:tc>
          <w:tcPr>
            <w:tcW w:w="3261" w:type="dxa"/>
            <w:shd w:val="clear" w:color="auto" w:fill="auto"/>
            <w:tcMar>
              <w:left w:w="57" w:type="dxa"/>
              <w:right w:w="57" w:type="dxa"/>
            </w:tcMar>
            <w:vAlign w:val="center"/>
            <w:tcPrChange w:id="3327" w:author="Azcuy, Frank" w:date="2020-01-27T11:29:00Z">
              <w:tcPr>
                <w:tcW w:w="3261" w:type="dxa"/>
                <w:gridSpan w:val="2"/>
                <w:shd w:val="clear" w:color="auto" w:fill="auto"/>
                <w:tcMar>
                  <w:left w:w="57" w:type="dxa"/>
                  <w:right w:w="57" w:type="dxa"/>
                </w:tcMar>
                <w:vAlign w:val="center"/>
              </w:tcPr>
            </w:tcPrChange>
          </w:tcPr>
          <w:p w14:paraId="3CC2F6B7" w14:textId="77777777" w:rsidR="00570AC8" w:rsidRPr="00075C8C" w:rsidRDefault="00570AC8" w:rsidP="00570AC8">
            <w:pPr>
              <w:keepNext/>
              <w:keepLines/>
              <w:spacing w:after="0"/>
              <w:rPr>
                <w:ins w:id="3328" w:author="Per Lindell [2]" w:date="2019-09-24T12:23:00Z"/>
                <w:rFonts w:ascii="Arial" w:eastAsia="SimSun" w:hAnsi="Arial"/>
                <w:sz w:val="18"/>
                <w:lang w:val="en-US"/>
              </w:rPr>
            </w:pPr>
            <w:ins w:id="3329" w:author="Per Lindell [2]" w:date="2019-09-24T12:23:00Z">
              <w:r w:rsidRPr="00F5195D">
                <w:rPr>
                  <w:rFonts w:ascii="Arial" w:eastAsia="SimSun" w:hAnsi="Arial"/>
                  <w:sz w:val="18"/>
                  <w:lang w:val="en-US"/>
                </w:rPr>
                <w:t>Two-tone 4th order IMD products</w:t>
              </w:r>
            </w:ins>
          </w:p>
        </w:tc>
        <w:tc>
          <w:tcPr>
            <w:tcW w:w="1843" w:type="dxa"/>
            <w:shd w:val="clear" w:color="auto" w:fill="auto"/>
            <w:tcMar>
              <w:left w:w="28" w:type="dxa"/>
              <w:right w:w="28" w:type="dxa"/>
            </w:tcMar>
            <w:tcPrChange w:id="3330" w:author="Azcuy, Frank" w:date="2020-01-27T11:29:00Z">
              <w:tcPr>
                <w:tcW w:w="1843" w:type="dxa"/>
                <w:gridSpan w:val="2"/>
                <w:shd w:val="clear" w:color="auto" w:fill="auto"/>
                <w:tcMar>
                  <w:left w:w="28" w:type="dxa"/>
                  <w:right w:w="28" w:type="dxa"/>
                </w:tcMar>
                <w:vAlign w:val="center"/>
              </w:tcPr>
            </w:tcPrChange>
          </w:tcPr>
          <w:p w14:paraId="1E7FA2C0" w14:textId="46FE7978" w:rsidR="00570AC8" w:rsidRPr="00F575B4" w:rsidRDefault="00570AC8" w:rsidP="00570AC8">
            <w:pPr>
              <w:keepNext/>
              <w:keepLines/>
              <w:spacing w:after="0"/>
              <w:jc w:val="center"/>
              <w:rPr>
                <w:ins w:id="3331" w:author="Per Lindell [2]" w:date="2019-09-24T12:23:00Z"/>
                <w:rFonts w:ascii="Arial" w:eastAsia="SimSun" w:hAnsi="Arial" w:cs="Arial"/>
                <w:sz w:val="18"/>
                <w:szCs w:val="18"/>
                <w:lang w:val="en-US"/>
              </w:rPr>
            </w:pPr>
            <w:ins w:id="3332" w:author="Azcuy, Frank" w:date="2020-01-27T11:29:00Z">
              <w:r>
                <w:rPr>
                  <w:rFonts w:ascii="Arial" w:hAnsi="Arial" w:cs="Arial"/>
                  <w:color w:val="000000"/>
                  <w:sz w:val="18"/>
                  <w:szCs w:val="18"/>
                  <w:lang w:val="en-US"/>
                </w:rPr>
                <w:t>|3*</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+1* </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ins w:id="3333" w:author="Per Lindell [2]" w:date="2019-10-29T13:49:00Z">
              <w:del w:id="3334" w:author="Azcuy, Frank" w:date="2020-01-27T11:29:00Z">
                <w:r w:rsidRPr="00F575B4" w:rsidDel="00AC2024">
                  <w:rPr>
                    <w:rFonts w:ascii="Arial" w:hAnsi="Arial" w:cs="Arial"/>
                    <w:color w:val="000000"/>
                    <w:sz w:val="18"/>
                    <w:szCs w:val="18"/>
                  </w:rPr>
                  <w:delText>|3*fx_low +1* fy_low|</w:delText>
                </w:r>
              </w:del>
            </w:ins>
          </w:p>
        </w:tc>
        <w:tc>
          <w:tcPr>
            <w:tcW w:w="1843" w:type="dxa"/>
            <w:shd w:val="clear" w:color="auto" w:fill="auto"/>
            <w:tcPrChange w:id="3335" w:author="Azcuy, Frank" w:date="2020-01-27T11:29:00Z">
              <w:tcPr>
                <w:tcW w:w="1843" w:type="dxa"/>
                <w:gridSpan w:val="2"/>
                <w:shd w:val="clear" w:color="auto" w:fill="auto"/>
                <w:vAlign w:val="center"/>
              </w:tcPr>
            </w:tcPrChange>
          </w:tcPr>
          <w:p w14:paraId="2193522E" w14:textId="6AE8EED3" w:rsidR="00570AC8" w:rsidRPr="00F575B4" w:rsidRDefault="00570AC8" w:rsidP="00570AC8">
            <w:pPr>
              <w:keepNext/>
              <w:keepLines/>
              <w:spacing w:after="0"/>
              <w:jc w:val="center"/>
              <w:rPr>
                <w:ins w:id="3336" w:author="Per Lindell [2]" w:date="2019-09-24T12:23:00Z"/>
                <w:rFonts w:ascii="Arial" w:eastAsia="SimSun" w:hAnsi="Arial" w:cs="Arial"/>
                <w:sz w:val="18"/>
                <w:szCs w:val="18"/>
                <w:lang w:val="en-US"/>
              </w:rPr>
            </w:pPr>
            <w:ins w:id="3337" w:author="Azcuy, Frank" w:date="2020-01-27T11:29:00Z">
              <w:r>
                <w:rPr>
                  <w:rFonts w:ascii="Arial" w:hAnsi="Arial" w:cs="Arial"/>
                  <w:color w:val="000000"/>
                  <w:sz w:val="18"/>
                  <w:szCs w:val="18"/>
                  <w:lang w:val="en-US"/>
                </w:rPr>
                <w:t>|3*</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+1* </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ins w:id="3338" w:author="Per Lindell [2]" w:date="2019-10-29T13:49:00Z">
              <w:del w:id="3339" w:author="Azcuy, Frank" w:date="2020-01-27T11:29:00Z">
                <w:r w:rsidRPr="00F575B4" w:rsidDel="00AC2024">
                  <w:rPr>
                    <w:rFonts w:ascii="Arial" w:hAnsi="Arial" w:cs="Arial"/>
                    <w:color w:val="000000"/>
                    <w:sz w:val="18"/>
                    <w:szCs w:val="18"/>
                  </w:rPr>
                  <w:delText>|3*fx_high +1* fy_high|</w:delText>
                </w:r>
              </w:del>
            </w:ins>
          </w:p>
        </w:tc>
        <w:tc>
          <w:tcPr>
            <w:tcW w:w="1842" w:type="dxa"/>
            <w:shd w:val="clear" w:color="auto" w:fill="auto"/>
            <w:tcPrChange w:id="3340" w:author="Azcuy, Frank" w:date="2020-01-27T11:29:00Z">
              <w:tcPr>
                <w:tcW w:w="1842" w:type="dxa"/>
                <w:gridSpan w:val="2"/>
                <w:shd w:val="clear" w:color="auto" w:fill="auto"/>
                <w:vAlign w:val="center"/>
              </w:tcPr>
            </w:tcPrChange>
          </w:tcPr>
          <w:p w14:paraId="2BC46B8E" w14:textId="1236C0EA" w:rsidR="00570AC8" w:rsidRPr="00F575B4" w:rsidRDefault="00570AC8" w:rsidP="00570AC8">
            <w:pPr>
              <w:keepNext/>
              <w:keepLines/>
              <w:spacing w:after="0"/>
              <w:jc w:val="center"/>
              <w:rPr>
                <w:ins w:id="3341" w:author="Per Lindell [2]" w:date="2019-09-24T12:23:00Z"/>
                <w:rFonts w:ascii="Arial" w:eastAsia="SimSun" w:hAnsi="Arial" w:cs="Arial"/>
                <w:sz w:val="18"/>
                <w:szCs w:val="18"/>
                <w:lang w:val="en-US"/>
              </w:rPr>
            </w:pPr>
            <w:ins w:id="3342" w:author="Azcuy, Frank" w:date="2020-01-27T11:29:00Z">
              <w:r>
                <w:rPr>
                  <w:rFonts w:ascii="Arial" w:hAnsi="Arial" w:cs="Arial"/>
                  <w:color w:val="000000"/>
                  <w:sz w:val="18"/>
                  <w:szCs w:val="18"/>
                  <w:lang w:val="en-US"/>
                </w:rPr>
                <w:t>|3*</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+ 1*</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343" w:author="Per Lindell [2]" w:date="2019-10-29T13:49:00Z">
              <w:del w:id="3344" w:author="Azcuy, Frank" w:date="2020-01-27T11:29:00Z">
                <w:r w:rsidRPr="00F575B4" w:rsidDel="00AC2024">
                  <w:rPr>
                    <w:rFonts w:ascii="Arial" w:hAnsi="Arial" w:cs="Arial"/>
                    <w:color w:val="000000"/>
                    <w:sz w:val="18"/>
                    <w:szCs w:val="18"/>
                  </w:rPr>
                  <w:delText>|3*fy_low + 1*fx_low|</w:delText>
                </w:r>
              </w:del>
            </w:ins>
          </w:p>
        </w:tc>
        <w:tc>
          <w:tcPr>
            <w:tcW w:w="1843" w:type="dxa"/>
            <w:shd w:val="clear" w:color="auto" w:fill="auto"/>
            <w:tcPrChange w:id="3345" w:author="Azcuy, Frank" w:date="2020-01-27T11:29:00Z">
              <w:tcPr>
                <w:tcW w:w="1843" w:type="dxa"/>
                <w:gridSpan w:val="2"/>
                <w:shd w:val="clear" w:color="auto" w:fill="auto"/>
                <w:vAlign w:val="center"/>
              </w:tcPr>
            </w:tcPrChange>
          </w:tcPr>
          <w:p w14:paraId="295EECF2" w14:textId="0DD51DA0" w:rsidR="00570AC8" w:rsidRPr="00F575B4" w:rsidRDefault="00570AC8" w:rsidP="00570AC8">
            <w:pPr>
              <w:keepNext/>
              <w:keepLines/>
              <w:spacing w:after="0"/>
              <w:jc w:val="center"/>
              <w:rPr>
                <w:ins w:id="3346" w:author="Per Lindell [2]" w:date="2019-09-24T12:23:00Z"/>
                <w:rFonts w:ascii="Arial" w:eastAsia="SimSun" w:hAnsi="Arial" w:cs="Arial"/>
                <w:sz w:val="18"/>
                <w:szCs w:val="18"/>
                <w:lang w:val="en-US"/>
              </w:rPr>
            </w:pPr>
            <w:ins w:id="3347" w:author="Azcuy, Frank" w:date="2020-01-27T11:29:00Z">
              <w:r>
                <w:rPr>
                  <w:rFonts w:ascii="Arial" w:hAnsi="Arial" w:cs="Arial"/>
                  <w:color w:val="000000"/>
                  <w:sz w:val="18"/>
                  <w:szCs w:val="18"/>
                  <w:lang w:val="en-US"/>
                </w:rPr>
                <w:t>|3*</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+ 1*</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348" w:author="Per Lindell [2]" w:date="2019-10-29T13:49:00Z">
              <w:del w:id="3349" w:author="Azcuy, Frank" w:date="2020-01-27T11:29:00Z">
                <w:r w:rsidRPr="00F575B4" w:rsidDel="00AC2024">
                  <w:rPr>
                    <w:rFonts w:ascii="Arial" w:hAnsi="Arial" w:cs="Arial"/>
                    <w:color w:val="000000"/>
                    <w:sz w:val="18"/>
                    <w:szCs w:val="18"/>
                  </w:rPr>
                  <w:delText>|3*fy_high + 1*fx_high|</w:delText>
                </w:r>
              </w:del>
            </w:ins>
          </w:p>
        </w:tc>
      </w:tr>
      <w:tr w:rsidR="00570AC8" w:rsidRPr="002C5241" w14:paraId="6DB7A33B"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350"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351" w:author="Per Lindell [2]" w:date="2019-09-24T12:23:00Z"/>
          <w:trPrChange w:id="3352" w:author="Azcuy, Frank" w:date="2020-01-27T11:29:00Z">
            <w:trPr>
              <w:gridBefore w:val="1"/>
              <w:trHeight w:val="187"/>
            </w:trPr>
          </w:trPrChange>
        </w:trPr>
        <w:tc>
          <w:tcPr>
            <w:tcW w:w="3261" w:type="dxa"/>
            <w:shd w:val="clear" w:color="auto" w:fill="auto"/>
            <w:tcMar>
              <w:left w:w="57" w:type="dxa"/>
              <w:right w:w="57" w:type="dxa"/>
            </w:tcMar>
            <w:vAlign w:val="center"/>
            <w:tcPrChange w:id="3353" w:author="Azcuy, Frank" w:date="2020-01-27T11:29:00Z">
              <w:tcPr>
                <w:tcW w:w="3261" w:type="dxa"/>
                <w:gridSpan w:val="2"/>
                <w:shd w:val="clear" w:color="auto" w:fill="auto"/>
                <w:tcMar>
                  <w:left w:w="57" w:type="dxa"/>
                  <w:right w:w="57" w:type="dxa"/>
                </w:tcMar>
                <w:vAlign w:val="center"/>
              </w:tcPr>
            </w:tcPrChange>
          </w:tcPr>
          <w:p w14:paraId="678BCFE2" w14:textId="77777777" w:rsidR="00570AC8" w:rsidRPr="00075C8C" w:rsidRDefault="00570AC8" w:rsidP="00570AC8">
            <w:pPr>
              <w:keepNext/>
              <w:keepLines/>
              <w:spacing w:after="0"/>
              <w:rPr>
                <w:ins w:id="3354" w:author="Per Lindell [2]" w:date="2019-09-24T12:23:00Z"/>
                <w:rFonts w:ascii="Arial" w:eastAsia="SimSun" w:hAnsi="Arial"/>
                <w:sz w:val="18"/>
                <w:lang w:val="en-US"/>
              </w:rPr>
            </w:pPr>
            <w:ins w:id="3355" w:author="Per Lindell [2]" w:date="2019-09-24T12:23:00Z">
              <w:r w:rsidRPr="00F5195D">
                <w:rPr>
                  <w:rFonts w:ascii="Arial" w:eastAsia="SimSun" w:hAnsi="Arial"/>
                  <w:sz w:val="18"/>
                  <w:lang w:val="en-US"/>
                </w:rPr>
                <w:t>IMD frequency limits (MHz)</w:t>
              </w:r>
            </w:ins>
          </w:p>
        </w:tc>
        <w:tc>
          <w:tcPr>
            <w:tcW w:w="1843" w:type="dxa"/>
            <w:shd w:val="clear" w:color="auto" w:fill="auto"/>
            <w:tcMar>
              <w:left w:w="28" w:type="dxa"/>
              <w:right w:w="28" w:type="dxa"/>
            </w:tcMar>
            <w:tcPrChange w:id="3356" w:author="Azcuy, Frank" w:date="2020-01-27T11:29:00Z">
              <w:tcPr>
                <w:tcW w:w="1843" w:type="dxa"/>
                <w:gridSpan w:val="2"/>
                <w:shd w:val="clear" w:color="auto" w:fill="auto"/>
                <w:tcMar>
                  <w:left w:w="28" w:type="dxa"/>
                  <w:right w:w="28" w:type="dxa"/>
                </w:tcMar>
                <w:vAlign w:val="center"/>
              </w:tcPr>
            </w:tcPrChange>
          </w:tcPr>
          <w:p w14:paraId="79B2F102" w14:textId="5CEEA5F4" w:rsidR="00570AC8" w:rsidRPr="00F575B4" w:rsidRDefault="00570AC8" w:rsidP="00570AC8">
            <w:pPr>
              <w:keepNext/>
              <w:keepLines/>
              <w:spacing w:after="0"/>
              <w:jc w:val="center"/>
              <w:rPr>
                <w:ins w:id="3357" w:author="Per Lindell [2]" w:date="2019-09-24T12:23:00Z"/>
                <w:rFonts w:ascii="Arial" w:eastAsia="SimSun" w:hAnsi="Arial" w:cs="Arial"/>
                <w:sz w:val="18"/>
                <w:szCs w:val="18"/>
                <w:lang w:val="en-US"/>
              </w:rPr>
            </w:pPr>
            <w:ins w:id="3358" w:author="Azcuy, Frank" w:date="2020-01-27T11:29:00Z">
              <w:r>
                <w:rPr>
                  <w:rFonts w:ascii="Arial" w:hAnsi="Arial" w:cs="Arial"/>
                  <w:color w:val="000000"/>
                  <w:sz w:val="18"/>
                  <w:szCs w:val="18"/>
                  <w:lang w:val="en-US"/>
                </w:rPr>
                <w:t>19000</w:t>
              </w:r>
            </w:ins>
            <w:ins w:id="3359" w:author="Per Lindell [2]" w:date="2019-10-29T13:49:00Z">
              <w:del w:id="3360" w:author="Azcuy, Frank" w:date="2020-01-27T11:29:00Z">
                <w:r w:rsidRPr="00F575B4" w:rsidDel="00AC2024">
                  <w:rPr>
                    <w:rFonts w:ascii="Arial" w:hAnsi="Arial" w:cs="Arial"/>
                    <w:color w:val="000000"/>
                    <w:sz w:val="18"/>
                    <w:szCs w:val="18"/>
                  </w:rPr>
                  <w:delText>8260</w:delText>
                </w:r>
              </w:del>
            </w:ins>
          </w:p>
        </w:tc>
        <w:tc>
          <w:tcPr>
            <w:tcW w:w="1843" w:type="dxa"/>
            <w:shd w:val="clear" w:color="auto" w:fill="auto"/>
            <w:tcPrChange w:id="3361" w:author="Azcuy, Frank" w:date="2020-01-27T11:29:00Z">
              <w:tcPr>
                <w:tcW w:w="1843" w:type="dxa"/>
                <w:gridSpan w:val="2"/>
                <w:shd w:val="clear" w:color="auto" w:fill="auto"/>
                <w:vAlign w:val="center"/>
              </w:tcPr>
            </w:tcPrChange>
          </w:tcPr>
          <w:p w14:paraId="60D4C6BF" w14:textId="18889B1C" w:rsidR="00570AC8" w:rsidRPr="00F575B4" w:rsidRDefault="00570AC8" w:rsidP="00570AC8">
            <w:pPr>
              <w:keepNext/>
              <w:keepLines/>
              <w:spacing w:after="0"/>
              <w:jc w:val="center"/>
              <w:rPr>
                <w:ins w:id="3362" w:author="Per Lindell [2]" w:date="2019-09-24T12:23:00Z"/>
                <w:rFonts w:ascii="Arial" w:eastAsia="SimSun" w:hAnsi="Arial" w:cs="Arial"/>
                <w:sz w:val="18"/>
                <w:szCs w:val="18"/>
                <w:lang w:val="en-US"/>
              </w:rPr>
            </w:pPr>
            <w:ins w:id="3363" w:author="Azcuy, Frank" w:date="2020-01-27T11:29:00Z">
              <w:r>
                <w:rPr>
                  <w:rFonts w:ascii="Arial" w:hAnsi="Arial" w:cs="Arial"/>
                  <w:color w:val="000000"/>
                  <w:sz w:val="18"/>
                  <w:szCs w:val="18"/>
                  <w:lang w:val="en-US"/>
                </w:rPr>
                <w:t>21475</w:t>
              </w:r>
            </w:ins>
            <w:ins w:id="3364" w:author="Per Lindell [2]" w:date="2019-10-29T13:49:00Z">
              <w:del w:id="3365" w:author="Azcuy, Frank" w:date="2020-01-27T11:29:00Z">
                <w:r w:rsidRPr="00F575B4" w:rsidDel="00AC2024">
                  <w:rPr>
                    <w:rFonts w:ascii="Arial" w:hAnsi="Arial" w:cs="Arial"/>
                    <w:color w:val="000000"/>
                    <w:sz w:val="18"/>
                    <w:szCs w:val="18"/>
                  </w:rPr>
                  <w:delText>8510</w:delText>
                </w:r>
              </w:del>
            </w:ins>
          </w:p>
        </w:tc>
        <w:tc>
          <w:tcPr>
            <w:tcW w:w="1842" w:type="dxa"/>
            <w:shd w:val="clear" w:color="auto" w:fill="auto"/>
            <w:tcPrChange w:id="3366" w:author="Azcuy, Frank" w:date="2020-01-27T11:29:00Z">
              <w:tcPr>
                <w:tcW w:w="1842" w:type="dxa"/>
                <w:gridSpan w:val="2"/>
                <w:shd w:val="clear" w:color="auto" w:fill="auto"/>
                <w:vAlign w:val="center"/>
              </w:tcPr>
            </w:tcPrChange>
          </w:tcPr>
          <w:p w14:paraId="5DD97250" w14:textId="385BAEEC" w:rsidR="00570AC8" w:rsidRPr="00F575B4" w:rsidRDefault="00570AC8" w:rsidP="00570AC8">
            <w:pPr>
              <w:keepNext/>
              <w:keepLines/>
              <w:spacing w:after="0"/>
              <w:jc w:val="center"/>
              <w:rPr>
                <w:ins w:id="3367" w:author="Per Lindell [2]" w:date="2019-09-24T12:23:00Z"/>
                <w:rFonts w:ascii="Arial" w:eastAsia="SimSun" w:hAnsi="Arial" w:cs="Arial"/>
                <w:sz w:val="18"/>
                <w:szCs w:val="18"/>
                <w:lang w:val="en-US"/>
              </w:rPr>
            </w:pPr>
            <w:ins w:id="3368" w:author="Azcuy, Frank" w:date="2020-01-27T11:29:00Z">
              <w:r>
                <w:rPr>
                  <w:rFonts w:ascii="Arial" w:hAnsi="Arial" w:cs="Arial"/>
                  <w:color w:val="000000"/>
                  <w:sz w:val="18"/>
                  <w:szCs w:val="18"/>
                  <w:lang w:val="en-US"/>
                </w:rPr>
                <w:t>15800</w:t>
              </w:r>
            </w:ins>
            <w:ins w:id="3369" w:author="Per Lindell [2]" w:date="2019-10-29T13:49:00Z">
              <w:del w:id="3370" w:author="Azcuy, Frank" w:date="2020-01-27T11:29:00Z">
                <w:r w:rsidRPr="00F575B4" w:rsidDel="00AC2024">
                  <w:rPr>
                    <w:rFonts w:ascii="Arial" w:hAnsi="Arial" w:cs="Arial"/>
                    <w:color w:val="000000"/>
                    <w:sz w:val="18"/>
                    <w:szCs w:val="18"/>
                  </w:rPr>
                  <w:delText>9420</w:delText>
                </w:r>
              </w:del>
            </w:ins>
          </w:p>
        </w:tc>
        <w:tc>
          <w:tcPr>
            <w:tcW w:w="1843" w:type="dxa"/>
            <w:shd w:val="clear" w:color="auto" w:fill="auto"/>
            <w:tcPrChange w:id="3371" w:author="Azcuy, Frank" w:date="2020-01-27T11:29:00Z">
              <w:tcPr>
                <w:tcW w:w="1843" w:type="dxa"/>
                <w:gridSpan w:val="2"/>
                <w:shd w:val="clear" w:color="auto" w:fill="auto"/>
                <w:vAlign w:val="center"/>
              </w:tcPr>
            </w:tcPrChange>
          </w:tcPr>
          <w:p w14:paraId="7A035A99" w14:textId="62A79013" w:rsidR="00570AC8" w:rsidRPr="00F575B4" w:rsidRDefault="00570AC8" w:rsidP="00570AC8">
            <w:pPr>
              <w:keepNext/>
              <w:keepLines/>
              <w:spacing w:after="0"/>
              <w:jc w:val="center"/>
              <w:rPr>
                <w:ins w:id="3372" w:author="Per Lindell [2]" w:date="2019-09-24T12:23:00Z"/>
                <w:rFonts w:ascii="Arial" w:eastAsia="SimSun" w:hAnsi="Arial" w:cs="Arial"/>
                <w:sz w:val="18"/>
                <w:szCs w:val="18"/>
                <w:lang w:val="en-US"/>
              </w:rPr>
            </w:pPr>
            <w:ins w:id="3373" w:author="Azcuy, Frank" w:date="2020-01-27T11:29:00Z">
              <w:r>
                <w:rPr>
                  <w:rFonts w:ascii="Arial" w:hAnsi="Arial" w:cs="Arial"/>
                  <w:color w:val="000000"/>
                  <w:sz w:val="18"/>
                  <w:szCs w:val="18"/>
                  <w:lang w:val="en-US"/>
                </w:rPr>
                <w:t>17025</w:t>
              </w:r>
            </w:ins>
            <w:ins w:id="3374" w:author="Per Lindell [2]" w:date="2019-10-29T13:49:00Z">
              <w:del w:id="3375" w:author="Azcuy, Frank" w:date="2020-01-27T11:29:00Z">
                <w:r w:rsidRPr="00F575B4" w:rsidDel="00AC2024">
                  <w:rPr>
                    <w:rFonts w:ascii="Arial" w:hAnsi="Arial" w:cs="Arial"/>
                    <w:color w:val="000000"/>
                    <w:sz w:val="18"/>
                    <w:szCs w:val="18"/>
                  </w:rPr>
                  <w:delText>9690</w:delText>
                </w:r>
              </w:del>
            </w:ins>
          </w:p>
        </w:tc>
      </w:tr>
      <w:tr w:rsidR="00570AC8" w:rsidRPr="002C5241" w14:paraId="327CD071"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376"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377" w:author="Per Lindell [2]" w:date="2019-09-24T12:23:00Z"/>
          <w:trPrChange w:id="3378" w:author="Azcuy, Frank" w:date="2020-01-27T11:29:00Z">
            <w:trPr>
              <w:gridBefore w:val="1"/>
              <w:trHeight w:val="187"/>
            </w:trPr>
          </w:trPrChange>
        </w:trPr>
        <w:tc>
          <w:tcPr>
            <w:tcW w:w="3261" w:type="dxa"/>
            <w:shd w:val="clear" w:color="auto" w:fill="auto"/>
            <w:tcMar>
              <w:left w:w="57" w:type="dxa"/>
              <w:right w:w="57" w:type="dxa"/>
            </w:tcMar>
            <w:vAlign w:val="center"/>
            <w:tcPrChange w:id="3379" w:author="Azcuy, Frank" w:date="2020-01-27T11:29:00Z">
              <w:tcPr>
                <w:tcW w:w="3261" w:type="dxa"/>
                <w:gridSpan w:val="2"/>
                <w:shd w:val="clear" w:color="auto" w:fill="auto"/>
                <w:tcMar>
                  <w:left w:w="57" w:type="dxa"/>
                  <w:right w:w="57" w:type="dxa"/>
                </w:tcMar>
                <w:vAlign w:val="center"/>
              </w:tcPr>
            </w:tcPrChange>
          </w:tcPr>
          <w:p w14:paraId="38FDEDD1" w14:textId="77777777" w:rsidR="00570AC8" w:rsidRPr="00075C8C" w:rsidRDefault="00570AC8" w:rsidP="00570AC8">
            <w:pPr>
              <w:keepNext/>
              <w:keepLines/>
              <w:spacing w:after="0"/>
              <w:rPr>
                <w:ins w:id="3380" w:author="Per Lindell [2]" w:date="2019-09-24T12:23:00Z"/>
                <w:rFonts w:ascii="Arial" w:eastAsia="SimSun" w:hAnsi="Arial"/>
                <w:sz w:val="18"/>
                <w:lang w:val="en-US"/>
              </w:rPr>
            </w:pPr>
            <w:ins w:id="3381" w:author="Per Lindell [2]" w:date="2019-09-24T12:23:00Z">
              <w:r w:rsidRPr="00F5195D">
                <w:rPr>
                  <w:rFonts w:ascii="Arial" w:eastAsia="SimSun" w:hAnsi="Arial"/>
                  <w:sz w:val="18"/>
                  <w:lang w:val="en-US"/>
                </w:rPr>
                <w:t>Two-tone 5th order IMD products</w:t>
              </w:r>
            </w:ins>
          </w:p>
        </w:tc>
        <w:tc>
          <w:tcPr>
            <w:tcW w:w="1843" w:type="dxa"/>
            <w:shd w:val="clear" w:color="auto" w:fill="auto"/>
            <w:tcMar>
              <w:left w:w="28" w:type="dxa"/>
              <w:right w:w="28" w:type="dxa"/>
            </w:tcMar>
            <w:tcPrChange w:id="3382" w:author="Azcuy, Frank" w:date="2020-01-27T11:29:00Z">
              <w:tcPr>
                <w:tcW w:w="1843" w:type="dxa"/>
                <w:gridSpan w:val="2"/>
                <w:shd w:val="clear" w:color="auto" w:fill="auto"/>
                <w:tcMar>
                  <w:left w:w="28" w:type="dxa"/>
                  <w:right w:w="28" w:type="dxa"/>
                </w:tcMar>
                <w:vAlign w:val="center"/>
              </w:tcPr>
            </w:tcPrChange>
          </w:tcPr>
          <w:p w14:paraId="00994D9C" w14:textId="6464886D" w:rsidR="00570AC8" w:rsidRPr="00F575B4" w:rsidRDefault="00570AC8" w:rsidP="00570AC8">
            <w:pPr>
              <w:keepNext/>
              <w:keepLines/>
              <w:spacing w:after="0"/>
              <w:jc w:val="center"/>
              <w:rPr>
                <w:ins w:id="3383" w:author="Per Lindell [2]" w:date="2019-09-24T12:23:00Z"/>
                <w:rFonts w:ascii="Arial" w:eastAsia="SimSun" w:hAnsi="Arial" w:cs="Arial"/>
                <w:sz w:val="18"/>
                <w:szCs w:val="18"/>
                <w:lang w:val="en-US"/>
              </w:rPr>
            </w:pPr>
            <w:ins w:id="3384"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4*</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ins w:id="3385" w:author="Per Lindell [2]" w:date="2019-10-29T13:49:00Z">
              <w:del w:id="3386" w:author="Azcuy, Frank" w:date="2020-01-27T11:29:00Z">
                <w:r w:rsidRPr="00F575B4" w:rsidDel="00AC2024">
                  <w:rPr>
                    <w:rFonts w:ascii="Arial" w:hAnsi="Arial" w:cs="Arial"/>
                    <w:color w:val="000000"/>
                    <w:sz w:val="18"/>
                    <w:szCs w:val="18"/>
                  </w:rPr>
                  <w:delText>|fx_low – 4*fy_high|</w:delText>
                </w:r>
              </w:del>
            </w:ins>
          </w:p>
        </w:tc>
        <w:tc>
          <w:tcPr>
            <w:tcW w:w="1843" w:type="dxa"/>
            <w:shd w:val="clear" w:color="auto" w:fill="auto"/>
            <w:tcPrChange w:id="3387" w:author="Azcuy, Frank" w:date="2020-01-27T11:29:00Z">
              <w:tcPr>
                <w:tcW w:w="1843" w:type="dxa"/>
                <w:gridSpan w:val="2"/>
                <w:shd w:val="clear" w:color="auto" w:fill="auto"/>
                <w:vAlign w:val="center"/>
              </w:tcPr>
            </w:tcPrChange>
          </w:tcPr>
          <w:p w14:paraId="1443159E" w14:textId="5260B7CD" w:rsidR="00570AC8" w:rsidRPr="00F575B4" w:rsidRDefault="00570AC8" w:rsidP="00570AC8">
            <w:pPr>
              <w:keepNext/>
              <w:keepLines/>
              <w:spacing w:after="0"/>
              <w:jc w:val="center"/>
              <w:rPr>
                <w:ins w:id="3388" w:author="Per Lindell [2]" w:date="2019-09-24T12:23:00Z"/>
                <w:rFonts w:ascii="Arial" w:eastAsia="SimSun" w:hAnsi="Arial" w:cs="Arial"/>
                <w:sz w:val="18"/>
                <w:szCs w:val="18"/>
                <w:lang w:val="en-US"/>
              </w:rPr>
            </w:pPr>
            <w:ins w:id="3389"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4*</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ins w:id="3390" w:author="Per Lindell [2]" w:date="2019-10-29T13:49:00Z">
              <w:del w:id="3391" w:author="Azcuy, Frank" w:date="2020-01-27T11:29:00Z">
                <w:r w:rsidRPr="00F575B4" w:rsidDel="00AC2024">
                  <w:rPr>
                    <w:rFonts w:ascii="Arial" w:hAnsi="Arial" w:cs="Arial"/>
                    <w:color w:val="000000"/>
                    <w:sz w:val="18"/>
                    <w:szCs w:val="18"/>
                  </w:rPr>
                  <w:delText>|fx_high – 4*fy_low|</w:delText>
                </w:r>
              </w:del>
            </w:ins>
          </w:p>
        </w:tc>
        <w:tc>
          <w:tcPr>
            <w:tcW w:w="1842" w:type="dxa"/>
            <w:shd w:val="clear" w:color="auto" w:fill="auto"/>
            <w:tcPrChange w:id="3392" w:author="Azcuy, Frank" w:date="2020-01-27T11:29:00Z">
              <w:tcPr>
                <w:tcW w:w="1842" w:type="dxa"/>
                <w:gridSpan w:val="2"/>
                <w:shd w:val="clear" w:color="auto" w:fill="auto"/>
                <w:vAlign w:val="center"/>
              </w:tcPr>
            </w:tcPrChange>
          </w:tcPr>
          <w:p w14:paraId="6CA10DDD" w14:textId="0ED4910D" w:rsidR="00570AC8" w:rsidRPr="00F575B4" w:rsidRDefault="00570AC8" w:rsidP="00570AC8">
            <w:pPr>
              <w:keepNext/>
              <w:keepLines/>
              <w:spacing w:after="0"/>
              <w:jc w:val="center"/>
              <w:rPr>
                <w:ins w:id="3393" w:author="Per Lindell [2]" w:date="2019-09-24T12:23:00Z"/>
                <w:rFonts w:ascii="Arial" w:eastAsia="SimSun" w:hAnsi="Arial" w:cs="Arial"/>
                <w:sz w:val="18"/>
                <w:szCs w:val="18"/>
                <w:lang w:val="en-US"/>
              </w:rPr>
            </w:pPr>
            <w:ins w:id="3394"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4*</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395" w:author="Per Lindell [2]" w:date="2019-10-29T13:49:00Z">
              <w:del w:id="3396" w:author="Azcuy, Frank" w:date="2020-01-27T11:29:00Z">
                <w:r w:rsidRPr="00F575B4" w:rsidDel="00AC2024">
                  <w:rPr>
                    <w:rFonts w:ascii="Arial" w:hAnsi="Arial" w:cs="Arial"/>
                    <w:color w:val="000000"/>
                    <w:sz w:val="18"/>
                    <w:szCs w:val="18"/>
                  </w:rPr>
                  <w:delText>|fy_low – 4*fx_high|</w:delText>
                </w:r>
              </w:del>
            </w:ins>
          </w:p>
        </w:tc>
        <w:tc>
          <w:tcPr>
            <w:tcW w:w="1843" w:type="dxa"/>
            <w:shd w:val="clear" w:color="auto" w:fill="auto"/>
            <w:tcPrChange w:id="3397" w:author="Azcuy, Frank" w:date="2020-01-27T11:29:00Z">
              <w:tcPr>
                <w:tcW w:w="1843" w:type="dxa"/>
                <w:gridSpan w:val="2"/>
                <w:shd w:val="clear" w:color="auto" w:fill="auto"/>
                <w:vAlign w:val="center"/>
              </w:tcPr>
            </w:tcPrChange>
          </w:tcPr>
          <w:p w14:paraId="799DB6DA" w14:textId="5D656F90" w:rsidR="00570AC8" w:rsidRPr="00F575B4" w:rsidRDefault="00570AC8" w:rsidP="00570AC8">
            <w:pPr>
              <w:keepNext/>
              <w:keepLines/>
              <w:spacing w:after="0"/>
              <w:jc w:val="center"/>
              <w:rPr>
                <w:ins w:id="3398" w:author="Per Lindell [2]" w:date="2019-09-24T12:23:00Z"/>
                <w:rFonts w:ascii="Arial" w:eastAsia="SimSun" w:hAnsi="Arial" w:cs="Arial"/>
                <w:sz w:val="18"/>
                <w:szCs w:val="18"/>
                <w:lang w:val="en-US"/>
              </w:rPr>
            </w:pPr>
            <w:ins w:id="3399"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4*</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400" w:author="Per Lindell [2]" w:date="2019-10-29T13:49:00Z">
              <w:del w:id="3401" w:author="Azcuy, Frank" w:date="2020-01-27T11:29:00Z">
                <w:r w:rsidRPr="00F575B4" w:rsidDel="00AC2024">
                  <w:rPr>
                    <w:rFonts w:ascii="Arial" w:hAnsi="Arial" w:cs="Arial"/>
                    <w:color w:val="000000"/>
                    <w:sz w:val="18"/>
                    <w:szCs w:val="18"/>
                  </w:rPr>
                  <w:delText>|fy_high – 4*fx_low|</w:delText>
                </w:r>
              </w:del>
            </w:ins>
          </w:p>
        </w:tc>
      </w:tr>
      <w:tr w:rsidR="00570AC8" w:rsidRPr="002C5241" w14:paraId="61A864B5"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402"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403" w:author="Per Lindell [2]" w:date="2019-09-24T12:23:00Z"/>
          <w:trPrChange w:id="3404" w:author="Azcuy, Frank" w:date="2020-01-27T11:29:00Z">
            <w:trPr>
              <w:gridBefore w:val="1"/>
              <w:trHeight w:val="187"/>
            </w:trPr>
          </w:trPrChange>
        </w:trPr>
        <w:tc>
          <w:tcPr>
            <w:tcW w:w="3261" w:type="dxa"/>
            <w:shd w:val="clear" w:color="auto" w:fill="auto"/>
            <w:tcMar>
              <w:left w:w="57" w:type="dxa"/>
              <w:right w:w="57" w:type="dxa"/>
            </w:tcMar>
            <w:vAlign w:val="center"/>
            <w:tcPrChange w:id="3405" w:author="Azcuy, Frank" w:date="2020-01-27T11:29:00Z">
              <w:tcPr>
                <w:tcW w:w="3261" w:type="dxa"/>
                <w:gridSpan w:val="2"/>
                <w:shd w:val="clear" w:color="auto" w:fill="auto"/>
                <w:tcMar>
                  <w:left w:w="57" w:type="dxa"/>
                  <w:right w:w="57" w:type="dxa"/>
                </w:tcMar>
                <w:vAlign w:val="center"/>
              </w:tcPr>
            </w:tcPrChange>
          </w:tcPr>
          <w:p w14:paraId="795553A4" w14:textId="77777777" w:rsidR="00570AC8" w:rsidRPr="00075C8C" w:rsidRDefault="00570AC8" w:rsidP="00570AC8">
            <w:pPr>
              <w:keepNext/>
              <w:keepLines/>
              <w:spacing w:after="0"/>
              <w:rPr>
                <w:ins w:id="3406" w:author="Per Lindell [2]" w:date="2019-09-24T12:23:00Z"/>
                <w:rFonts w:ascii="Arial" w:eastAsia="SimSun" w:hAnsi="Arial"/>
                <w:sz w:val="18"/>
                <w:lang w:val="en-US"/>
              </w:rPr>
            </w:pPr>
            <w:ins w:id="3407" w:author="Per Lindell [2]" w:date="2019-09-24T12:23:00Z">
              <w:r w:rsidRPr="00F5195D">
                <w:rPr>
                  <w:rFonts w:ascii="Arial" w:eastAsia="SimSun" w:hAnsi="Arial"/>
                  <w:sz w:val="18"/>
                  <w:lang w:val="en-US"/>
                </w:rPr>
                <w:t>IMD frequency limits (MHz)</w:t>
              </w:r>
            </w:ins>
          </w:p>
        </w:tc>
        <w:tc>
          <w:tcPr>
            <w:tcW w:w="1843" w:type="dxa"/>
            <w:shd w:val="clear" w:color="auto" w:fill="auto"/>
            <w:tcMar>
              <w:left w:w="28" w:type="dxa"/>
              <w:right w:w="28" w:type="dxa"/>
            </w:tcMar>
            <w:tcPrChange w:id="3408" w:author="Azcuy, Frank" w:date="2020-01-27T11:29:00Z">
              <w:tcPr>
                <w:tcW w:w="1843" w:type="dxa"/>
                <w:gridSpan w:val="2"/>
                <w:shd w:val="clear" w:color="auto" w:fill="auto"/>
                <w:tcMar>
                  <w:left w:w="28" w:type="dxa"/>
                  <w:right w:w="28" w:type="dxa"/>
                </w:tcMar>
                <w:vAlign w:val="center"/>
              </w:tcPr>
            </w:tcPrChange>
          </w:tcPr>
          <w:p w14:paraId="5976BD8D" w14:textId="1CE436CE" w:rsidR="00570AC8" w:rsidRPr="00F575B4" w:rsidRDefault="00570AC8" w:rsidP="00570AC8">
            <w:pPr>
              <w:keepNext/>
              <w:keepLines/>
              <w:spacing w:after="0"/>
              <w:jc w:val="center"/>
              <w:rPr>
                <w:ins w:id="3409" w:author="Per Lindell [2]" w:date="2019-09-24T12:23:00Z"/>
                <w:rFonts w:ascii="Arial" w:eastAsia="SimSun" w:hAnsi="Arial" w:cs="Arial"/>
                <w:sz w:val="18"/>
                <w:szCs w:val="18"/>
                <w:lang w:val="en-US"/>
              </w:rPr>
            </w:pPr>
            <w:ins w:id="3410" w:author="Azcuy, Frank" w:date="2020-01-27T11:29:00Z">
              <w:r>
                <w:rPr>
                  <w:rFonts w:ascii="Arial" w:hAnsi="Arial" w:cs="Arial"/>
                  <w:color w:val="000000"/>
                  <w:sz w:val="18"/>
                  <w:szCs w:val="18"/>
                  <w:lang w:val="en-US"/>
                </w:rPr>
                <w:t>9650</w:t>
              </w:r>
            </w:ins>
            <w:ins w:id="3411" w:author="Per Lindell [2]" w:date="2019-10-29T13:49:00Z">
              <w:del w:id="3412" w:author="Azcuy, Frank" w:date="2020-01-27T11:29:00Z">
                <w:r w:rsidRPr="00F575B4" w:rsidDel="00AC2024">
                  <w:rPr>
                    <w:rFonts w:ascii="Arial" w:hAnsi="Arial" w:cs="Arial"/>
                    <w:color w:val="000000"/>
                    <w:sz w:val="18"/>
                    <w:szCs w:val="18"/>
                  </w:rPr>
                  <w:delText>8360</w:delText>
                </w:r>
              </w:del>
            </w:ins>
          </w:p>
        </w:tc>
        <w:tc>
          <w:tcPr>
            <w:tcW w:w="1843" w:type="dxa"/>
            <w:shd w:val="clear" w:color="auto" w:fill="auto"/>
            <w:tcPrChange w:id="3413" w:author="Azcuy, Frank" w:date="2020-01-27T11:29:00Z">
              <w:tcPr>
                <w:tcW w:w="1843" w:type="dxa"/>
                <w:gridSpan w:val="2"/>
                <w:shd w:val="clear" w:color="auto" w:fill="auto"/>
                <w:vAlign w:val="center"/>
              </w:tcPr>
            </w:tcPrChange>
          </w:tcPr>
          <w:p w14:paraId="3B52B78B" w14:textId="6A7C5281" w:rsidR="00570AC8" w:rsidRPr="00F575B4" w:rsidRDefault="00570AC8" w:rsidP="00570AC8">
            <w:pPr>
              <w:keepNext/>
              <w:keepLines/>
              <w:spacing w:after="0"/>
              <w:jc w:val="center"/>
              <w:rPr>
                <w:ins w:id="3414" w:author="Per Lindell [2]" w:date="2019-09-24T12:23:00Z"/>
                <w:rFonts w:ascii="Arial" w:eastAsia="SimSun" w:hAnsi="Arial" w:cs="Arial"/>
                <w:sz w:val="18"/>
                <w:szCs w:val="18"/>
                <w:lang w:val="en-US"/>
              </w:rPr>
            </w:pPr>
            <w:ins w:id="3415" w:author="Azcuy, Frank" w:date="2020-01-27T11:29:00Z">
              <w:r>
                <w:rPr>
                  <w:rFonts w:ascii="Arial" w:hAnsi="Arial" w:cs="Arial"/>
                  <w:color w:val="000000"/>
                  <w:sz w:val="18"/>
                  <w:szCs w:val="18"/>
                  <w:lang w:val="en-US"/>
                </w:rPr>
                <w:t>10500</w:t>
              </w:r>
            </w:ins>
            <w:ins w:id="3416" w:author="Per Lindell [2]" w:date="2019-10-29T13:49:00Z">
              <w:del w:id="3417" w:author="Azcuy, Frank" w:date="2020-01-27T11:29:00Z">
                <w:r w:rsidRPr="00F575B4" w:rsidDel="00AC2024">
                  <w:rPr>
                    <w:rFonts w:ascii="Arial" w:hAnsi="Arial" w:cs="Arial"/>
                    <w:color w:val="000000"/>
                    <w:sz w:val="18"/>
                    <w:szCs w:val="18"/>
                  </w:rPr>
                  <w:delText>8020</w:delText>
                </w:r>
              </w:del>
            </w:ins>
          </w:p>
        </w:tc>
        <w:tc>
          <w:tcPr>
            <w:tcW w:w="1842" w:type="dxa"/>
            <w:shd w:val="clear" w:color="auto" w:fill="auto"/>
            <w:tcPrChange w:id="3418" w:author="Azcuy, Frank" w:date="2020-01-27T11:29:00Z">
              <w:tcPr>
                <w:tcW w:w="1842" w:type="dxa"/>
                <w:gridSpan w:val="2"/>
                <w:shd w:val="clear" w:color="auto" w:fill="auto"/>
                <w:vAlign w:val="center"/>
              </w:tcPr>
            </w:tcPrChange>
          </w:tcPr>
          <w:p w14:paraId="6F5829DB" w14:textId="5042D282" w:rsidR="00570AC8" w:rsidRPr="00F575B4" w:rsidRDefault="00570AC8" w:rsidP="00570AC8">
            <w:pPr>
              <w:keepNext/>
              <w:keepLines/>
              <w:spacing w:after="0"/>
              <w:jc w:val="center"/>
              <w:rPr>
                <w:ins w:id="3419" w:author="Per Lindell [2]" w:date="2019-09-24T12:23:00Z"/>
                <w:rFonts w:ascii="Arial" w:eastAsia="SimSun" w:hAnsi="Arial" w:cs="Arial"/>
                <w:sz w:val="18"/>
                <w:szCs w:val="18"/>
                <w:lang w:val="en-US"/>
              </w:rPr>
            </w:pPr>
            <w:ins w:id="3420" w:author="Azcuy, Frank" w:date="2020-01-27T11:29:00Z">
              <w:r>
                <w:rPr>
                  <w:rFonts w:ascii="Arial" w:hAnsi="Arial" w:cs="Arial"/>
                  <w:color w:val="000000"/>
                  <w:sz w:val="18"/>
                  <w:szCs w:val="18"/>
                  <w:lang w:val="en-US"/>
                </w:rPr>
                <w:t>20150</w:t>
              </w:r>
            </w:ins>
            <w:ins w:id="3421" w:author="Per Lindell [2]" w:date="2019-10-29T13:49:00Z">
              <w:del w:id="3422" w:author="Azcuy, Frank" w:date="2020-01-27T11:29:00Z">
                <w:r w:rsidRPr="00F575B4" w:rsidDel="00AC2024">
                  <w:rPr>
                    <w:rFonts w:ascii="Arial" w:hAnsi="Arial" w:cs="Arial"/>
                    <w:color w:val="000000"/>
                    <w:sz w:val="18"/>
                    <w:szCs w:val="18"/>
                  </w:rPr>
                  <w:delText>5420</w:delText>
                </w:r>
              </w:del>
            </w:ins>
          </w:p>
        </w:tc>
        <w:tc>
          <w:tcPr>
            <w:tcW w:w="1843" w:type="dxa"/>
            <w:shd w:val="clear" w:color="auto" w:fill="auto"/>
            <w:tcPrChange w:id="3423" w:author="Azcuy, Frank" w:date="2020-01-27T11:29:00Z">
              <w:tcPr>
                <w:tcW w:w="1843" w:type="dxa"/>
                <w:gridSpan w:val="2"/>
                <w:shd w:val="clear" w:color="auto" w:fill="auto"/>
                <w:vAlign w:val="center"/>
              </w:tcPr>
            </w:tcPrChange>
          </w:tcPr>
          <w:p w14:paraId="244AB903" w14:textId="4B4BD112" w:rsidR="00570AC8" w:rsidRPr="00F575B4" w:rsidRDefault="00570AC8" w:rsidP="00570AC8">
            <w:pPr>
              <w:keepNext/>
              <w:keepLines/>
              <w:spacing w:after="0"/>
              <w:jc w:val="center"/>
              <w:rPr>
                <w:ins w:id="3424" w:author="Per Lindell [2]" w:date="2019-09-24T12:23:00Z"/>
                <w:rFonts w:ascii="Arial" w:eastAsia="SimSun" w:hAnsi="Arial" w:cs="Arial"/>
                <w:sz w:val="18"/>
                <w:szCs w:val="18"/>
                <w:lang w:val="en-US"/>
              </w:rPr>
            </w:pPr>
            <w:ins w:id="3425" w:author="Azcuy, Frank" w:date="2020-01-27T11:29:00Z">
              <w:r>
                <w:rPr>
                  <w:rFonts w:ascii="Arial" w:hAnsi="Arial" w:cs="Arial"/>
                  <w:color w:val="000000"/>
                  <w:sz w:val="18"/>
                  <w:szCs w:val="18"/>
                  <w:lang w:val="en-US"/>
                </w:rPr>
                <w:t>16900</w:t>
              </w:r>
            </w:ins>
            <w:ins w:id="3426" w:author="Per Lindell [2]" w:date="2019-10-29T13:49:00Z">
              <w:del w:id="3427" w:author="Azcuy, Frank" w:date="2020-01-27T11:29:00Z">
                <w:r w:rsidRPr="00F575B4" w:rsidDel="00AC2024">
                  <w:rPr>
                    <w:rFonts w:ascii="Arial" w:hAnsi="Arial" w:cs="Arial"/>
                    <w:color w:val="000000"/>
                    <w:sz w:val="18"/>
                    <w:szCs w:val="18"/>
                  </w:rPr>
                  <w:delText>5110</w:delText>
                </w:r>
              </w:del>
            </w:ins>
          </w:p>
        </w:tc>
      </w:tr>
      <w:tr w:rsidR="00570AC8" w:rsidRPr="002C5241" w14:paraId="4954D48C"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428"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429" w:author="Per Lindell [2]" w:date="2019-09-24T12:23:00Z"/>
          <w:trPrChange w:id="3430" w:author="Azcuy, Frank" w:date="2020-01-27T11:29:00Z">
            <w:trPr>
              <w:gridBefore w:val="1"/>
              <w:trHeight w:val="187"/>
            </w:trPr>
          </w:trPrChange>
        </w:trPr>
        <w:tc>
          <w:tcPr>
            <w:tcW w:w="3261" w:type="dxa"/>
            <w:shd w:val="clear" w:color="auto" w:fill="auto"/>
            <w:tcMar>
              <w:left w:w="57" w:type="dxa"/>
              <w:right w:w="57" w:type="dxa"/>
            </w:tcMar>
            <w:vAlign w:val="center"/>
            <w:tcPrChange w:id="3431" w:author="Azcuy, Frank" w:date="2020-01-27T11:29:00Z">
              <w:tcPr>
                <w:tcW w:w="3261" w:type="dxa"/>
                <w:gridSpan w:val="2"/>
                <w:shd w:val="clear" w:color="auto" w:fill="auto"/>
                <w:tcMar>
                  <w:left w:w="57" w:type="dxa"/>
                  <w:right w:w="57" w:type="dxa"/>
                </w:tcMar>
                <w:vAlign w:val="center"/>
              </w:tcPr>
            </w:tcPrChange>
          </w:tcPr>
          <w:p w14:paraId="142C4B93" w14:textId="77777777" w:rsidR="00570AC8" w:rsidRPr="00075C8C" w:rsidRDefault="00570AC8" w:rsidP="00570AC8">
            <w:pPr>
              <w:keepNext/>
              <w:keepLines/>
              <w:spacing w:after="0"/>
              <w:rPr>
                <w:ins w:id="3432" w:author="Per Lindell [2]" w:date="2019-09-24T12:23:00Z"/>
                <w:rFonts w:ascii="Arial" w:eastAsia="SimSun" w:hAnsi="Arial"/>
                <w:sz w:val="18"/>
                <w:lang w:val="en-US"/>
              </w:rPr>
            </w:pPr>
            <w:ins w:id="3433" w:author="Per Lindell [2]" w:date="2019-09-24T12:23:00Z">
              <w:r w:rsidRPr="00F5195D">
                <w:rPr>
                  <w:rFonts w:ascii="Arial" w:eastAsia="SimSun" w:hAnsi="Arial"/>
                  <w:sz w:val="18"/>
                  <w:lang w:val="en-US"/>
                </w:rPr>
                <w:t>Two-tone 5th order IMD products</w:t>
              </w:r>
            </w:ins>
          </w:p>
        </w:tc>
        <w:tc>
          <w:tcPr>
            <w:tcW w:w="1843" w:type="dxa"/>
            <w:shd w:val="clear" w:color="auto" w:fill="auto"/>
            <w:tcMar>
              <w:left w:w="28" w:type="dxa"/>
              <w:right w:w="28" w:type="dxa"/>
            </w:tcMar>
            <w:tcPrChange w:id="3434" w:author="Azcuy, Frank" w:date="2020-01-27T11:29:00Z">
              <w:tcPr>
                <w:tcW w:w="1843" w:type="dxa"/>
                <w:gridSpan w:val="2"/>
                <w:shd w:val="clear" w:color="auto" w:fill="auto"/>
                <w:tcMar>
                  <w:left w:w="28" w:type="dxa"/>
                  <w:right w:w="28" w:type="dxa"/>
                </w:tcMar>
                <w:vAlign w:val="center"/>
              </w:tcPr>
            </w:tcPrChange>
          </w:tcPr>
          <w:p w14:paraId="025BF563" w14:textId="44B0D7AB" w:rsidR="00570AC8" w:rsidRPr="00F575B4" w:rsidRDefault="00570AC8" w:rsidP="00570AC8">
            <w:pPr>
              <w:keepNext/>
              <w:keepLines/>
              <w:spacing w:after="0"/>
              <w:jc w:val="center"/>
              <w:rPr>
                <w:ins w:id="3435" w:author="Per Lindell [2]" w:date="2019-09-24T12:23:00Z"/>
                <w:rFonts w:ascii="Arial" w:eastAsia="SimSun" w:hAnsi="Arial" w:cs="Arial"/>
                <w:sz w:val="18"/>
                <w:szCs w:val="18"/>
                <w:lang w:val="en-US"/>
              </w:rPr>
            </w:pPr>
            <w:ins w:id="3436"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+ 4*</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ins w:id="3437" w:author="Per Lindell [2]" w:date="2019-10-29T13:49:00Z">
              <w:del w:id="3438" w:author="Azcuy, Frank" w:date="2020-01-27T11:29:00Z">
                <w:r w:rsidRPr="00F575B4" w:rsidDel="00AC2024">
                  <w:rPr>
                    <w:rFonts w:ascii="Arial" w:hAnsi="Arial" w:cs="Arial"/>
                    <w:color w:val="000000"/>
                    <w:sz w:val="18"/>
                    <w:szCs w:val="18"/>
                  </w:rPr>
                  <w:delText>|fx_low + 4*fy_low|</w:delText>
                </w:r>
              </w:del>
            </w:ins>
          </w:p>
        </w:tc>
        <w:tc>
          <w:tcPr>
            <w:tcW w:w="1843" w:type="dxa"/>
            <w:shd w:val="clear" w:color="auto" w:fill="auto"/>
            <w:tcPrChange w:id="3439" w:author="Azcuy, Frank" w:date="2020-01-27T11:29:00Z">
              <w:tcPr>
                <w:tcW w:w="1843" w:type="dxa"/>
                <w:gridSpan w:val="2"/>
                <w:shd w:val="clear" w:color="auto" w:fill="auto"/>
                <w:vAlign w:val="center"/>
              </w:tcPr>
            </w:tcPrChange>
          </w:tcPr>
          <w:p w14:paraId="1CE1862C" w14:textId="311AF3C0" w:rsidR="00570AC8" w:rsidRPr="00F575B4" w:rsidRDefault="00570AC8" w:rsidP="00570AC8">
            <w:pPr>
              <w:keepNext/>
              <w:keepLines/>
              <w:spacing w:after="0"/>
              <w:jc w:val="center"/>
              <w:rPr>
                <w:ins w:id="3440" w:author="Per Lindell [2]" w:date="2019-09-24T12:23:00Z"/>
                <w:rFonts w:ascii="Arial" w:eastAsia="SimSun" w:hAnsi="Arial" w:cs="Arial"/>
                <w:sz w:val="18"/>
                <w:szCs w:val="18"/>
                <w:lang w:val="en-US"/>
              </w:rPr>
            </w:pPr>
            <w:ins w:id="3441"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+ 4*</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ins w:id="3442" w:author="Per Lindell [2]" w:date="2019-10-29T13:49:00Z">
              <w:del w:id="3443" w:author="Azcuy, Frank" w:date="2020-01-27T11:29:00Z">
                <w:r w:rsidRPr="00F575B4" w:rsidDel="00AC2024">
                  <w:rPr>
                    <w:rFonts w:ascii="Arial" w:hAnsi="Arial" w:cs="Arial"/>
                    <w:color w:val="000000"/>
                    <w:sz w:val="18"/>
                    <w:szCs w:val="18"/>
                  </w:rPr>
                  <w:delText>|fx_high + 4*fy_high|</w:delText>
                </w:r>
              </w:del>
            </w:ins>
          </w:p>
        </w:tc>
        <w:tc>
          <w:tcPr>
            <w:tcW w:w="1842" w:type="dxa"/>
            <w:shd w:val="clear" w:color="auto" w:fill="auto"/>
            <w:tcPrChange w:id="3444" w:author="Azcuy, Frank" w:date="2020-01-27T11:29:00Z">
              <w:tcPr>
                <w:tcW w:w="1842" w:type="dxa"/>
                <w:gridSpan w:val="2"/>
                <w:shd w:val="clear" w:color="auto" w:fill="auto"/>
                <w:vAlign w:val="center"/>
              </w:tcPr>
            </w:tcPrChange>
          </w:tcPr>
          <w:p w14:paraId="12E50A1A" w14:textId="66A5A973" w:rsidR="00570AC8" w:rsidRPr="00F575B4" w:rsidRDefault="00570AC8" w:rsidP="00570AC8">
            <w:pPr>
              <w:keepNext/>
              <w:keepLines/>
              <w:spacing w:after="0"/>
              <w:jc w:val="center"/>
              <w:rPr>
                <w:ins w:id="3445" w:author="Per Lindell [2]" w:date="2019-09-24T12:23:00Z"/>
                <w:rFonts w:ascii="Arial" w:eastAsia="SimSun" w:hAnsi="Arial" w:cs="Arial"/>
                <w:sz w:val="18"/>
                <w:szCs w:val="18"/>
                <w:lang w:val="en-US"/>
              </w:rPr>
            </w:pPr>
            <w:ins w:id="3446"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+ 4*</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447" w:author="Per Lindell [2]" w:date="2019-10-29T13:49:00Z">
              <w:del w:id="3448" w:author="Azcuy, Frank" w:date="2020-01-27T11:29:00Z">
                <w:r w:rsidRPr="00F575B4" w:rsidDel="00AC2024">
                  <w:rPr>
                    <w:rFonts w:ascii="Arial" w:hAnsi="Arial" w:cs="Arial"/>
                    <w:color w:val="000000"/>
                    <w:sz w:val="18"/>
                    <w:szCs w:val="18"/>
                  </w:rPr>
                  <w:delText>|fy_low + 4*fx_low|</w:delText>
                </w:r>
              </w:del>
            </w:ins>
          </w:p>
        </w:tc>
        <w:tc>
          <w:tcPr>
            <w:tcW w:w="1843" w:type="dxa"/>
            <w:shd w:val="clear" w:color="auto" w:fill="auto"/>
            <w:tcPrChange w:id="3449" w:author="Azcuy, Frank" w:date="2020-01-27T11:29:00Z">
              <w:tcPr>
                <w:tcW w:w="1843" w:type="dxa"/>
                <w:gridSpan w:val="2"/>
                <w:shd w:val="clear" w:color="auto" w:fill="auto"/>
                <w:vAlign w:val="center"/>
              </w:tcPr>
            </w:tcPrChange>
          </w:tcPr>
          <w:p w14:paraId="77C12FD4" w14:textId="6B56F66D" w:rsidR="00570AC8" w:rsidRPr="00F575B4" w:rsidRDefault="00570AC8" w:rsidP="00570AC8">
            <w:pPr>
              <w:keepNext/>
              <w:keepLines/>
              <w:spacing w:after="0"/>
              <w:jc w:val="center"/>
              <w:rPr>
                <w:ins w:id="3450" w:author="Per Lindell [2]" w:date="2019-09-24T12:23:00Z"/>
                <w:rFonts w:ascii="Arial" w:eastAsia="SimSun" w:hAnsi="Arial" w:cs="Arial"/>
                <w:sz w:val="18"/>
                <w:szCs w:val="18"/>
                <w:lang w:val="en-US"/>
              </w:rPr>
            </w:pPr>
            <w:ins w:id="3451" w:author="Azcuy, Frank" w:date="2020-01-27T11:29:00Z">
              <w:r>
                <w:rPr>
                  <w:rFonts w:ascii="Arial" w:hAnsi="Arial" w:cs="Arial"/>
                  <w:color w:val="000000"/>
                  <w:sz w:val="18"/>
                  <w:szCs w:val="18"/>
                  <w:lang w:val="en-US"/>
                </w:rPr>
                <w:t>|</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+ 4*</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452" w:author="Per Lindell [2]" w:date="2019-10-29T13:49:00Z">
              <w:del w:id="3453" w:author="Azcuy, Frank" w:date="2020-01-27T11:29:00Z">
                <w:r w:rsidRPr="00F575B4" w:rsidDel="00AC2024">
                  <w:rPr>
                    <w:rFonts w:ascii="Arial" w:hAnsi="Arial" w:cs="Arial"/>
                    <w:color w:val="000000"/>
                    <w:sz w:val="18"/>
                    <w:szCs w:val="18"/>
                  </w:rPr>
                  <w:delText>|fy_high + 4*fx_high|</w:delText>
                </w:r>
              </w:del>
            </w:ins>
          </w:p>
        </w:tc>
      </w:tr>
      <w:tr w:rsidR="00570AC8" w:rsidRPr="002C5241" w14:paraId="3BB563F6"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454"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455" w:author="Per Lindell [2]" w:date="2019-09-24T12:23:00Z"/>
          <w:trPrChange w:id="3456" w:author="Azcuy, Frank" w:date="2020-01-27T11:29:00Z">
            <w:trPr>
              <w:gridBefore w:val="1"/>
              <w:trHeight w:val="187"/>
            </w:trPr>
          </w:trPrChange>
        </w:trPr>
        <w:tc>
          <w:tcPr>
            <w:tcW w:w="3261" w:type="dxa"/>
            <w:shd w:val="clear" w:color="auto" w:fill="auto"/>
            <w:tcMar>
              <w:left w:w="57" w:type="dxa"/>
              <w:right w:w="57" w:type="dxa"/>
            </w:tcMar>
            <w:vAlign w:val="center"/>
            <w:tcPrChange w:id="3457" w:author="Azcuy, Frank" w:date="2020-01-27T11:29:00Z">
              <w:tcPr>
                <w:tcW w:w="3261" w:type="dxa"/>
                <w:gridSpan w:val="2"/>
                <w:shd w:val="clear" w:color="auto" w:fill="auto"/>
                <w:tcMar>
                  <w:left w:w="57" w:type="dxa"/>
                  <w:right w:w="57" w:type="dxa"/>
                </w:tcMar>
                <w:vAlign w:val="center"/>
              </w:tcPr>
            </w:tcPrChange>
          </w:tcPr>
          <w:p w14:paraId="566AD480" w14:textId="77777777" w:rsidR="00570AC8" w:rsidRPr="00075C8C" w:rsidRDefault="00570AC8" w:rsidP="00570AC8">
            <w:pPr>
              <w:keepNext/>
              <w:keepLines/>
              <w:spacing w:after="0"/>
              <w:rPr>
                <w:ins w:id="3458" w:author="Per Lindell [2]" w:date="2019-09-24T12:23:00Z"/>
                <w:rFonts w:ascii="Arial" w:eastAsia="SimSun" w:hAnsi="Arial"/>
                <w:sz w:val="18"/>
                <w:lang w:val="en-US"/>
              </w:rPr>
            </w:pPr>
            <w:ins w:id="3459" w:author="Per Lindell [2]" w:date="2019-09-24T12:23:00Z">
              <w:r w:rsidRPr="00F5195D">
                <w:rPr>
                  <w:rFonts w:ascii="Arial" w:eastAsia="SimSun" w:hAnsi="Arial"/>
                  <w:sz w:val="18"/>
                  <w:lang w:val="en-US"/>
                </w:rPr>
                <w:t>IMD frequency limits (MHz)</w:t>
              </w:r>
            </w:ins>
          </w:p>
        </w:tc>
        <w:tc>
          <w:tcPr>
            <w:tcW w:w="1843" w:type="dxa"/>
            <w:shd w:val="clear" w:color="auto" w:fill="auto"/>
            <w:tcMar>
              <w:left w:w="28" w:type="dxa"/>
              <w:right w:w="28" w:type="dxa"/>
            </w:tcMar>
            <w:tcPrChange w:id="3460" w:author="Azcuy, Frank" w:date="2020-01-27T11:29:00Z">
              <w:tcPr>
                <w:tcW w:w="1843" w:type="dxa"/>
                <w:gridSpan w:val="2"/>
                <w:shd w:val="clear" w:color="auto" w:fill="auto"/>
                <w:tcMar>
                  <w:left w:w="28" w:type="dxa"/>
                  <w:right w:w="28" w:type="dxa"/>
                </w:tcMar>
                <w:vAlign w:val="center"/>
              </w:tcPr>
            </w:tcPrChange>
          </w:tcPr>
          <w:p w14:paraId="5B6723F1" w14:textId="53879A88" w:rsidR="00570AC8" w:rsidRPr="00F575B4" w:rsidRDefault="00570AC8" w:rsidP="00570AC8">
            <w:pPr>
              <w:keepNext/>
              <w:keepLines/>
              <w:spacing w:after="0"/>
              <w:jc w:val="center"/>
              <w:rPr>
                <w:ins w:id="3461" w:author="Per Lindell [2]" w:date="2019-09-24T12:23:00Z"/>
                <w:rFonts w:ascii="Arial" w:eastAsia="SimSun" w:hAnsi="Arial" w:cs="Arial"/>
                <w:sz w:val="18"/>
                <w:szCs w:val="18"/>
                <w:lang w:val="en-US"/>
              </w:rPr>
            </w:pPr>
            <w:ins w:id="3462" w:author="Azcuy, Frank" w:date="2020-01-27T11:29:00Z">
              <w:r>
                <w:rPr>
                  <w:rFonts w:ascii="Arial" w:hAnsi="Arial" w:cs="Arial"/>
                  <w:color w:val="000000"/>
                  <w:sz w:val="18"/>
                  <w:szCs w:val="18"/>
                  <w:lang w:val="en-US"/>
                </w:rPr>
                <w:t>19350</w:t>
              </w:r>
            </w:ins>
            <w:ins w:id="3463" w:author="Per Lindell [2]" w:date="2019-10-29T13:49:00Z">
              <w:del w:id="3464" w:author="Azcuy, Frank" w:date="2020-01-27T11:29:00Z">
                <w:r w:rsidRPr="00F575B4" w:rsidDel="00AC2024">
                  <w:rPr>
                    <w:rFonts w:ascii="Arial" w:hAnsi="Arial" w:cs="Arial"/>
                    <w:color w:val="000000"/>
                    <w:sz w:val="18"/>
                    <w:szCs w:val="18"/>
                  </w:rPr>
                  <w:delText>11920</w:delText>
                </w:r>
              </w:del>
            </w:ins>
          </w:p>
        </w:tc>
        <w:tc>
          <w:tcPr>
            <w:tcW w:w="1843" w:type="dxa"/>
            <w:shd w:val="clear" w:color="auto" w:fill="auto"/>
            <w:tcPrChange w:id="3465" w:author="Azcuy, Frank" w:date="2020-01-27T11:29:00Z">
              <w:tcPr>
                <w:tcW w:w="1843" w:type="dxa"/>
                <w:gridSpan w:val="2"/>
                <w:shd w:val="clear" w:color="auto" w:fill="auto"/>
                <w:vAlign w:val="center"/>
              </w:tcPr>
            </w:tcPrChange>
          </w:tcPr>
          <w:p w14:paraId="1EDAAE8B" w14:textId="7C87D8E5" w:rsidR="00570AC8" w:rsidRPr="00F575B4" w:rsidRDefault="00570AC8" w:rsidP="00570AC8">
            <w:pPr>
              <w:keepNext/>
              <w:keepLines/>
              <w:spacing w:after="0"/>
              <w:jc w:val="center"/>
              <w:rPr>
                <w:ins w:id="3466" w:author="Per Lindell [2]" w:date="2019-09-24T12:23:00Z"/>
                <w:rFonts w:ascii="Arial" w:eastAsia="SimSun" w:hAnsi="Arial" w:cs="Arial"/>
                <w:sz w:val="18"/>
                <w:szCs w:val="18"/>
                <w:lang w:val="en-US"/>
              </w:rPr>
            </w:pPr>
            <w:ins w:id="3467" w:author="Azcuy, Frank" w:date="2020-01-27T11:29:00Z">
              <w:r>
                <w:rPr>
                  <w:rFonts w:ascii="Arial" w:hAnsi="Arial" w:cs="Arial"/>
                  <w:color w:val="000000"/>
                  <w:sz w:val="18"/>
                  <w:szCs w:val="18"/>
                  <w:lang w:val="en-US"/>
                </w:rPr>
                <w:t>20725</w:t>
              </w:r>
            </w:ins>
            <w:ins w:id="3468" w:author="Per Lindell [2]" w:date="2019-10-29T13:49:00Z">
              <w:del w:id="3469" w:author="Azcuy, Frank" w:date="2020-01-27T11:29:00Z">
                <w:r w:rsidRPr="00F575B4" w:rsidDel="00AC2024">
                  <w:rPr>
                    <w:rFonts w:ascii="Arial" w:hAnsi="Arial" w:cs="Arial"/>
                    <w:color w:val="000000"/>
                    <w:sz w:val="18"/>
                    <w:szCs w:val="18"/>
                  </w:rPr>
                  <w:delText>12260</w:delText>
                </w:r>
              </w:del>
            </w:ins>
          </w:p>
        </w:tc>
        <w:tc>
          <w:tcPr>
            <w:tcW w:w="1842" w:type="dxa"/>
            <w:shd w:val="clear" w:color="auto" w:fill="auto"/>
            <w:tcPrChange w:id="3470" w:author="Azcuy, Frank" w:date="2020-01-27T11:29:00Z">
              <w:tcPr>
                <w:tcW w:w="1842" w:type="dxa"/>
                <w:gridSpan w:val="2"/>
                <w:shd w:val="clear" w:color="auto" w:fill="auto"/>
                <w:vAlign w:val="center"/>
              </w:tcPr>
            </w:tcPrChange>
          </w:tcPr>
          <w:p w14:paraId="4666C3BE" w14:textId="3A89F867" w:rsidR="00570AC8" w:rsidRPr="00F575B4" w:rsidRDefault="00570AC8" w:rsidP="00570AC8">
            <w:pPr>
              <w:keepNext/>
              <w:keepLines/>
              <w:spacing w:after="0"/>
              <w:jc w:val="center"/>
              <w:rPr>
                <w:ins w:id="3471" w:author="Per Lindell [2]" w:date="2019-09-24T12:23:00Z"/>
                <w:rFonts w:ascii="Arial" w:eastAsia="SimSun" w:hAnsi="Arial" w:cs="Arial"/>
                <w:sz w:val="18"/>
                <w:szCs w:val="18"/>
                <w:lang w:val="en-US"/>
              </w:rPr>
            </w:pPr>
            <w:ins w:id="3472" w:author="Azcuy, Frank" w:date="2020-01-27T11:29:00Z">
              <w:r>
                <w:rPr>
                  <w:rFonts w:ascii="Arial" w:hAnsi="Arial" w:cs="Arial"/>
                  <w:color w:val="000000"/>
                  <w:sz w:val="18"/>
                  <w:szCs w:val="18"/>
                  <w:lang w:val="en-US"/>
                </w:rPr>
                <w:t>24150</w:t>
              </w:r>
            </w:ins>
            <w:ins w:id="3473" w:author="Per Lindell [2]" w:date="2019-10-29T13:49:00Z">
              <w:del w:id="3474" w:author="Azcuy, Frank" w:date="2020-01-27T11:29:00Z">
                <w:r w:rsidRPr="00F575B4" w:rsidDel="00AC2024">
                  <w:rPr>
                    <w:rFonts w:ascii="Arial" w:hAnsi="Arial" w:cs="Arial"/>
                    <w:color w:val="000000"/>
                    <w:sz w:val="18"/>
                    <w:szCs w:val="18"/>
                  </w:rPr>
                  <w:delText>10180</w:delText>
                </w:r>
              </w:del>
            </w:ins>
          </w:p>
        </w:tc>
        <w:tc>
          <w:tcPr>
            <w:tcW w:w="1843" w:type="dxa"/>
            <w:shd w:val="clear" w:color="auto" w:fill="auto"/>
            <w:tcPrChange w:id="3475" w:author="Azcuy, Frank" w:date="2020-01-27T11:29:00Z">
              <w:tcPr>
                <w:tcW w:w="1843" w:type="dxa"/>
                <w:gridSpan w:val="2"/>
                <w:shd w:val="clear" w:color="auto" w:fill="auto"/>
                <w:vAlign w:val="center"/>
              </w:tcPr>
            </w:tcPrChange>
          </w:tcPr>
          <w:p w14:paraId="6F70212B" w14:textId="03681518" w:rsidR="00570AC8" w:rsidRPr="00F575B4" w:rsidRDefault="00570AC8" w:rsidP="00570AC8">
            <w:pPr>
              <w:keepNext/>
              <w:keepLines/>
              <w:spacing w:after="0"/>
              <w:jc w:val="center"/>
              <w:rPr>
                <w:ins w:id="3476" w:author="Per Lindell [2]" w:date="2019-09-24T12:23:00Z"/>
                <w:rFonts w:ascii="Arial" w:eastAsia="SimSun" w:hAnsi="Arial" w:cs="Arial"/>
                <w:sz w:val="18"/>
                <w:szCs w:val="18"/>
                <w:lang w:val="en-US"/>
              </w:rPr>
            </w:pPr>
            <w:ins w:id="3477" w:author="Azcuy, Frank" w:date="2020-01-27T11:29:00Z">
              <w:r>
                <w:rPr>
                  <w:rFonts w:ascii="Arial" w:hAnsi="Arial" w:cs="Arial"/>
                  <w:color w:val="000000"/>
                  <w:sz w:val="18"/>
                  <w:szCs w:val="18"/>
                  <w:lang w:val="en-US"/>
                </w:rPr>
                <w:t>27400</w:t>
              </w:r>
            </w:ins>
            <w:ins w:id="3478" w:author="Per Lindell [2]" w:date="2019-10-29T13:49:00Z">
              <w:del w:id="3479" w:author="Azcuy, Frank" w:date="2020-01-27T11:29:00Z">
                <w:r w:rsidRPr="00F575B4" w:rsidDel="00AC2024">
                  <w:rPr>
                    <w:rFonts w:ascii="Arial" w:hAnsi="Arial" w:cs="Arial"/>
                    <w:color w:val="000000"/>
                    <w:sz w:val="18"/>
                    <w:szCs w:val="18"/>
                  </w:rPr>
                  <w:delText>10490</w:delText>
                </w:r>
              </w:del>
            </w:ins>
          </w:p>
        </w:tc>
      </w:tr>
      <w:tr w:rsidR="00570AC8" w:rsidRPr="002C5241" w14:paraId="7FB6526F"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480"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481" w:author="Per Lindell [2]" w:date="2019-09-24T12:23:00Z"/>
          <w:trPrChange w:id="3482" w:author="Azcuy, Frank" w:date="2020-01-27T11:29:00Z">
            <w:trPr>
              <w:gridBefore w:val="1"/>
              <w:trHeight w:val="187"/>
            </w:trPr>
          </w:trPrChange>
        </w:trPr>
        <w:tc>
          <w:tcPr>
            <w:tcW w:w="3261" w:type="dxa"/>
            <w:shd w:val="clear" w:color="auto" w:fill="auto"/>
            <w:tcMar>
              <w:left w:w="57" w:type="dxa"/>
              <w:right w:w="57" w:type="dxa"/>
            </w:tcMar>
            <w:vAlign w:val="center"/>
            <w:tcPrChange w:id="3483" w:author="Azcuy, Frank" w:date="2020-01-27T11:29:00Z">
              <w:tcPr>
                <w:tcW w:w="3261" w:type="dxa"/>
                <w:gridSpan w:val="2"/>
                <w:shd w:val="clear" w:color="auto" w:fill="auto"/>
                <w:tcMar>
                  <w:left w:w="57" w:type="dxa"/>
                  <w:right w:w="57" w:type="dxa"/>
                </w:tcMar>
                <w:vAlign w:val="center"/>
              </w:tcPr>
            </w:tcPrChange>
          </w:tcPr>
          <w:p w14:paraId="38C8993A" w14:textId="77777777" w:rsidR="00570AC8" w:rsidRPr="00075C8C" w:rsidRDefault="00570AC8" w:rsidP="00570AC8">
            <w:pPr>
              <w:keepNext/>
              <w:keepLines/>
              <w:spacing w:after="0"/>
              <w:rPr>
                <w:ins w:id="3484" w:author="Per Lindell [2]" w:date="2019-09-24T12:23:00Z"/>
                <w:rFonts w:ascii="Arial" w:eastAsia="SimSun" w:hAnsi="Arial"/>
                <w:sz w:val="18"/>
                <w:lang w:val="en-US"/>
              </w:rPr>
            </w:pPr>
            <w:ins w:id="3485" w:author="Per Lindell [2]" w:date="2019-09-24T12:23:00Z">
              <w:r w:rsidRPr="00F5195D">
                <w:rPr>
                  <w:rFonts w:ascii="Arial" w:eastAsia="SimSun" w:hAnsi="Arial"/>
                  <w:sz w:val="18"/>
                  <w:lang w:val="en-US"/>
                </w:rPr>
                <w:t>Two-tone 5th order IMD products</w:t>
              </w:r>
            </w:ins>
          </w:p>
        </w:tc>
        <w:tc>
          <w:tcPr>
            <w:tcW w:w="1843" w:type="dxa"/>
            <w:shd w:val="clear" w:color="auto" w:fill="auto"/>
            <w:tcMar>
              <w:left w:w="28" w:type="dxa"/>
              <w:right w:w="28" w:type="dxa"/>
            </w:tcMar>
            <w:tcPrChange w:id="3486" w:author="Azcuy, Frank" w:date="2020-01-27T11:29:00Z">
              <w:tcPr>
                <w:tcW w:w="1843" w:type="dxa"/>
                <w:gridSpan w:val="2"/>
                <w:shd w:val="clear" w:color="auto" w:fill="auto"/>
                <w:tcMar>
                  <w:left w:w="28" w:type="dxa"/>
                  <w:right w:w="28" w:type="dxa"/>
                </w:tcMar>
                <w:vAlign w:val="center"/>
              </w:tcPr>
            </w:tcPrChange>
          </w:tcPr>
          <w:p w14:paraId="02AB1D24" w14:textId="089E7E91" w:rsidR="00570AC8" w:rsidRPr="00F575B4" w:rsidRDefault="00570AC8" w:rsidP="00570AC8">
            <w:pPr>
              <w:keepNext/>
              <w:keepLines/>
              <w:spacing w:after="0"/>
              <w:jc w:val="center"/>
              <w:rPr>
                <w:ins w:id="3487" w:author="Per Lindell [2]" w:date="2019-09-24T12:23:00Z"/>
                <w:rFonts w:ascii="Arial" w:eastAsia="SimSun" w:hAnsi="Arial" w:cs="Arial"/>
                <w:sz w:val="18"/>
                <w:szCs w:val="18"/>
                <w:lang w:val="en-US"/>
              </w:rPr>
            </w:pPr>
            <w:ins w:id="3488"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ins w:id="3489" w:author="Per Lindell [2]" w:date="2019-10-29T13:49:00Z">
              <w:del w:id="3490" w:author="Azcuy, Frank" w:date="2020-01-27T11:29:00Z">
                <w:r w:rsidRPr="00F575B4" w:rsidDel="00AC2024">
                  <w:rPr>
                    <w:rFonts w:ascii="Arial" w:hAnsi="Arial" w:cs="Arial"/>
                    <w:color w:val="000000"/>
                    <w:sz w:val="18"/>
                    <w:szCs w:val="18"/>
                  </w:rPr>
                  <w:delText>|2*fx_low – 3*fy_high|</w:delText>
                </w:r>
              </w:del>
            </w:ins>
          </w:p>
        </w:tc>
        <w:tc>
          <w:tcPr>
            <w:tcW w:w="1843" w:type="dxa"/>
            <w:shd w:val="clear" w:color="auto" w:fill="auto"/>
            <w:tcPrChange w:id="3491" w:author="Azcuy, Frank" w:date="2020-01-27T11:29:00Z">
              <w:tcPr>
                <w:tcW w:w="1843" w:type="dxa"/>
                <w:gridSpan w:val="2"/>
                <w:shd w:val="clear" w:color="auto" w:fill="auto"/>
                <w:vAlign w:val="center"/>
              </w:tcPr>
            </w:tcPrChange>
          </w:tcPr>
          <w:p w14:paraId="7989A419" w14:textId="5C934B83" w:rsidR="00570AC8" w:rsidRPr="00F575B4" w:rsidRDefault="00570AC8" w:rsidP="00570AC8">
            <w:pPr>
              <w:keepNext/>
              <w:keepLines/>
              <w:spacing w:after="0"/>
              <w:jc w:val="center"/>
              <w:rPr>
                <w:ins w:id="3492" w:author="Per Lindell [2]" w:date="2019-09-24T12:23:00Z"/>
                <w:rFonts w:ascii="Arial" w:eastAsia="SimSun" w:hAnsi="Arial" w:cs="Arial"/>
                <w:sz w:val="18"/>
                <w:szCs w:val="18"/>
                <w:lang w:val="en-US"/>
              </w:rPr>
            </w:pPr>
            <w:ins w:id="3493"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ins w:id="3494" w:author="Per Lindell [2]" w:date="2019-10-29T13:49:00Z">
              <w:del w:id="3495" w:author="Azcuy, Frank" w:date="2020-01-27T11:29:00Z">
                <w:r w:rsidRPr="00F575B4" w:rsidDel="00AC2024">
                  <w:rPr>
                    <w:rFonts w:ascii="Arial" w:hAnsi="Arial" w:cs="Arial"/>
                    <w:color w:val="000000"/>
                    <w:sz w:val="18"/>
                    <w:szCs w:val="18"/>
                  </w:rPr>
                  <w:delText>|2*fx_high – 3*fy_low|</w:delText>
                </w:r>
              </w:del>
            </w:ins>
          </w:p>
        </w:tc>
        <w:tc>
          <w:tcPr>
            <w:tcW w:w="1842" w:type="dxa"/>
            <w:shd w:val="clear" w:color="auto" w:fill="auto"/>
            <w:tcPrChange w:id="3496" w:author="Azcuy, Frank" w:date="2020-01-27T11:29:00Z">
              <w:tcPr>
                <w:tcW w:w="1842" w:type="dxa"/>
                <w:gridSpan w:val="2"/>
                <w:shd w:val="clear" w:color="auto" w:fill="auto"/>
                <w:vAlign w:val="center"/>
              </w:tcPr>
            </w:tcPrChange>
          </w:tcPr>
          <w:p w14:paraId="306951DD" w14:textId="2B815C03" w:rsidR="00570AC8" w:rsidRPr="00F575B4" w:rsidRDefault="00570AC8" w:rsidP="00570AC8">
            <w:pPr>
              <w:keepNext/>
              <w:keepLines/>
              <w:spacing w:after="0"/>
              <w:jc w:val="center"/>
              <w:rPr>
                <w:ins w:id="3497" w:author="Per Lindell [2]" w:date="2019-09-24T12:23:00Z"/>
                <w:rFonts w:ascii="Arial" w:eastAsia="SimSun" w:hAnsi="Arial" w:cs="Arial"/>
                <w:sz w:val="18"/>
                <w:szCs w:val="18"/>
                <w:lang w:val="en-US"/>
              </w:rPr>
            </w:pPr>
            <w:ins w:id="3498"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499" w:author="Per Lindell [2]" w:date="2019-10-29T13:49:00Z">
              <w:del w:id="3500" w:author="Azcuy, Frank" w:date="2020-01-27T11:29:00Z">
                <w:r w:rsidRPr="00F575B4" w:rsidDel="00AC2024">
                  <w:rPr>
                    <w:rFonts w:ascii="Arial" w:hAnsi="Arial" w:cs="Arial"/>
                    <w:color w:val="000000"/>
                    <w:sz w:val="18"/>
                    <w:szCs w:val="18"/>
                  </w:rPr>
                  <w:delText>|2*fy_low – 3*fx_high|</w:delText>
                </w:r>
              </w:del>
            </w:ins>
          </w:p>
        </w:tc>
        <w:tc>
          <w:tcPr>
            <w:tcW w:w="1843" w:type="dxa"/>
            <w:shd w:val="clear" w:color="auto" w:fill="auto"/>
            <w:tcPrChange w:id="3501" w:author="Azcuy, Frank" w:date="2020-01-27T11:29:00Z">
              <w:tcPr>
                <w:tcW w:w="1843" w:type="dxa"/>
                <w:gridSpan w:val="2"/>
                <w:shd w:val="clear" w:color="auto" w:fill="auto"/>
                <w:vAlign w:val="center"/>
              </w:tcPr>
            </w:tcPrChange>
          </w:tcPr>
          <w:p w14:paraId="537662BA" w14:textId="35AD956D" w:rsidR="00570AC8" w:rsidRPr="00F575B4" w:rsidRDefault="00570AC8" w:rsidP="00570AC8">
            <w:pPr>
              <w:keepNext/>
              <w:keepLines/>
              <w:spacing w:after="0"/>
              <w:jc w:val="center"/>
              <w:rPr>
                <w:ins w:id="3502" w:author="Per Lindell [2]" w:date="2019-09-24T12:23:00Z"/>
                <w:rFonts w:ascii="Arial" w:eastAsia="SimSun" w:hAnsi="Arial" w:cs="Arial"/>
                <w:sz w:val="18"/>
                <w:szCs w:val="18"/>
                <w:lang w:val="en-US"/>
              </w:rPr>
            </w:pPr>
            <w:ins w:id="3503"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504" w:author="Per Lindell [2]" w:date="2019-10-29T13:49:00Z">
              <w:del w:id="3505" w:author="Azcuy, Frank" w:date="2020-01-27T11:29:00Z">
                <w:r w:rsidRPr="00F575B4" w:rsidDel="00AC2024">
                  <w:rPr>
                    <w:rFonts w:ascii="Arial" w:hAnsi="Arial" w:cs="Arial"/>
                    <w:color w:val="000000"/>
                    <w:sz w:val="18"/>
                    <w:szCs w:val="18"/>
                  </w:rPr>
                  <w:delText>|2*fy_high – 3*fx_low|</w:delText>
                </w:r>
              </w:del>
            </w:ins>
          </w:p>
        </w:tc>
      </w:tr>
      <w:tr w:rsidR="00570AC8" w:rsidRPr="002C5241" w14:paraId="108692DD"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506"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507" w:author="Per Lindell [2]" w:date="2019-09-24T12:23:00Z"/>
          <w:trPrChange w:id="3508" w:author="Azcuy, Frank" w:date="2020-01-27T11:29:00Z">
            <w:trPr>
              <w:gridBefore w:val="1"/>
              <w:trHeight w:val="187"/>
            </w:trPr>
          </w:trPrChange>
        </w:trPr>
        <w:tc>
          <w:tcPr>
            <w:tcW w:w="3261" w:type="dxa"/>
            <w:shd w:val="clear" w:color="auto" w:fill="auto"/>
            <w:tcMar>
              <w:left w:w="57" w:type="dxa"/>
              <w:right w:w="57" w:type="dxa"/>
            </w:tcMar>
            <w:vAlign w:val="center"/>
            <w:tcPrChange w:id="3509" w:author="Azcuy, Frank" w:date="2020-01-27T11:29:00Z">
              <w:tcPr>
                <w:tcW w:w="3261" w:type="dxa"/>
                <w:gridSpan w:val="2"/>
                <w:shd w:val="clear" w:color="auto" w:fill="auto"/>
                <w:tcMar>
                  <w:left w:w="57" w:type="dxa"/>
                  <w:right w:w="57" w:type="dxa"/>
                </w:tcMar>
                <w:vAlign w:val="center"/>
              </w:tcPr>
            </w:tcPrChange>
          </w:tcPr>
          <w:p w14:paraId="10855680" w14:textId="77777777" w:rsidR="00570AC8" w:rsidRPr="00075C8C" w:rsidRDefault="00570AC8" w:rsidP="00570AC8">
            <w:pPr>
              <w:keepNext/>
              <w:keepLines/>
              <w:spacing w:after="0"/>
              <w:rPr>
                <w:ins w:id="3510" w:author="Per Lindell [2]" w:date="2019-09-24T12:23:00Z"/>
                <w:rFonts w:ascii="Arial" w:eastAsia="SimSun" w:hAnsi="Arial"/>
                <w:sz w:val="18"/>
                <w:lang w:val="en-US"/>
              </w:rPr>
            </w:pPr>
            <w:ins w:id="3511" w:author="Per Lindell [2]" w:date="2019-09-24T12:23:00Z">
              <w:r w:rsidRPr="00F5195D">
                <w:rPr>
                  <w:rFonts w:ascii="Arial" w:eastAsia="SimSun" w:hAnsi="Arial"/>
                  <w:sz w:val="18"/>
                  <w:lang w:val="en-US"/>
                </w:rPr>
                <w:t>IMD frequency limits (MHz)</w:t>
              </w:r>
            </w:ins>
          </w:p>
        </w:tc>
        <w:tc>
          <w:tcPr>
            <w:tcW w:w="1843" w:type="dxa"/>
            <w:shd w:val="clear" w:color="auto" w:fill="auto"/>
            <w:tcMar>
              <w:left w:w="28" w:type="dxa"/>
              <w:right w:w="28" w:type="dxa"/>
            </w:tcMar>
            <w:tcPrChange w:id="3512" w:author="Azcuy, Frank" w:date="2020-01-27T11:29:00Z">
              <w:tcPr>
                <w:tcW w:w="1843" w:type="dxa"/>
                <w:gridSpan w:val="2"/>
                <w:shd w:val="clear" w:color="auto" w:fill="auto"/>
                <w:tcMar>
                  <w:left w:w="28" w:type="dxa"/>
                  <w:right w:w="28" w:type="dxa"/>
                </w:tcMar>
                <w:vAlign w:val="center"/>
              </w:tcPr>
            </w:tcPrChange>
          </w:tcPr>
          <w:p w14:paraId="66542ECF" w14:textId="4158A639" w:rsidR="00570AC8" w:rsidRPr="00F575B4" w:rsidRDefault="00570AC8" w:rsidP="00570AC8">
            <w:pPr>
              <w:keepNext/>
              <w:keepLines/>
              <w:spacing w:after="0"/>
              <w:jc w:val="center"/>
              <w:rPr>
                <w:ins w:id="3513" w:author="Per Lindell [2]" w:date="2019-09-24T12:23:00Z"/>
                <w:rFonts w:ascii="Arial" w:eastAsia="SimSun" w:hAnsi="Arial" w:cs="Arial"/>
                <w:sz w:val="18"/>
                <w:szCs w:val="18"/>
                <w:lang w:val="en-US"/>
              </w:rPr>
            </w:pPr>
            <w:ins w:id="3514" w:author="Azcuy, Frank" w:date="2020-01-27T11:29:00Z">
              <w:r>
                <w:rPr>
                  <w:rFonts w:ascii="Arial" w:hAnsi="Arial" w:cs="Arial"/>
                  <w:color w:val="000000"/>
                  <w:sz w:val="18"/>
                  <w:szCs w:val="18"/>
                  <w:lang w:val="en-US"/>
                </w:rPr>
                <w:t>800</w:t>
              </w:r>
            </w:ins>
            <w:ins w:id="3515" w:author="Per Lindell [2]" w:date="2019-10-29T13:49:00Z">
              <w:del w:id="3516" w:author="Azcuy, Frank" w:date="2020-01-27T11:29:00Z">
                <w:r w:rsidRPr="00F575B4" w:rsidDel="00AC2024">
                  <w:rPr>
                    <w:rFonts w:ascii="Arial" w:hAnsi="Arial" w:cs="Arial"/>
                    <w:color w:val="000000"/>
                    <w:sz w:val="18"/>
                    <w:szCs w:val="18"/>
                  </w:rPr>
                  <w:delText>3870</w:delText>
                </w:r>
              </w:del>
            </w:ins>
          </w:p>
        </w:tc>
        <w:tc>
          <w:tcPr>
            <w:tcW w:w="1843" w:type="dxa"/>
            <w:shd w:val="clear" w:color="auto" w:fill="auto"/>
            <w:tcPrChange w:id="3517" w:author="Azcuy, Frank" w:date="2020-01-27T11:29:00Z">
              <w:tcPr>
                <w:tcW w:w="1843" w:type="dxa"/>
                <w:gridSpan w:val="2"/>
                <w:shd w:val="clear" w:color="auto" w:fill="auto"/>
                <w:vAlign w:val="center"/>
              </w:tcPr>
            </w:tcPrChange>
          </w:tcPr>
          <w:p w14:paraId="4694B1E3" w14:textId="6C77F5F1" w:rsidR="00570AC8" w:rsidRPr="00F575B4" w:rsidRDefault="00570AC8" w:rsidP="00570AC8">
            <w:pPr>
              <w:keepNext/>
              <w:keepLines/>
              <w:spacing w:after="0"/>
              <w:jc w:val="center"/>
              <w:rPr>
                <w:ins w:id="3518" w:author="Per Lindell [2]" w:date="2019-09-24T12:23:00Z"/>
                <w:rFonts w:ascii="Arial" w:eastAsia="SimSun" w:hAnsi="Arial" w:cs="Arial"/>
                <w:sz w:val="18"/>
                <w:szCs w:val="18"/>
                <w:lang w:val="en-US"/>
              </w:rPr>
            </w:pPr>
            <w:ins w:id="3519" w:author="Azcuy, Frank" w:date="2020-01-27T11:29:00Z">
              <w:r>
                <w:rPr>
                  <w:rFonts w:ascii="Arial" w:hAnsi="Arial" w:cs="Arial"/>
                  <w:color w:val="000000"/>
                  <w:sz w:val="18"/>
                  <w:szCs w:val="18"/>
                  <w:lang w:val="en-US"/>
                </w:rPr>
                <w:t>1200</w:t>
              </w:r>
            </w:ins>
            <w:ins w:id="3520" w:author="Per Lindell [2]" w:date="2019-10-29T13:49:00Z">
              <w:del w:id="3521" w:author="Azcuy, Frank" w:date="2020-01-27T11:29:00Z">
                <w:r w:rsidRPr="00F575B4" w:rsidDel="00AC2024">
                  <w:rPr>
                    <w:rFonts w:ascii="Arial" w:hAnsi="Arial" w:cs="Arial"/>
                    <w:color w:val="000000"/>
                    <w:sz w:val="18"/>
                    <w:szCs w:val="18"/>
                  </w:rPr>
                  <w:delText>3540</w:delText>
                </w:r>
              </w:del>
            </w:ins>
          </w:p>
        </w:tc>
        <w:tc>
          <w:tcPr>
            <w:tcW w:w="1842" w:type="dxa"/>
            <w:shd w:val="clear" w:color="auto" w:fill="auto"/>
            <w:tcPrChange w:id="3522" w:author="Azcuy, Frank" w:date="2020-01-27T11:29:00Z">
              <w:tcPr>
                <w:tcW w:w="1842" w:type="dxa"/>
                <w:gridSpan w:val="2"/>
                <w:shd w:val="clear" w:color="auto" w:fill="auto"/>
                <w:vAlign w:val="center"/>
              </w:tcPr>
            </w:tcPrChange>
          </w:tcPr>
          <w:p w14:paraId="51792083" w14:textId="49EFB46A" w:rsidR="00570AC8" w:rsidRPr="00F575B4" w:rsidRDefault="00570AC8" w:rsidP="00570AC8">
            <w:pPr>
              <w:keepNext/>
              <w:keepLines/>
              <w:spacing w:after="0"/>
              <w:jc w:val="center"/>
              <w:rPr>
                <w:ins w:id="3523" w:author="Per Lindell [2]" w:date="2019-09-24T12:23:00Z"/>
                <w:rFonts w:ascii="Arial" w:eastAsia="SimSun" w:hAnsi="Arial" w:cs="Arial"/>
                <w:sz w:val="18"/>
                <w:szCs w:val="18"/>
                <w:lang w:val="en-US"/>
              </w:rPr>
            </w:pPr>
            <w:ins w:id="3524" w:author="Azcuy, Frank" w:date="2020-01-27T11:29:00Z">
              <w:r>
                <w:rPr>
                  <w:rFonts w:ascii="Arial" w:hAnsi="Arial" w:cs="Arial"/>
                  <w:color w:val="000000"/>
                  <w:sz w:val="18"/>
                  <w:szCs w:val="18"/>
                  <w:lang w:val="en-US"/>
                </w:rPr>
                <w:t>10675</w:t>
              </w:r>
            </w:ins>
            <w:ins w:id="3525" w:author="Per Lindell [2]" w:date="2019-10-29T13:49:00Z">
              <w:del w:id="3526" w:author="Azcuy, Frank" w:date="2020-01-27T11:29:00Z">
                <w:r w:rsidRPr="00F575B4" w:rsidDel="00AC2024">
                  <w:rPr>
                    <w:rFonts w:ascii="Arial" w:hAnsi="Arial" w:cs="Arial"/>
                    <w:color w:val="000000"/>
                    <w:sz w:val="18"/>
                    <w:szCs w:val="18"/>
                  </w:rPr>
                  <w:delText>940</w:delText>
                </w:r>
              </w:del>
            </w:ins>
          </w:p>
        </w:tc>
        <w:tc>
          <w:tcPr>
            <w:tcW w:w="1843" w:type="dxa"/>
            <w:shd w:val="clear" w:color="auto" w:fill="auto"/>
            <w:tcPrChange w:id="3527" w:author="Azcuy, Frank" w:date="2020-01-27T11:29:00Z">
              <w:tcPr>
                <w:tcW w:w="1843" w:type="dxa"/>
                <w:gridSpan w:val="2"/>
                <w:shd w:val="clear" w:color="auto" w:fill="auto"/>
                <w:vAlign w:val="center"/>
              </w:tcPr>
            </w:tcPrChange>
          </w:tcPr>
          <w:p w14:paraId="2EE133A2" w14:textId="0914ED4F" w:rsidR="00570AC8" w:rsidRPr="00F575B4" w:rsidRDefault="00570AC8" w:rsidP="00570AC8">
            <w:pPr>
              <w:keepNext/>
              <w:keepLines/>
              <w:spacing w:after="0"/>
              <w:jc w:val="center"/>
              <w:rPr>
                <w:ins w:id="3528" w:author="Per Lindell [2]" w:date="2019-09-24T12:23:00Z"/>
                <w:rFonts w:ascii="Arial" w:eastAsia="SimSun" w:hAnsi="Arial" w:cs="Arial"/>
                <w:sz w:val="18"/>
                <w:szCs w:val="18"/>
                <w:lang w:val="en-US"/>
              </w:rPr>
            </w:pPr>
            <w:ins w:id="3529" w:author="Azcuy, Frank" w:date="2020-01-27T11:29:00Z">
              <w:r>
                <w:rPr>
                  <w:rFonts w:ascii="Arial" w:hAnsi="Arial" w:cs="Arial"/>
                  <w:color w:val="000000"/>
                  <w:sz w:val="18"/>
                  <w:szCs w:val="18"/>
                  <w:lang w:val="en-US"/>
                </w:rPr>
                <w:t>8050</w:t>
              </w:r>
            </w:ins>
            <w:ins w:id="3530" w:author="Per Lindell [2]" w:date="2019-10-29T13:49:00Z">
              <w:del w:id="3531" w:author="Azcuy, Frank" w:date="2020-01-27T11:29:00Z">
                <w:r w:rsidRPr="00F575B4" w:rsidDel="00AC2024">
                  <w:rPr>
                    <w:rFonts w:ascii="Arial" w:hAnsi="Arial" w:cs="Arial"/>
                    <w:color w:val="000000"/>
                    <w:sz w:val="18"/>
                    <w:szCs w:val="18"/>
                  </w:rPr>
                  <w:delText>620</w:delText>
                </w:r>
              </w:del>
            </w:ins>
          </w:p>
        </w:tc>
      </w:tr>
      <w:tr w:rsidR="00570AC8" w:rsidRPr="002C5241" w14:paraId="33A58D98"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532"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533" w:author="Per Lindell [2]" w:date="2019-09-24T12:23:00Z"/>
          <w:trPrChange w:id="3534" w:author="Azcuy, Frank" w:date="2020-01-27T11:29:00Z">
            <w:trPr>
              <w:gridBefore w:val="1"/>
              <w:trHeight w:val="187"/>
            </w:trPr>
          </w:trPrChange>
        </w:trPr>
        <w:tc>
          <w:tcPr>
            <w:tcW w:w="3261" w:type="dxa"/>
            <w:shd w:val="clear" w:color="auto" w:fill="auto"/>
            <w:tcMar>
              <w:left w:w="57" w:type="dxa"/>
              <w:right w:w="57" w:type="dxa"/>
            </w:tcMar>
            <w:vAlign w:val="center"/>
            <w:tcPrChange w:id="3535" w:author="Azcuy, Frank" w:date="2020-01-27T11:29:00Z">
              <w:tcPr>
                <w:tcW w:w="3261" w:type="dxa"/>
                <w:gridSpan w:val="2"/>
                <w:shd w:val="clear" w:color="auto" w:fill="auto"/>
                <w:tcMar>
                  <w:left w:w="57" w:type="dxa"/>
                  <w:right w:w="57" w:type="dxa"/>
                </w:tcMar>
                <w:vAlign w:val="center"/>
              </w:tcPr>
            </w:tcPrChange>
          </w:tcPr>
          <w:p w14:paraId="15BCE6EE" w14:textId="77777777" w:rsidR="00570AC8" w:rsidRPr="00075C8C" w:rsidRDefault="00570AC8" w:rsidP="00570AC8">
            <w:pPr>
              <w:keepNext/>
              <w:keepLines/>
              <w:spacing w:after="0"/>
              <w:rPr>
                <w:ins w:id="3536" w:author="Per Lindell [2]" w:date="2019-09-24T12:23:00Z"/>
                <w:rFonts w:ascii="Arial" w:eastAsia="SimSun" w:hAnsi="Arial"/>
                <w:sz w:val="18"/>
                <w:lang w:val="en-US"/>
              </w:rPr>
            </w:pPr>
            <w:ins w:id="3537" w:author="Per Lindell [2]" w:date="2019-09-24T12:23:00Z">
              <w:r w:rsidRPr="00F5195D">
                <w:rPr>
                  <w:rFonts w:ascii="Arial" w:eastAsia="SimSun" w:hAnsi="Arial"/>
                  <w:sz w:val="18"/>
                  <w:lang w:val="en-US"/>
                </w:rPr>
                <w:t>Two-tone 5th order IMD products</w:t>
              </w:r>
            </w:ins>
          </w:p>
        </w:tc>
        <w:tc>
          <w:tcPr>
            <w:tcW w:w="1843" w:type="dxa"/>
            <w:shd w:val="clear" w:color="auto" w:fill="auto"/>
            <w:tcMar>
              <w:left w:w="28" w:type="dxa"/>
              <w:right w:w="28" w:type="dxa"/>
            </w:tcMar>
            <w:tcPrChange w:id="3538" w:author="Azcuy, Frank" w:date="2020-01-27T11:29:00Z">
              <w:tcPr>
                <w:tcW w:w="1843" w:type="dxa"/>
                <w:gridSpan w:val="2"/>
                <w:shd w:val="clear" w:color="auto" w:fill="auto"/>
                <w:tcMar>
                  <w:left w:w="28" w:type="dxa"/>
                  <w:right w:w="28" w:type="dxa"/>
                </w:tcMar>
                <w:vAlign w:val="center"/>
              </w:tcPr>
            </w:tcPrChange>
          </w:tcPr>
          <w:p w14:paraId="0AF3E63F" w14:textId="01228D07" w:rsidR="00570AC8" w:rsidRPr="00F575B4" w:rsidRDefault="00570AC8" w:rsidP="00570AC8">
            <w:pPr>
              <w:keepNext/>
              <w:keepLines/>
              <w:spacing w:after="0"/>
              <w:jc w:val="center"/>
              <w:rPr>
                <w:ins w:id="3539" w:author="Per Lindell [2]" w:date="2019-09-24T12:23:00Z"/>
                <w:rFonts w:ascii="Arial" w:eastAsia="SimSun" w:hAnsi="Arial" w:cs="Arial"/>
                <w:sz w:val="18"/>
                <w:szCs w:val="18"/>
                <w:lang w:val="en-US"/>
              </w:rPr>
            </w:pPr>
            <w:ins w:id="3540"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ins w:id="3541" w:author="Per Lindell [2]" w:date="2019-10-29T13:49:00Z">
              <w:del w:id="3542" w:author="Azcuy, Frank" w:date="2020-01-27T11:29:00Z">
                <w:r w:rsidRPr="00F575B4" w:rsidDel="00AC2024">
                  <w:rPr>
                    <w:rFonts w:ascii="Arial" w:hAnsi="Arial" w:cs="Arial"/>
                    <w:color w:val="000000"/>
                    <w:sz w:val="18"/>
                    <w:szCs w:val="18"/>
                  </w:rPr>
                  <w:delText>|2*fx_low + 3*fy_low|</w:delText>
                </w:r>
              </w:del>
            </w:ins>
          </w:p>
        </w:tc>
        <w:tc>
          <w:tcPr>
            <w:tcW w:w="1843" w:type="dxa"/>
            <w:shd w:val="clear" w:color="auto" w:fill="auto"/>
            <w:tcPrChange w:id="3543" w:author="Azcuy, Frank" w:date="2020-01-27T11:29:00Z">
              <w:tcPr>
                <w:tcW w:w="1843" w:type="dxa"/>
                <w:gridSpan w:val="2"/>
                <w:shd w:val="clear" w:color="auto" w:fill="auto"/>
                <w:vAlign w:val="center"/>
              </w:tcPr>
            </w:tcPrChange>
          </w:tcPr>
          <w:p w14:paraId="49D4B1B0" w14:textId="150DA33C" w:rsidR="00570AC8" w:rsidRPr="00F575B4" w:rsidRDefault="00570AC8" w:rsidP="00570AC8">
            <w:pPr>
              <w:keepNext/>
              <w:keepLines/>
              <w:spacing w:after="0"/>
              <w:jc w:val="center"/>
              <w:rPr>
                <w:ins w:id="3544" w:author="Per Lindell [2]" w:date="2019-09-24T12:23:00Z"/>
                <w:rFonts w:ascii="Arial" w:eastAsia="SimSun" w:hAnsi="Arial" w:cs="Arial"/>
                <w:sz w:val="18"/>
                <w:szCs w:val="18"/>
                <w:lang w:val="en-US"/>
              </w:rPr>
            </w:pPr>
            <w:ins w:id="3545"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ins w:id="3546" w:author="Per Lindell [2]" w:date="2019-10-29T13:49:00Z">
              <w:del w:id="3547" w:author="Azcuy, Frank" w:date="2020-01-27T11:29:00Z">
                <w:r w:rsidRPr="00F575B4" w:rsidDel="00AC2024">
                  <w:rPr>
                    <w:rFonts w:ascii="Arial" w:hAnsi="Arial" w:cs="Arial"/>
                    <w:color w:val="000000"/>
                    <w:sz w:val="18"/>
                    <w:szCs w:val="18"/>
                  </w:rPr>
                  <w:delText>|2*fx_high + 3*fy_high|</w:delText>
                </w:r>
              </w:del>
            </w:ins>
          </w:p>
        </w:tc>
        <w:tc>
          <w:tcPr>
            <w:tcW w:w="1842" w:type="dxa"/>
            <w:shd w:val="clear" w:color="auto" w:fill="auto"/>
            <w:tcPrChange w:id="3548" w:author="Azcuy, Frank" w:date="2020-01-27T11:29:00Z">
              <w:tcPr>
                <w:tcW w:w="1842" w:type="dxa"/>
                <w:gridSpan w:val="2"/>
                <w:shd w:val="clear" w:color="auto" w:fill="auto"/>
                <w:vAlign w:val="center"/>
              </w:tcPr>
            </w:tcPrChange>
          </w:tcPr>
          <w:p w14:paraId="7FB18C9E" w14:textId="62DB698C" w:rsidR="00570AC8" w:rsidRPr="00F575B4" w:rsidRDefault="00570AC8" w:rsidP="00570AC8">
            <w:pPr>
              <w:keepNext/>
              <w:keepLines/>
              <w:spacing w:after="0"/>
              <w:jc w:val="center"/>
              <w:rPr>
                <w:ins w:id="3549" w:author="Per Lindell [2]" w:date="2019-09-24T12:23:00Z"/>
                <w:rFonts w:ascii="Arial" w:eastAsia="SimSun" w:hAnsi="Arial" w:cs="Arial"/>
                <w:sz w:val="18"/>
                <w:szCs w:val="18"/>
                <w:lang w:val="en-US"/>
              </w:rPr>
            </w:pPr>
            <w:ins w:id="3550"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w:t>
              </w:r>
            </w:ins>
            <w:ins w:id="3551" w:author="Per Lindell [2]" w:date="2019-10-29T13:49:00Z">
              <w:del w:id="3552" w:author="Azcuy, Frank" w:date="2020-01-27T11:29:00Z">
                <w:r w:rsidRPr="00F575B4" w:rsidDel="00AC2024">
                  <w:rPr>
                    <w:rFonts w:ascii="Arial" w:hAnsi="Arial" w:cs="Arial"/>
                    <w:color w:val="000000"/>
                    <w:sz w:val="18"/>
                    <w:szCs w:val="18"/>
                  </w:rPr>
                  <w:delText>|2*fy_low + 3*fx_low|</w:delText>
                </w:r>
              </w:del>
            </w:ins>
          </w:p>
        </w:tc>
        <w:tc>
          <w:tcPr>
            <w:tcW w:w="1843" w:type="dxa"/>
            <w:shd w:val="clear" w:color="auto" w:fill="auto"/>
            <w:tcPrChange w:id="3553" w:author="Azcuy, Frank" w:date="2020-01-27T11:29:00Z">
              <w:tcPr>
                <w:tcW w:w="1843" w:type="dxa"/>
                <w:gridSpan w:val="2"/>
                <w:shd w:val="clear" w:color="auto" w:fill="auto"/>
                <w:vAlign w:val="center"/>
              </w:tcPr>
            </w:tcPrChange>
          </w:tcPr>
          <w:p w14:paraId="596C87E0" w14:textId="73207B3B" w:rsidR="00570AC8" w:rsidRPr="00F575B4" w:rsidRDefault="00570AC8" w:rsidP="00570AC8">
            <w:pPr>
              <w:keepNext/>
              <w:keepLines/>
              <w:spacing w:after="0"/>
              <w:jc w:val="center"/>
              <w:rPr>
                <w:ins w:id="3554" w:author="Per Lindell [2]" w:date="2019-09-24T12:23:00Z"/>
                <w:rFonts w:ascii="Arial" w:eastAsia="SimSun" w:hAnsi="Arial" w:cs="Arial"/>
                <w:sz w:val="18"/>
                <w:szCs w:val="18"/>
                <w:lang w:val="en-US"/>
              </w:rPr>
            </w:pPr>
            <w:ins w:id="3555" w:author="Azcuy, Frank" w:date="2020-01-27T11:29:00Z">
              <w:r>
                <w:rPr>
                  <w:rFonts w:ascii="Arial" w:hAnsi="Arial" w:cs="Arial"/>
                  <w:color w:val="000000"/>
                  <w:sz w:val="18"/>
                  <w:szCs w:val="18"/>
                  <w:lang w:val="en-US"/>
                </w:rPr>
                <w:t>|2*</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w:t>
              </w:r>
            </w:ins>
            <w:ins w:id="3556" w:author="Per Lindell [2]" w:date="2019-10-29T13:49:00Z">
              <w:del w:id="3557" w:author="Azcuy, Frank" w:date="2020-01-27T11:29:00Z">
                <w:r w:rsidRPr="00F575B4" w:rsidDel="00AC2024">
                  <w:rPr>
                    <w:rFonts w:ascii="Arial" w:hAnsi="Arial" w:cs="Arial"/>
                    <w:color w:val="000000"/>
                    <w:sz w:val="18"/>
                    <w:szCs w:val="18"/>
                  </w:rPr>
                  <w:delText>|2*fy_high + 3*fx_high|</w:delText>
                </w:r>
              </w:del>
            </w:ins>
          </w:p>
        </w:tc>
      </w:tr>
      <w:tr w:rsidR="00570AC8" w:rsidRPr="002C5241" w14:paraId="6A31C415" w14:textId="77777777" w:rsidTr="00734FF2">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Change w:id="3558" w:author="Azcuy, Frank" w:date="2020-01-27T11:29:00Z">
            <w:tblPrEx>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blPrExChange>
        </w:tblPrEx>
        <w:trPr>
          <w:trHeight w:val="187"/>
          <w:ins w:id="3559" w:author="Per Lindell [2]" w:date="2019-09-24T12:23:00Z"/>
          <w:trPrChange w:id="3560" w:author="Azcuy, Frank" w:date="2020-01-27T11:29:00Z">
            <w:trPr>
              <w:gridBefore w:val="1"/>
              <w:trHeight w:val="187"/>
            </w:trPr>
          </w:trPrChange>
        </w:trPr>
        <w:tc>
          <w:tcPr>
            <w:tcW w:w="3261" w:type="dxa"/>
            <w:shd w:val="clear" w:color="auto" w:fill="auto"/>
            <w:tcMar>
              <w:left w:w="57" w:type="dxa"/>
              <w:right w:w="57" w:type="dxa"/>
            </w:tcMar>
            <w:vAlign w:val="center"/>
            <w:tcPrChange w:id="3561" w:author="Azcuy, Frank" w:date="2020-01-27T11:29:00Z">
              <w:tcPr>
                <w:tcW w:w="3261" w:type="dxa"/>
                <w:gridSpan w:val="2"/>
                <w:shd w:val="clear" w:color="auto" w:fill="auto"/>
                <w:tcMar>
                  <w:left w:w="57" w:type="dxa"/>
                  <w:right w:w="57" w:type="dxa"/>
                </w:tcMar>
                <w:vAlign w:val="center"/>
              </w:tcPr>
            </w:tcPrChange>
          </w:tcPr>
          <w:p w14:paraId="7135C54D" w14:textId="77777777" w:rsidR="00570AC8" w:rsidRPr="00075C8C" w:rsidRDefault="00570AC8" w:rsidP="00570AC8">
            <w:pPr>
              <w:keepNext/>
              <w:keepLines/>
              <w:spacing w:after="0"/>
              <w:rPr>
                <w:ins w:id="3562" w:author="Per Lindell [2]" w:date="2019-09-24T12:23:00Z"/>
                <w:rFonts w:ascii="Arial" w:eastAsia="SimSun" w:hAnsi="Arial"/>
                <w:sz w:val="18"/>
                <w:lang w:val="en-US"/>
              </w:rPr>
            </w:pPr>
            <w:ins w:id="3563" w:author="Per Lindell [2]" w:date="2019-09-24T12:23:00Z">
              <w:r w:rsidRPr="00F5195D">
                <w:rPr>
                  <w:rFonts w:ascii="Arial" w:eastAsia="SimSun" w:hAnsi="Arial"/>
                  <w:sz w:val="18"/>
                  <w:lang w:val="en-US"/>
                </w:rPr>
                <w:t>IMD frequency limits (MHz)</w:t>
              </w:r>
            </w:ins>
          </w:p>
        </w:tc>
        <w:tc>
          <w:tcPr>
            <w:tcW w:w="1843" w:type="dxa"/>
            <w:shd w:val="clear" w:color="auto" w:fill="auto"/>
            <w:tcMar>
              <w:left w:w="28" w:type="dxa"/>
              <w:right w:w="28" w:type="dxa"/>
            </w:tcMar>
            <w:tcPrChange w:id="3564" w:author="Azcuy, Frank" w:date="2020-01-27T11:29:00Z">
              <w:tcPr>
                <w:tcW w:w="1843" w:type="dxa"/>
                <w:gridSpan w:val="2"/>
                <w:shd w:val="clear" w:color="auto" w:fill="auto"/>
                <w:tcMar>
                  <w:left w:w="28" w:type="dxa"/>
                  <w:right w:w="28" w:type="dxa"/>
                </w:tcMar>
                <w:vAlign w:val="center"/>
              </w:tcPr>
            </w:tcPrChange>
          </w:tcPr>
          <w:p w14:paraId="36DF06F2" w14:textId="54E64608" w:rsidR="00570AC8" w:rsidRPr="00F575B4" w:rsidRDefault="00570AC8" w:rsidP="00570AC8">
            <w:pPr>
              <w:keepNext/>
              <w:keepLines/>
              <w:spacing w:after="0"/>
              <w:jc w:val="center"/>
              <w:rPr>
                <w:ins w:id="3565" w:author="Per Lindell [2]" w:date="2019-09-24T12:23:00Z"/>
                <w:rFonts w:ascii="Arial" w:eastAsia="SimSun" w:hAnsi="Arial" w:cs="Arial"/>
                <w:sz w:val="18"/>
                <w:szCs w:val="18"/>
                <w:lang w:val="en-US"/>
              </w:rPr>
            </w:pPr>
            <w:ins w:id="3566" w:author="Azcuy, Frank" w:date="2020-01-27T11:29:00Z">
              <w:r>
                <w:rPr>
                  <w:rFonts w:ascii="Arial" w:hAnsi="Arial" w:cs="Arial"/>
                  <w:color w:val="000000"/>
                  <w:sz w:val="18"/>
                  <w:szCs w:val="18"/>
                  <w:lang w:val="en-US"/>
                </w:rPr>
                <w:t>20950</w:t>
              </w:r>
            </w:ins>
            <w:ins w:id="3567" w:author="Per Lindell [2]" w:date="2019-10-29T13:49:00Z">
              <w:del w:id="3568" w:author="Azcuy, Frank" w:date="2020-01-27T11:29:00Z">
                <w:r w:rsidRPr="00F575B4" w:rsidDel="00AC2024">
                  <w:rPr>
                    <w:rFonts w:ascii="Arial" w:hAnsi="Arial" w:cs="Arial"/>
                    <w:color w:val="000000"/>
                    <w:sz w:val="18"/>
                    <w:szCs w:val="18"/>
                  </w:rPr>
                  <w:delText>11340</w:delText>
                </w:r>
              </w:del>
            </w:ins>
          </w:p>
        </w:tc>
        <w:tc>
          <w:tcPr>
            <w:tcW w:w="1843" w:type="dxa"/>
            <w:shd w:val="clear" w:color="auto" w:fill="auto"/>
            <w:tcPrChange w:id="3569" w:author="Azcuy, Frank" w:date="2020-01-27T11:29:00Z">
              <w:tcPr>
                <w:tcW w:w="1843" w:type="dxa"/>
                <w:gridSpan w:val="2"/>
                <w:shd w:val="clear" w:color="auto" w:fill="auto"/>
                <w:vAlign w:val="center"/>
              </w:tcPr>
            </w:tcPrChange>
          </w:tcPr>
          <w:p w14:paraId="251A4204" w14:textId="6B38CF87" w:rsidR="00570AC8" w:rsidRPr="00F575B4" w:rsidRDefault="00570AC8" w:rsidP="00570AC8">
            <w:pPr>
              <w:keepNext/>
              <w:keepLines/>
              <w:spacing w:after="0"/>
              <w:jc w:val="center"/>
              <w:rPr>
                <w:ins w:id="3570" w:author="Per Lindell [2]" w:date="2019-09-24T12:23:00Z"/>
                <w:rFonts w:ascii="Arial" w:eastAsia="SimSun" w:hAnsi="Arial" w:cs="Arial"/>
                <w:sz w:val="18"/>
                <w:szCs w:val="18"/>
                <w:lang w:val="en-US"/>
              </w:rPr>
            </w:pPr>
            <w:ins w:id="3571" w:author="Azcuy, Frank" w:date="2020-01-27T11:29:00Z">
              <w:r>
                <w:rPr>
                  <w:rFonts w:ascii="Arial" w:hAnsi="Arial" w:cs="Arial"/>
                  <w:color w:val="000000"/>
                  <w:sz w:val="18"/>
                  <w:szCs w:val="18"/>
                  <w:lang w:val="en-US"/>
                </w:rPr>
                <w:t>22950</w:t>
              </w:r>
            </w:ins>
            <w:ins w:id="3572" w:author="Per Lindell [2]" w:date="2019-10-29T13:49:00Z">
              <w:del w:id="3573" w:author="Azcuy, Frank" w:date="2020-01-27T11:29:00Z">
                <w:r w:rsidRPr="00F575B4" w:rsidDel="00AC2024">
                  <w:rPr>
                    <w:rFonts w:ascii="Arial" w:hAnsi="Arial" w:cs="Arial"/>
                    <w:color w:val="000000"/>
                    <w:sz w:val="18"/>
                    <w:szCs w:val="18"/>
                  </w:rPr>
                  <w:delText>11670</w:delText>
                </w:r>
              </w:del>
            </w:ins>
          </w:p>
        </w:tc>
        <w:tc>
          <w:tcPr>
            <w:tcW w:w="1842" w:type="dxa"/>
            <w:shd w:val="clear" w:color="auto" w:fill="auto"/>
            <w:tcPrChange w:id="3574" w:author="Azcuy, Frank" w:date="2020-01-27T11:29:00Z">
              <w:tcPr>
                <w:tcW w:w="1842" w:type="dxa"/>
                <w:gridSpan w:val="2"/>
                <w:shd w:val="clear" w:color="auto" w:fill="auto"/>
                <w:vAlign w:val="center"/>
              </w:tcPr>
            </w:tcPrChange>
          </w:tcPr>
          <w:p w14:paraId="7B634D98" w14:textId="750227F2" w:rsidR="00570AC8" w:rsidRPr="00F575B4" w:rsidRDefault="00570AC8" w:rsidP="00570AC8">
            <w:pPr>
              <w:keepNext/>
              <w:keepLines/>
              <w:spacing w:after="0"/>
              <w:jc w:val="center"/>
              <w:rPr>
                <w:ins w:id="3575" w:author="Per Lindell [2]" w:date="2019-09-24T12:23:00Z"/>
                <w:rFonts w:ascii="Arial" w:eastAsia="SimSun" w:hAnsi="Arial" w:cs="Arial"/>
                <w:sz w:val="18"/>
                <w:szCs w:val="18"/>
                <w:lang w:val="en-US"/>
              </w:rPr>
            </w:pPr>
            <w:ins w:id="3576" w:author="Azcuy, Frank" w:date="2020-01-27T11:29:00Z">
              <w:r>
                <w:rPr>
                  <w:rFonts w:ascii="Arial" w:hAnsi="Arial" w:cs="Arial"/>
                  <w:color w:val="000000"/>
                  <w:sz w:val="18"/>
                  <w:szCs w:val="18"/>
                  <w:lang w:val="en-US"/>
                </w:rPr>
                <w:t>22550</w:t>
              </w:r>
            </w:ins>
            <w:ins w:id="3577" w:author="Per Lindell [2]" w:date="2019-10-29T13:49:00Z">
              <w:del w:id="3578" w:author="Azcuy, Frank" w:date="2020-01-27T11:29:00Z">
                <w:r w:rsidRPr="00F575B4" w:rsidDel="00AC2024">
                  <w:rPr>
                    <w:rFonts w:ascii="Arial" w:hAnsi="Arial" w:cs="Arial"/>
                    <w:color w:val="000000"/>
                    <w:sz w:val="18"/>
                    <w:szCs w:val="18"/>
                  </w:rPr>
                  <w:delText>10760</w:delText>
                </w:r>
              </w:del>
            </w:ins>
          </w:p>
        </w:tc>
        <w:tc>
          <w:tcPr>
            <w:tcW w:w="1843" w:type="dxa"/>
            <w:shd w:val="clear" w:color="auto" w:fill="auto"/>
            <w:tcPrChange w:id="3579" w:author="Azcuy, Frank" w:date="2020-01-27T11:29:00Z">
              <w:tcPr>
                <w:tcW w:w="1843" w:type="dxa"/>
                <w:gridSpan w:val="2"/>
                <w:shd w:val="clear" w:color="auto" w:fill="auto"/>
                <w:vAlign w:val="center"/>
              </w:tcPr>
            </w:tcPrChange>
          </w:tcPr>
          <w:p w14:paraId="2BA4BEA0" w14:textId="593D32A5" w:rsidR="00570AC8" w:rsidRPr="00F575B4" w:rsidRDefault="00570AC8" w:rsidP="00570AC8">
            <w:pPr>
              <w:keepNext/>
              <w:keepLines/>
              <w:spacing w:after="0"/>
              <w:jc w:val="center"/>
              <w:rPr>
                <w:ins w:id="3580" w:author="Per Lindell [2]" w:date="2019-09-24T12:23:00Z"/>
                <w:rFonts w:ascii="Arial" w:eastAsia="SimSun" w:hAnsi="Arial" w:cs="Arial"/>
                <w:sz w:val="18"/>
                <w:szCs w:val="18"/>
                <w:lang w:val="en-US"/>
              </w:rPr>
            </w:pPr>
            <w:ins w:id="3581" w:author="Azcuy, Frank" w:date="2020-01-27T11:29:00Z">
              <w:r>
                <w:rPr>
                  <w:rFonts w:ascii="Arial" w:hAnsi="Arial" w:cs="Arial"/>
                  <w:color w:val="000000"/>
                  <w:sz w:val="18"/>
                  <w:szCs w:val="18"/>
                  <w:lang w:val="en-US"/>
                </w:rPr>
                <w:t>25175</w:t>
              </w:r>
            </w:ins>
            <w:ins w:id="3582" w:author="Per Lindell [2]" w:date="2019-10-29T13:49:00Z">
              <w:del w:id="3583" w:author="Azcuy, Frank" w:date="2020-01-27T11:29:00Z">
                <w:r w:rsidRPr="00F575B4" w:rsidDel="00AC2024">
                  <w:rPr>
                    <w:rFonts w:ascii="Arial" w:hAnsi="Arial" w:cs="Arial"/>
                    <w:color w:val="000000"/>
                    <w:sz w:val="18"/>
                    <w:szCs w:val="18"/>
                  </w:rPr>
                  <w:delText>11080</w:delText>
                </w:r>
              </w:del>
            </w:ins>
          </w:p>
        </w:tc>
      </w:tr>
    </w:tbl>
    <w:p w14:paraId="123C502B" w14:textId="77777777" w:rsidR="00D91662" w:rsidRDefault="00D91662" w:rsidP="00D91662">
      <w:pPr>
        <w:rPr>
          <w:ins w:id="3584" w:author="Per Lindell [2]" w:date="2019-09-24T12:23:00Z"/>
          <w:rFonts w:eastAsia="SimSun"/>
          <w:lang w:eastAsia="zh-CN"/>
        </w:rPr>
      </w:pPr>
    </w:p>
    <w:p w14:paraId="75C39C05" w14:textId="1C3CC96E" w:rsidR="000D6AF3" w:rsidRDefault="000D6AF3" w:rsidP="000D6AF3">
      <w:pPr>
        <w:rPr>
          <w:ins w:id="3585" w:author="Per Lindell" w:date="2019-04-26T15:15:00Z"/>
          <w:lang w:eastAsia="ja-JP"/>
        </w:rPr>
      </w:pPr>
      <w:ins w:id="3586" w:author="Per Lindell" w:date="2019-04-26T15:15:00Z">
        <w:r>
          <w:rPr>
            <w:lang w:eastAsia="ko-KR"/>
          </w:rPr>
          <w:t xml:space="preserve">Based on Table </w:t>
        </w:r>
        <w:r>
          <w:rPr>
            <w:rFonts w:eastAsia="SimSun" w:hint="eastAsia"/>
            <w:lang w:val="en-US" w:eastAsia="zh-CN"/>
          </w:rPr>
          <w:t>6.x.2</w:t>
        </w:r>
        <w:r>
          <w:rPr>
            <w:lang w:eastAsia="ko-KR"/>
          </w:rPr>
          <w:t>.</w:t>
        </w:r>
        <w:r>
          <w:rPr>
            <w:rFonts w:eastAsia="SimSun" w:hint="eastAsia"/>
            <w:lang w:val="en-US" w:eastAsia="zh-CN"/>
          </w:rPr>
          <w:t>1</w:t>
        </w:r>
        <w:r>
          <w:rPr>
            <w:lang w:eastAsia="ko-KR"/>
          </w:rPr>
          <w:t xml:space="preserve">-1 there are </w:t>
        </w:r>
      </w:ins>
      <w:ins w:id="3587" w:author="Per Lindell [2]" w:date="2019-10-29T13:51:00Z">
        <w:r w:rsidR="00045C73">
          <w:rPr>
            <w:lang w:eastAsia="ko-KR"/>
          </w:rPr>
          <w:t xml:space="preserve">no </w:t>
        </w:r>
      </w:ins>
      <w:ins w:id="3588" w:author="Per Lindell" w:date="2019-04-26T15:15:00Z">
        <w:r>
          <w:rPr>
            <w:lang w:eastAsia="ko-KR"/>
          </w:rPr>
          <w:t xml:space="preserve">IMD issues affecting own Rx frequencies of </w:t>
        </w:r>
      </w:ins>
      <w:ins w:id="3589" w:author="Per Lindell [2]" w:date="2019-10-29T13:51:00Z">
        <w:r w:rsidR="00045C73">
          <w:rPr>
            <w:lang w:eastAsia="ko-KR"/>
          </w:rPr>
          <w:t xml:space="preserve">either </w:t>
        </w:r>
      </w:ins>
      <w:ins w:id="3590" w:author="Per Lindell" w:date="2019-04-26T15:15:00Z">
        <w:r>
          <w:rPr>
            <w:lang w:eastAsia="ja-JP"/>
          </w:rPr>
          <w:t>band n</w:t>
        </w:r>
      </w:ins>
      <w:ins w:id="3591" w:author="Azcuy, Frank" w:date="2020-01-27T11:34:00Z">
        <w:r w:rsidR="00570AC8">
          <w:rPr>
            <w:lang w:eastAsia="ja-JP"/>
          </w:rPr>
          <w:t>46</w:t>
        </w:r>
      </w:ins>
      <w:ins w:id="3592" w:author="Per Lindell" w:date="2019-04-26T15:15:00Z">
        <w:del w:id="3593" w:author="Azcuy, Frank" w:date="2020-01-27T11:34:00Z">
          <w:r w:rsidDel="00570AC8">
            <w:rPr>
              <w:lang w:eastAsia="ja-JP"/>
            </w:rPr>
            <w:delText>1</w:delText>
          </w:r>
        </w:del>
      </w:ins>
      <w:ins w:id="3594" w:author="Per Lindell [2]" w:date="2019-10-29T13:51:00Z">
        <w:r w:rsidR="00045C73">
          <w:rPr>
            <w:lang w:eastAsia="ja-JP"/>
          </w:rPr>
          <w:t xml:space="preserve"> or band n</w:t>
        </w:r>
      </w:ins>
      <w:ins w:id="3595" w:author="Azcuy, Frank" w:date="2020-01-27T11:34:00Z">
        <w:r w:rsidR="00570AC8">
          <w:rPr>
            <w:lang w:eastAsia="ja-JP"/>
          </w:rPr>
          <w:t>48</w:t>
        </w:r>
      </w:ins>
      <w:ins w:id="3596" w:author="Per Lindell [2]" w:date="2019-10-29T13:51:00Z">
        <w:del w:id="3597" w:author="Azcuy, Frank" w:date="2020-01-27T11:34:00Z">
          <w:r w:rsidR="00045C73" w:rsidDel="00570AC8">
            <w:rPr>
              <w:lang w:eastAsia="ja-JP"/>
            </w:rPr>
            <w:delText>7</w:delText>
          </w:r>
        </w:del>
      </w:ins>
      <w:ins w:id="3598" w:author="Per Lindell" w:date="2019-04-26T15:15:00Z">
        <w:r>
          <w:rPr>
            <w:lang w:eastAsia="ko-KR"/>
          </w:rPr>
          <w:t>.</w:t>
        </w:r>
      </w:ins>
    </w:p>
    <w:p w14:paraId="6A0B9B60" w14:textId="33779A74" w:rsidR="00045C73" w:rsidRDefault="005B5F86" w:rsidP="005B5F86">
      <w:pPr>
        <w:rPr>
          <w:ins w:id="3599" w:author="Per Lindell [2]" w:date="2019-10-29T13:57:00Z"/>
        </w:rPr>
      </w:pPr>
      <w:ins w:id="3600" w:author="Per Lindell [2]" w:date="2019-09-24T12:51:00Z">
        <w:r>
          <w:t xml:space="preserve">Table </w:t>
        </w:r>
        <w:r>
          <w:rPr>
            <w:rFonts w:eastAsia="SimSun" w:hint="eastAsia"/>
            <w:lang w:val="en-US" w:eastAsia="zh-CN"/>
          </w:rPr>
          <w:t>6.x.2</w:t>
        </w:r>
        <w:r>
          <w:t>.</w:t>
        </w:r>
        <w:r>
          <w:rPr>
            <w:rFonts w:eastAsia="SimSun" w:hint="eastAsia"/>
            <w:lang w:val="en-US" w:eastAsia="zh-CN"/>
          </w:rPr>
          <w:t>1</w:t>
        </w:r>
        <w:r>
          <w:t>-</w:t>
        </w:r>
        <w:r>
          <w:rPr>
            <w:rFonts w:eastAsia="SimSun" w:hint="eastAsia"/>
            <w:lang w:eastAsia="zh-CN"/>
          </w:rPr>
          <w:t>2</w:t>
        </w:r>
        <w:r>
          <w:t xml:space="preserve"> lists</w:t>
        </w:r>
        <w:r>
          <w:rPr>
            <w:rFonts w:hint="eastAsia"/>
            <w:lang w:eastAsia="ja-JP"/>
          </w:rPr>
          <w:t xml:space="preserve"> </w:t>
        </w:r>
        <w:r>
          <w:rPr>
            <w:lang w:eastAsia="ja-JP"/>
          </w:rPr>
          <w:t xml:space="preserve">the </w:t>
        </w:r>
        <w:r>
          <w:rPr>
            <w:rFonts w:hint="eastAsia"/>
            <w:lang w:eastAsia="ja-JP"/>
          </w:rPr>
          <w:t>protected bands required f</w:t>
        </w:r>
        <w:r>
          <w:rPr>
            <w:lang w:eastAsia="ja-JP"/>
          </w:rPr>
          <w:t xml:space="preserve">or the </w:t>
        </w:r>
        <w:r>
          <w:rPr>
            <w:rFonts w:hint="eastAsia"/>
            <w:lang w:val="en-US" w:eastAsia="zh-CN"/>
          </w:rPr>
          <w:t>2UL bands CA</w:t>
        </w:r>
        <w:r>
          <w:rPr>
            <w:lang w:eastAsia="ja-JP"/>
          </w:rPr>
          <w:t xml:space="preserve"> configuration as to be used in </w:t>
        </w:r>
        <w:r>
          <w:t>Table 6.5A.3.2.3-1</w:t>
        </w:r>
      </w:ins>
      <w:ins w:id="3601" w:author="Per Lindell [2]" w:date="2019-10-29T14:35:00Z">
        <w:r w:rsidR="00841E0A">
          <w:t xml:space="preserve"> </w:t>
        </w:r>
      </w:ins>
      <w:ins w:id="3602" w:author="Per Lindell [2]" w:date="2019-09-24T12:51:00Z">
        <w:r>
          <w:t>of TS 38.101-1</w:t>
        </w:r>
      </w:ins>
    </w:p>
    <w:p w14:paraId="3472E2F6" w14:textId="77777777" w:rsidR="005B5F86" w:rsidRDefault="00045C73" w:rsidP="005B5F86">
      <w:pPr>
        <w:rPr>
          <w:ins w:id="3603" w:author="Per Lindell [2]" w:date="2019-09-24T12:51:00Z"/>
          <w:lang w:eastAsia="ja-JP"/>
        </w:rPr>
      </w:pPr>
      <w:ins w:id="3604" w:author="Per Lindell [2]" w:date="2019-10-29T13:57:00Z">
        <w:r>
          <w:br w:type="page"/>
        </w:r>
      </w:ins>
    </w:p>
    <w:p w14:paraId="3DEC11F6" w14:textId="77777777" w:rsidR="000D6AF3" w:rsidRDefault="000D6AF3" w:rsidP="000D6AF3">
      <w:pPr>
        <w:spacing w:before="240" w:after="120"/>
        <w:jc w:val="center"/>
        <w:outlineLvl w:val="0"/>
        <w:rPr>
          <w:ins w:id="3605" w:author="Per Lindell" w:date="2019-04-26T15:15:00Z"/>
          <w:rFonts w:ascii="Arial" w:hAnsi="Arial"/>
          <w:b/>
          <w:lang w:val="en-US"/>
        </w:rPr>
      </w:pPr>
      <w:ins w:id="3606" w:author="Per Lindell" w:date="2019-04-26T15:15:00Z">
        <w:r>
          <w:rPr>
            <w:rFonts w:ascii="Arial" w:hAnsi="Arial"/>
            <w:b/>
            <w:lang w:val="en-US"/>
          </w:rPr>
          <w:lastRenderedPageBreak/>
          <w:t xml:space="preserve">Table </w:t>
        </w:r>
        <w:r>
          <w:rPr>
            <w:rFonts w:ascii="Arial" w:eastAsia="SimSun" w:hAnsi="Arial" w:hint="eastAsia"/>
            <w:b/>
            <w:lang w:val="en-US" w:eastAsia="zh-CN"/>
          </w:rPr>
          <w:t>6.x.2</w:t>
        </w:r>
        <w:r>
          <w:rPr>
            <w:rFonts w:ascii="Arial" w:hAnsi="Arial"/>
            <w:b/>
            <w:lang w:val="en-US"/>
          </w:rPr>
          <w:t>.</w:t>
        </w:r>
        <w:r>
          <w:rPr>
            <w:rFonts w:ascii="Arial" w:eastAsia="SimSun" w:hAnsi="Arial" w:hint="eastAsia"/>
            <w:b/>
            <w:lang w:val="en-US" w:eastAsia="zh-CN"/>
          </w:rPr>
          <w:t>1</w:t>
        </w:r>
        <w:r>
          <w:rPr>
            <w:rFonts w:ascii="Arial" w:hAnsi="Arial"/>
            <w:b/>
            <w:lang w:val="en-US"/>
          </w:rPr>
          <w:t>-</w:t>
        </w:r>
        <w:r>
          <w:rPr>
            <w:rFonts w:ascii="Arial" w:eastAsia="SimSun" w:hAnsi="Arial" w:hint="eastAsia"/>
            <w:b/>
            <w:lang w:val="en-US" w:eastAsia="zh-CN"/>
          </w:rPr>
          <w:t>2</w:t>
        </w:r>
        <w:r>
          <w:rPr>
            <w:rFonts w:ascii="Arial" w:hAnsi="Arial"/>
            <w:b/>
            <w:lang w:val="en-US"/>
          </w:rPr>
          <w:t xml:space="preserve">: </w:t>
        </w:r>
        <w:r>
          <w:rPr>
            <w:rFonts w:ascii="Arial" w:hAnsi="Arial" w:hint="eastAsia"/>
            <w:b/>
            <w:lang w:val="en-US" w:eastAsia="ja-JP"/>
          </w:rPr>
          <w:t>Protected bands</w:t>
        </w:r>
        <w:r>
          <w:rPr>
            <w:rFonts w:ascii="Arial" w:hAnsi="Arial"/>
            <w:b/>
            <w:lang w:val="en-US"/>
          </w:rPr>
          <w:t xml:space="preserve"> for the </w:t>
        </w:r>
        <w:r>
          <w:rPr>
            <w:rFonts w:ascii="Arial" w:hAnsi="Arial" w:hint="eastAsia"/>
            <w:b/>
            <w:lang w:val="en-US" w:eastAsia="zh-CN"/>
          </w:rPr>
          <w:t xml:space="preserve">2UL bands CA </w:t>
        </w:r>
        <w:r>
          <w:rPr>
            <w:rFonts w:ascii="Arial" w:hAnsi="Arial"/>
            <w:b/>
            <w:lang w:val="en-US"/>
          </w:rPr>
          <w:t>configuration</w:t>
        </w:r>
      </w:ins>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2700"/>
        <w:gridCol w:w="810"/>
        <w:gridCol w:w="270"/>
        <w:gridCol w:w="900"/>
        <w:gridCol w:w="1080"/>
        <w:gridCol w:w="720"/>
        <w:gridCol w:w="735"/>
      </w:tblGrid>
      <w:tr w:rsidR="0051047A" w:rsidRPr="00052E66" w14:paraId="40569119" w14:textId="77777777" w:rsidTr="004E01E1">
        <w:trPr>
          <w:trHeight w:val="225"/>
          <w:jc w:val="center"/>
          <w:ins w:id="3607" w:author="Azcuy, Frank" w:date="2020-02-04T16:32:00Z"/>
        </w:trPr>
        <w:tc>
          <w:tcPr>
            <w:tcW w:w="1725" w:type="dxa"/>
            <w:vMerge w:val="restart"/>
            <w:vAlign w:val="center"/>
          </w:tcPr>
          <w:p w14:paraId="39F79E20" w14:textId="3A207F7C" w:rsidR="0051047A" w:rsidRPr="00052E66" w:rsidRDefault="0051047A">
            <w:pPr>
              <w:keepNext/>
              <w:keepLines/>
              <w:spacing w:after="0"/>
              <w:jc w:val="center"/>
              <w:rPr>
                <w:ins w:id="3608" w:author="Azcuy, Frank" w:date="2020-02-04T16:32:00Z"/>
                <w:rFonts w:ascii="Arial" w:eastAsia="SimSun" w:hAnsi="Arial" w:cs="Arial"/>
                <w:b/>
                <w:sz w:val="18"/>
                <w:lang w:val="x-none" w:eastAsia="ja-JP"/>
              </w:rPr>
            </w:pPr>
            <w:ins w:id="3609" w:author="Azcuy, Frank" w:date="2020-02-04T16:32:00Z">
              <w:r w:rsidRPr="00052E66">
                <w:rPr>
                  <w:rFonts w:ascii="Arial" w:eastAsia="SimSun" w:hAnsi="Arial" w:cs="Arial"/>
                  <w:b/>
                  <w:sz w:val="18"/>
                  <w:lang w:val="x-none" w:eastAsia="ja-JP"/>
                </w:rPr>
                <w:t xml:space="preserve">E-UTRA and NR </w:t>
              </w:r>
            </w:ins>
            <w:ins w:id="3610" w:author="Azcuy, Frank" w:date="2020-02-17T11:43:00Z">
              <w:r w:rsidR="00EE64A8">
                <w:rPr>
                  <w:rFonts w:ascii="Arial" w:eastAsia="SimSun" w:hAnsi="Arial" w:cs="Arial"/>
                  <w:b/>
                  <w:sz w:val="18"/>
                  <w:lang w:val="en-US" w:eastAsia="ja-JP"/>
                </w:rPr>
                <w:t>CA</w:t>
              </w:r>
            </w:ins>
            <w:ins w:id="3611" w:author="Azcuy, Frank" w:date="2020-02-04T16:32:00Z">
              <w:r w:rsidRPr="00052E66">
                <w:rPr>
                  <w:rFonts w:ascii="Arial" w:eastAsia="SimSun" w:hAnsi="Arial" w:cs="Arial"/>
                  <w:b/>
                  <w:sz w:val="18"/>
                  <w:lang w:val="x-none" w:eastAsia="ja-JP"/>
                </w:rPr>
                <w:t xml:space="preserve"> Configuration</w:t>
              </w:r>
            </w:ins>
          </w:p>
        </w:tc>
        <w:tc>
          <w:tcPr>
            <w:tcW w:w="7215" w:type="dxa"/>
            <w:gridSpan w:val="7"/>
          </w:tcPr>
          <w:p w14:paraId="6B79F270" w14:textId="77777777" w:rsidR="0051047A" w:rsidRPr="00052E66" w:rsidRDefault="0051047A" w:rsidP="004E01E1">
            <w:pPr>
              <w:keepNext/>
              <w:keepLines/>
              <w:spacing w:after="0"/>
              <w:jc w:val="center"/>
              <w:rPr>
                <w:ins w:id="3612" w:author="Azcuy, Frank" w:date="2020-02-04T16:32:00Z"/>
                <w:rFonts w:ascii="Arial" w:eastAsia="SimSun" w:hAnsi="Arial" w:cs="Arial"/>
                <w:b/>
                <w:sz w:val="18"/>
                <w:lang w:val="x-none"/>
              </w:rPr>
            </w:pPr>
            <w:ins w:id="3613" w:author="Azcuy, Frank" w:date="2020-02-04T16:32:00Z">
              <w:r w:rsidRPr="00052E66">
                <w:rPr>
                  <w:rFonts w:ascii="Arial" w:eastAsia="SimSun" w:hAnsi="Arial" w:cs="Arial"/>
                  <w:b/>
                  <w:sz w:val="18"/>
                  <w:lang w:val="x-none"/>
                </w:rPr>
                <w:t xml:space="preserve">Spurious emission </w:t>
              </w:r>
            </w:ins>
          </w:p>
        </w:tc>
      </w:tr>
      <w:tr w:rsidR="0051047A" w:rsidRPr="00052E66" w14:paraId="5A148E39" w14:textId="77777777" w:rsidTr="004E01E1">
        <w:trPr>
          <w:trHeight w:val="225"/>
          <w:jc w:val="center"/>
          <w:ins w:id="3614" w:author="Azcuy, Frank" w:date="2020-02-04T16:32:00Z"/>
        </w:trPr>
        <w:tc>
          <w:tcPr>
            <w:tcW w:w="1725" w:type="dxa"/>
            <w:vMerge/>
            <w:vAlign w:val="center"/>
          </w:tcPr>
          <w:p w14:paraId="540940D3" w14:textId="77777777" w:rsidR="0051047A" w:rsidRPr="00052E66" w:rsidRDefault="0051047A" w:rsidP="004E01E1">
            <w:pPr>
              <w:keepNext/>
              <w:keepLines/>
              <w:spacing w:after="0"/>
              <w:jc w:val="center"/>
              <w:rPr>
                <w:ins w:id="3615" w:author="Azcuy, Frank" w:date="2020-02-04T16:32:00Z"/>
                <w:rFonts w:ascii="Arial" w:eastAsia="SimSun" w:hAnsi="Arial"/>
                <w:sz w:val="18"/>
                <w:szCs w:val="18"/>
                <w:lang w:val="fi-FI" w:eastAsia="fi-FI"/>
              </w:rPr>
            </w:pPr>
          </w:p>
        </w:tc>
        <w:tc>
          <w:tcPr>
            <w:tcW w:w="2700" w:type="dxa"/>
          </w:tcPr>
          <w:p w14:paraId="0208C934" w14:textId="77777777" w:rsidR="0051047A" w:rsidRPr="00052E66" w:rsidRDefault="0051047A" w:rsidP="004E01E1">
            <w:pPr>
              <w:keepNext/>
              <w:keepLines/>
              <w:spacing w:after="0"/>
              <w:jc w:val="center"/>
              <w:rPr>
                <w:ins w:id="3616" w:author="Azcuy, Frank" w:date="2020-02-04T16:32:00Z"/>
                <w:rFonts w:ascii="Arial" w:eastAsia="SimSun" w:hAnsi="Arial"/>
                <w:sz w:val="18"/>
                <w:lang w:val="sv-SE"/>
              </w:rPr>
            </w:pPr>
            <w:ins w:id="3617" w:author="Azcuy, Frank" w:date="2020-02-04T16:32:00Z">
              <w:r w:rsidRPr="00052E66">
                <w:rPr>
                  <w:rFonts w:ascii="Arial" w:eastAsia="SimSun" w:hAnsi="Arial" w:cs="Arial"/>
                  <w:b/>
                  <w:sz w:val="18"/>
                  <w:lang w:val="x-none"/>
                </w:rPr>
                <w:t>Protected band</w:t>
              </w:r>
            </w:ins>
          </w:p>
        </w:tc>
        <w:tc>
          <w:tcPr>
            <w:tcW w:w="1980" w:type="dxa"/>
            <w:gridSpan w:val="3"/>
          </w:tcPr>
          <w:p w14:paraId="261B8E9C" w14:textId="77777777" w:rsidR="0051047A" w:rsidRPr="00052E66" w:rsidRDefault="0051047A" w:rsidP="004E01E1">
            <w:pPr>
              <w:keepNext/>
              <w:keepLines/>
              <w:spacing w:after="0"/>
              <w:jc w:val="center"/>
              <w:rPr>
                <w:ins w:id="3618" w:author="Azcuy, Frank" w:date="2020-02-04T16:32:00Z"/>
                <w:rFonts w:ascii="Arial" w:eastAsia="SimSun" w:hAnsi="Arial" w:cs="Arial"/>
                <w:sz w:val="18"/>
                <w:szCs w:val="18"/>
              </w:rPr>
            </w:pPr>
            <w:ins w:id="3619" w:author="Azcuy, Frank" w:date="2020-02-04T16:32:00Z">
              <w:r w:rsidRPr="00052E66">
                <w:rPr>
                  <w:rFonts w:ascii="Arial" w:eastAsia="SimSun" w:hAnsi="Arial" w:cs="Arial"/>
                  <w:b/>
                  <w:sz w:val="18"/>
                  <w:lang w:val="x-none"/>
                </w:rPr>
                <w:t>Frequency range (MHz)</w:t>
              </w:r>
            </w:ins>
          </w:p>
        </w:tc>
        <w:tc>
          <w:tcPr>
            <w:tcW w:w="1080" w:type="dxa"/>
          </w:tcPr>
          <w:p w14:paraId="0A3AAB6D" w14:textId="77777777" w:rsidR="0051047A" w:rsidRPr="00052E66" w:rsidRDefault="0051047A" w:rsidP="004E01E1">
            <w:pPr>
              <w:keepNext/>
              <w:keepLines/>
              <w:spacing w:after="0"/>
              <w:jc w:val="center"/>
              <w:rPr>
                <w:ins w:id="3620" w:author="Azcuy, Frank" w:date="2020-02-04T16:32:00Z"/>
                <w:rFonts w:ascii="Arial" w:eastAsia="SimSun" w:hAnsi="Arial"/>
                <w:sz w:val="18"/>
                <w:lang w:val="x-none"/>
              </w:rPr>
            </w:pPr>
            <w:ins w:id="3621" w:author="Azcuy, Frank" w:date="2020-02-04T16:32:00Z">
              <w:r w:rsidRPr="00052E66">
                <w:rPr>
                  <w:rFonts w:ascii="Arial" w:eastAsia="SimSun" w:hAnsi="Arial" w:cs="Arial" w:hint="eastAsia"/>
                  <w:b/>
                  <w:sz w:val="18"/>
                  <w:lang w:val="x-none"/>
                </w:rPr>
                <w:t xml:space="preserve">Maximum </w:t>
              </w:r>
              <w:r w:rsidRPr="00052E66">
                <w:rPr>
                  <w:rFonts w:ascii="Arial" w:eastAsia="SimSun" w:hAnsi="Arial" w:cs="Arial"/>
                  <w:b/>
                  <w:sz w:val="18"/>
                  <w:lang w:val="x-none"/>
                </w:rPr>
                <w:t>Level (</w:t>
              </w:r>
              <w:proofErr w:type="spellStart"/>
              <w:r w:rsidRPr="00052E66">
                <w:rPr>
                  <w:rFonts w:ascii="Arial" w:eastAsia="SimSun" w:hAnsi="Arial" w:cs="Arial"/>
                  <w:b/>
                  <w:sz w:val="18"/>
                  <w:lang w:val="x-none"/>
                </w:rPr>
                <w:t>dBm</w:t>
              </w:r>
              <w:proofErr w:type="spellEnd"/>
              <w:r w:rsidRPr="00052E66">
                <w:rPr>
                  <w:rFonts w:ascii="Arial" w:eastAsia="SimSun" w:hAnsi="Arial" w:cs="Arial"/>
                  <w:b/>
                  <w:sz w:val="18"/>
                  <w:lang w:val="x-none"/>
                </w:rPr>
                <w:t>)</w:t>
              </w:r>
            </w:ins>
          </w:p>
        </w:tc>
        <w:tc>
          <w:tcPr>
            <w:tcW w:w="720" w:type="dxa"/>
            <w:noWrap/>
          </w:tcPr>
          <w:p w14:paraId="07CF3A49" w14:textId="77777777" w:rsidR="0051047A" w:rsidRPr="00052E66" w:rsidRDefault="0051047A" w:rsidP="004E01E1">
            <w:pPr>
              <w:keepNext/>
              <w:keepLines/>
              <w:spacing w:after="0"/>
              <w:jc w:val="center"/>
              <w:rPr>
                <w:ins w:id="3622" w:author="Azcuy, Frank" w:date="2020-02-04T16:32:00Z"/>
                <w:rFonts w:ascii="Arial" w:eastAsia="SimSun" w:hAnsi="Arial"/>
                <w:sz w:val="18"/>
                <w:lang w:val="x-none"/>
              </w:rPr>
            </w:pPr>
            <w:ins w:id="3623" w:author="Azcuy, Frank" w:date="2020-02-04T16:32:00Z">
              <w:r w:rsidRPr="00052E66">
                <w:rPr>
                  <w:rFonts w:ascii="Arial" w:eastAsia="SimSun" w:hAnsi="Arial" w:cs="Arial"/>
                  <w:b/>
                  <w:sz w:val="18"/>
                  <w:lang w:val="x-none"/>
                </w:rPr>
                <w:t>MBW (MHz)</w:t>
              </w:r>
            </w:ins>
          </w:p>
        </w:tc>
        <w:tc>
          <w:tcPr>
            <w:tcW w:w="735" w:type="dxa"/>
            <w:noWrap/>
          </w:tcPr>
          <w:p w14:paraId="33FBB326" w14:textId="77777777" w:rsidR="0051047A" w:rsidRPr="00052E66" w:rsidRDefault="0051047A" w:rsidP="004E01E1">
            <w:pPr>
              <w:keepNext/>
              <w:keepLines/>
              <w:spacing w:after="0"/>
              <w:jc w:val="center"/>
              <w:rPr>
                <w:ins w:id="3624" w:author="Azcuy, Frank" w:date="2020-02-04T16:32:00Z"/>
                <w:rFonts w:ascii="Arial" w:eastAsia="SimSun" w:hAnsi="Arial"/>
                <w:sz w:val="18"/>
                <w:lang w:val="x-none"/>
              </w:rPr>
            </w:pPr>
            <w:ins w:id="3625" w:author="Azcuy, Frank" w:date="2020-02-04T16:32:00Z">
              <w:r w:rsidRPr="00052E66">
                <w:rPr>
                  <w:rFonts w:ascii="Arial" w:eastAsia="SimSun" w:hAnsi="Arial" w:cs="Arial"/>
                  <w:b/>
                  <w:sz w:val="18"/>
                  <w:lang w:val="x-none"/>
                </w:rPr>
                <w:t>NOTE</w:t>
              </w:r>
            </w:ins>
          </w:p>
        </w:tc>
      </w:tr>
      <w:tr w:rsidR="0051047A" w:rsidRPr="00052E66" w14:paraId="57705097" w14:textId="77777777" w:rsidTr="004E01E1">
        <w:trPr>
          <w:trHeight w:val="436"/>
          <w:jc w:val="center"/>
          <w:ins w:id="3626" w:author="Azcuy, Frank" w:date="2020-02-04T16:32:00Z"/>
        </w:trPr>
        <w:tc>
          <w:tcPr>
            <w:tcW w:w="1725" w:type="dxa"/>
          </w:tcPr>
          <w:p w14:paraId="61A0FD3E" w14:textId="07F19FE8" w:rsidR="0051047A" w:rsidRPr="00052E66" w:rsidRDefault="00EE64A8" w:rsidP="004E01E1">
            <w:pPr>
              <w:keepNext/>
              <w:keepLines/>
              <w:spacing w:after="0"/>
              <w:jc w:val="center"/>
              <w:rPr>
                <w:ins w:id="3627" w:author="Azcuy, Frank" w:date="2020-02-04T16:32:00Z"/>
                <w:rFonts w:ascii="Arial" w:eastAsia="SimSun" w:hAnsi="Arial"/>
                <w:sz w:val="18"/>
                <w:lang w:val="x-none"/>
              </w:rPr>
            </w:pPr>
            <w:ins w:id="3628" w:author="Azcuy, Frank" w:date="2020-02-17T11:41:00Z">
              <w:r>
                <w:rPr>
                  <w:rFonts w:ascii="Arial" w:eastAsia="SimSun" w:hAnsi="Arial"/>
                  <w:sz w:val="18"/>
                  <w:szCs w:val="18"/>
                  <w:lang w:val="fi-FI" w:eastAsia="fi-FI"/>
                </w:rPr>
                <w:t>CA</w:t>
              </w:r>
            </w:ins>
            <w:ins w:id="3629" w:author="Azcuy, Frank" w:date="2020-02-04T16:32:00Z">
              <w:r w:rsidR="0051047A">
                <w:rPr>
                  <w:rFonts w:ascii="Arial" w:eastAsia="SimSun" w:hAnsi="Arial"/>
                  <w:sz w:val="18"/>
                  <w:szCs w:val="18"/>
                  <w:lang w:val="fi-FI" w:eastAsia="fi-FI"/>
                </w:rPr>
                <w:t>_</w:t>
              </w:r>
            </w:ins>
            <w:ins w:id="3630" w:author="Azcuy, Frank" w:date="2020-02-18T11:21:00Z">
              <w:r w:rsidR="0091508B">
                <w:rPr>
                  <w:rFonts w:ascii="Arial" w:eastAsia="SimSun" w:hAnsi="Arial"/>
                  <w:sz w:val="18"/>
                  <w:szCs w:val="18"/>
                  <w:lang w:val="fi-FI" w:eastAsia="fi-FI"/>
                </w:rPr>
                <w:t>n</w:t>
              </w:r>
            </w:ins>
            <w:ins w:id="3631" w:author="Azcuy, Frank" w:date="2020-02-04T16:32:00Z">
              <w:r w:rsidR="0051047A">
                <w:rPr>
                  <w:rFonts w:ascii="Arial" w:eastAsia="SimSun" w:hAnsi="Arial"/>
                  <w:sz w:val="18"/>
                  <w:szCs w:val="18"/>
                  <w:lang w:val="fi-FI" w:eastAsia="fi-FI"/>
                </w:rPr>
                <w:t>48_n46</w:t>
              </w:r>
              <w:r w:rsidR="0051047A" w:rsidRPr="00052E66">
                <w:rPr>
                  <w:rFonts w:ascii="Arial" w:eastAsia="SimSun" w:hAnsi="Arial"/>
                  <w:sz w:val="18"/>
                  <w:lang w:val="x-none"/>
                </w:rPr>
                <w:t xml:space="preserve"> </w:t>
              </w:r>
            </w:ins>
          </w:p>
        </w:tc>
        <w:tc>
          <w:tcPr>
            <w:tcW w:w="2700" w:type="dxa"/>
          </w:tcPr>
          <w:p w14:paraId="782019DF" w14:textId="77777777" w:rsidR="0051047A" w:rsidRPr="009F51E2" w:rsidRDefault="0051047A" w:rsidP="004E01E1">
            <w:pPr>
              <w:pStyle w:val="TAL"/>
              <w:rPr>
                <w:ins w:id="3632" w:author="Azcuy, Frank" w:date="2020-02-04T16:32:00Z"/>
                <w:rFonts w:cs="Arial"/>
                <w:sz w:val="16"/>
                <w:szCs w:val="16"/>
                <w:lang w:eastAsia="ja-JP"/>
              </w:rPr>
            </w:pPr>
            <w:ins w:id="3633" w:author="Azcuy, Frank" w:date="2020-02-04T16:32:00Z">
              <w:r w:rsidRPr="009F51E2">
                <w:rPr>
                  <w:rFonts w:cs="Arial"/>
                  <w:sz w:val="16"/>
                  <w:szCs w:val="16"/>
                  <w:lang w:eastAsia="ja-JP"/>
                </w:rPr>
                <w:t xml:space="preserve">E-UTRA Band 2, 4, 5, 12, 13, 14, 17, 24, 25, 26, 29, 30, 41, </w:t>
              </w:r>
              <w:r w:rsidRPr="009F51E2">
                <w:rPr>
                  <w:rFonts w:cs="Arial"/>
                  <w:sz w:val="16"/>
                  <w:szCs w:val="16"/>
                </w:rPr>
                <w:t xml:space="preserve">50, 51, </w:t>
              </w:r>
              <w:r w:rsidRPr="009F51E2">
                <w:rPr>
                  <w:rFonts w:cs="Arial"/>
                  <w:sz w:val="16"/>
                  <w:szCs w:val="16"/>
                  <w:lang w:eastAsia="ja-JP"/>
                </w:rPr>
                <w:t>66, 70</w:t>
              </w:r>
              <w:r w:rsidRPr="009F51E2">
                <w:rPr>
                  <w:rFonts w:cs="Arial"/>
                  <w:sz w:val="16"/>
                  <w:szCs w:val="16"/>
                  <w:lang w:eastAsia="zh-CN"/>
                </w:rPr>
                <w:t>, 71</w:t>
              </w:r>
              <w:r w:rsidRPr="009F51E2">
                <w:rPr>
                  <w:rFonts w:cs="Arial"/>
                  <w:sz w:val="16"/>
                  <w:szCs w:val="16"/>
                  <w:lang w:eastAsia="ja-JP"/>
                </w:rPr>
                <w:t>, 74</w:t>
              </w:r>
              <w:r w:rsidRPr="009F51E2">
                <w:rPr>
                  <w:rFonts w:cs="Arial"/>
                  <w:sz w:val="16"/>
                  <w:szCs w:val="16"/>
                  <w:lang w:eastAsia="zh-CN"/>
                </w:rPr>
                <w:t>, 85</w:t>
              </w:r>
            </w:ins>
          </w:p>
        </w:tc>
        <w:tc>
          <w:tcPr>
            <w:tcW w:w="810" w:type="dxa"/>
          </w:tcPr>
          <w:p w14:paraId="028D84DD" w14:textId="77777777" w:rsidR="0051047A" w:rsidRDefault="0051047A" w:rsidP="004E01E1">
            <w:pPr>
              <w:pStyle w:val="TAC"/>
              <w:rPr>
                <w:ins w:id="3634" w:author="Azcuy, Frank" w:date="2020-02-04T16:32:00Z"/>
                <w:rFonts w:cs="Arial"/>
                <w:sz w:val="16"/>
                <w:szCs w:val="16"/>
                <w:lang w:eastAsia="ja-JP"/>
              </w:rPr>
            </w:pPr>
          </w:p>
          <w:p w14:paraId="0A2EC7B6" w14:textId="77777777" w:rsidR="0051047A" w:rsidRPr="009F51E2" w:rsidRDefault="0051047A" w:rsidP="004E01E1">
            <w:pPr>
              <w:pStyle w:val="TAC"/>
              <w:rPr>
                <w:ins w:id="3635" w:author="Azcuy, Frank" w:date="2020-02-04T16:32:00Z"/>
                <w:rFonts w:cs="Arial"/>
                <w:sz w:val="16"/>
                <w:szCs w:val="16"/>
              </w:rPr>
            </w:pPr>
            <w:proofErr w:type="spellStart"/>
            <w:ins w:id="3636" w:author="Azcuy, Frank" w:date="2020-02-04T16:32:00Z">
              <w:r w:rsidRPr="009F51E2">
                <w:rPr>
                  <w:rFonts w:cs="Arial"/>
                  <w:sz w:val="16"/>
                  <w:szCs w:val="16"/>
                  <w:lang w:eastAsia="ja-JP"/>
                </w:rPr>
                <w:t>FD</w:t>
              </w:r>
              <w:r w:rsidRPr="009F51E2">
                <w:rPr>
                  <w:rFonts w:cs="Arial"/>
                  <w:sz w:val="16"/>
                  <w:szCs w:val="16"/>
                  <w:vertAlign w:val="subscript"/>
                  <w:lang w:eastAsia="ja-JP"/>
                </w:rPr>
                <w:t>L_low</w:t>
              </w:r>
              <w:proofErr w:type="spellEnd"/>
              <w:r w:rsidRPr="009F51E2">
                <w:rPr>
                  <w:rFonts w:cs="Arial"/>
                  <w:sz w:val="16"/>
                  <w:szCs w:val="16"/>
                  <w:vertAlign w:val="subscript"/>
                  <w:lang w:eastAsia="ja-JP"/>
                </w:rPr>
                <w:t xml:space="preserve"> </w:t>
              </w:r>
            </w:ins>
          </w:p>
        </w:tc>
        <w:tc>
          <w:tcPr>
            <w:tcW w:w="270" w:type="dxa"/>
          </w:tcPr>
          <w:p w14:paraId="3FB05827" w14:textId="77777777" w:rsidR="0051047A" w:rsidRDefault="0051047A" w:rsidP="004E01E1">
            <w:pPr>
              <w:pStyle w:val="TAC"/>
              <w:rPr>
                <w:ins w:id="3637" w:author="Azcuy, Frank" w:date="2020-02-04T16:32:00Z"/>
                <w:rFonts w:cs="Arial"/>
                <w:sz w:val="16"/>
                <w:szCs w:val="16"/>
                <w:lang w:eastAsia="ja-JP"/>
              </w:rPr>
            </w:pPr>
          </w:p>
          <w:p w14:paraId="6B32A221" w14:textId="77777777" w:rsidR="0051047A" w:rsidRPr="009F51E2" w:rsidRDefault="0051047A" w:rsidP="004E01E1">
            <w:pPr>
              <w:pStyle w:val="TAC"/>
              <w:rPr>
                <w:ins w:id="3638" w:author="Azcuy, Frank" w:date="2020-02-04T16:32:00Z"/>
                <w:rFonts w:cs="Arial"/>
                <w:sz w:val="16"/>
                <w:szCs w:val="16"/>
              </w:rPr>
            </w:pPr>
            <w:ins w:id="3639" w:author="Azcuy, Frank" w:date="2020-02-04T16:32:00Z">
              <w:r w:rsidRPr="009F51E2">
                <w:rPr>
                  <w:rFonts w:cs="Arial"/>
                  <w:sz w:val="16"/>
                  <w:szCs w:val="16"/>
                  <w:lang w:eastAsia="ja-JP"/>
                </w:rPr>
                <w:t>-</w:t>
              </w:r>
            </w:ins>
          </w:p>
        </w:tc>
        <w:tc>
          <w:tcPr>
            <w:tcW w:w="900" w:type="dxa"/>
          </w:tcPr>
          <w:p w14:paraId="1082B1F8" w14:textId="77777777" w:rsidR="0051047A" w:rsidRDefault="0051047A" w:rsidP="004E01E1">
            <w:pPr>
              <w:pStyle w:val="TAC"/>
              <w:rPr>
                <w:ins w:id="3640" w:author="Azcuy, Frank" w:date="2020-02-04T16:32:00Z"/>
                <w:rFonts w:cs="Arial"/>
                <w:sz w:val="16"/>
                <w:szCs w:val="16"/>
                <w:lang w:eastAsia="ja-JP"/>
              </w:rPr>
            </w:pPr>
          </w:p>
          <w:p w14:paraId="00F232D1" w14:textId="77777777" w:rsidR="0051047A" w:rsidRPr="009F51E2" w:rsidRDefault="0051047A" w:rsidP="004E01E1">
            <w:pPr>
              <w:pStyle w:val="TAC"/>
              <w:rPr>
                <w:ins w:id="3641" w:author="Azcuy, Frank" w:date="2020-02-04T16:32:00Z"/>
                <w:rFonts w:cs="Arial"/>
                <w:sz w:val="16"/>
                <w:szCs w:val="16"/>
              </w:rPr>
            </w:pPr>
            <w:proofErr w:type="spellStart"/>
            <w:ins w:id="3642" w:author="Azcuy, Frank" w:date="2020-02-04T16:32:00Z">
              <w:r w:rsidRPr="009F51E2">
                <w:rPr>
                  <w:rFonts w:cs="Arial"/>
                  <w:sz w:val="16"/>
                  <w:szCs w:val="16"/>
                  <w:lang w:eastAsia="ja-JP"/>
                </w:rPr>
                <w:t>FD</w:t>
              </w:r>
              <w:r w:rsidRPr="009F51E2">
                <w:rPr>
                  <w:rFonts w:cs="Arial"/>
                  <w:sz w:val="16"/>
                  <w:szCs w:val="16"/>
                  <w:vertAlign w:val="subscript"/>
                  <w:lang w:eastAsia="ja-JP"/>
                </w:rPr>
                <w:t>L_high</w:t>
              </w:r>
              <w:proofErr w:type="spellEnd"/>
            </w:ins>
          </w:p>
        </w:tc>
        <w:tc>
          <w:tcPr>
            <w:tcW w:w="1080" w:type="dxa"/>
          </w:tcPr>
          <w:p w14:paraId="6694267C" w14:textId="77777777" w:rsidR="0051047A" w:rsidRDefault="0051047A" w:rsidP="004E01E1">
            <w:pPr>
              <w:pStyle w:val="TAC"/>
              <w:rPr>
                <w:ins w:id="3643" w:author="Azcuy, Frank" w:date="2020-02-04T16:32:00Z"/>
                <w:rFonts w:cs="Arial"/>
                <w:sz w:val="16"/>
                <w:szCs w:val="16"/>
                <w:lang w:eastAsia="ja-JP"/>
              </w:rPr>
            </w:pPr>
          </w:p>
          <w:p w14:paraId="5C95437B" w14:textId="77777777" w:rsidR="0051047A" w:rsidRPr="009F51E2" w:rsidRDefault="0051047A" w:rsidP="004E01E1">
            <w:pPr>
              <w:pStyle w:val="TAC"/>
              <w:rPr>
                <w:ins w:id="3644" w:author="Azcuy, Frank" w:date="2020-02-04T16:32:00Z"/>
                <w:rFonts w:cs="Arial"/>
                <w:sz w:val="16"/>
                <w:szCs w:val="16"/>
              </w:rPr>
            </w:pPr>
            <w:ins w:id="3645" w:author="Azcuy, Frank" w:date="2020-02-04T16:32:00Z">
              <w:r w:rsidRPr="009F51E2">
                <w:rPr>
                  <w:rFonts w:cs="Arial"/>
                  <w:sz w:val="16"/>
                  <w:szCs w:val="16"/>
                  <w:lang w:eastAsia="ja-JP"/>
                </w:rPr>
                <w:t>-50</w:t>
              </w:r>
            </w:ins>
          </w:p>
        </w:tc>
        <w:tc>
          <w:tcPr>
            <w:tcW w:w="720" w:type="dxa"/>
            <w:noWrap/>
          </w:tcPr>
          <w:p w14:paraId="654AA238" w14:textId="77777777" w:rsidR="0051047A" w:rsidRDefault="0051047A" w:rsidP="004E01E1">
            <w:pPr>
              <w:pStyle w:val="TAC"/>
              <w:rPr>
                <w:ins w:id="3646" w:author="Azcuy, Frank" w:date="2020-02-04T16:32:00Z"/>
                <w:rFonts w:cs="Arial"/>
                <w:sz w:val="16"/>
                <w:szCs w:val="16"/>
                <w:lang w:eastAsia="ja-JP"/>
              </w:rPr>
            </w:pPr>
          </w:p>
          <w:p w14:paraId="7B3E24B1" w14:textId="77777777" w:rsidR="0051047A" w:rsidRPr="009F51E2" w:rsidRDefault="0051047A" w:rsidP="004E01E1">
            <w:pPr>
              <w:pStyle w:val="TAC"/>
              <w:rPr>
                <w:ins w:id="3647" w:author="Azcuy, Frank" w:date="2020-02-04T16:32:00Z"/>
                <w:rFonts w:cs="Arial"/>
                <w:sz w:val="16"/>
                <w:szCs w:val="16"/>
              </w:rPr>
            </w:pPr>
            <w:ins w:id="3648" w:author="Azcuy, Frank" w:date="2020-02-04T16:32:00Z">
              <w:r w:rsidRPr="009F51E2">
                <w:rPr>
                  <w:rFonts w:cs="Arial"/>
                  <w:sz w:val="16"/>
                  <w:szCs w:val="16"/>
                  <w:lang w:eastAsia="ja-JP"/>
                </w:rPr>
                <w:t>1</w:t>
              </w:r>
            </w:ins>
          </w:p>
        </w:tc>
        <w:tc>
          <w:tcPr>
            <w:tcW w:w="735" w:type="dxa"/>
            <w:noWrap/>
          </w:tcPr>
          <w:p w14:paraId="1A129F27" w14:textId="77777777" w:rsidR="0051047A" w:rsidRPr="00052E66" w:rsidRDefault="0051047A" w:rsidP="004E01E1">
            <w:pPr>
              <w:keepNext/>
              <w:keepLines/>
              <w:spacing w:after="0"/>
              <w:jc w:val="center"/>
              <w:rPr>
                <w:ins w:id="3649" w:author="Azcuy, Frank" w:date="2020-02-04T16:32:00Z"/>
                <w:rFonts w:ascii="Arial" w:eastAsia="SimSun" w:hAnsi="Arial"/>
                <w:sz w:val="18"/>
                <w:lang w:val="x-none"/>
              </w:rPr>
            </w:pPr>
          </w:p>
        </w:tc>
      </w:tr>
      <w:tr w:rsidR="0051047A" w:rsidRPr="00052E66" w14:paraId="0053DE96" w14:textId="77777777" w:rsidTr="004E01E1">
        <w:trPr>
          <w:trHeight w:val="225"/>
          <w:jc w:val="center"/>
          <w:ins w:id="3650" w:author="Azcuy, Frank" w:date="2020-02-04T16:32:00Z"/>
        </w:trPr>
        <w:tc>
          <w:tcPr>
            <w:tcW w:w="8940" w:type="dxa"/>
            <w:gridSpan w:val="8"/>
            <w:vAlign w:val="center"/>
          </w:tcPr>
          <w:p w14:paraId="0AD09E41" w14:textId="77777777" w:rsidR="0051047A" w:rsidRPr="00052E66" w:rsidRDefault="0051047A" w:rsidP="004E01E1">
            <w:pPr>
              <w:keepNext/>
              <w:keepLines/>
              <w:spacing w:after="0"/>
              <w:ind w:left="851" w:hanging="851"/>
              <w:rPr>
                <w:ins w:id="3651" w:author="Azcuy, Frank" w:date="2020-02-04T16:32:00Z"/>
                <w:rFonts w:ascii="Arial" w:eastAsia="SimSun" w:hAnsi="Arial" w:cs="Arial"/>
                <w:sz w:val="18"/>
                <w:szCs w:val="18"/>
                <w:lang w:val="x-none" w:eastAsia="zh-CN"/>
              </w:rPr>
            </w:pPr>
          </w:p>
        </w:tc>
      </w:tr>
    </w:tbl>
    <w:p w14:paraId="4416589B" w14:textId="77777777" w:rsidR="00D91662" w:rsidRDefault="00D91662" w:rsidP="00D91662">
      <w:pPr>
        <w:rPr>
          <w:ins w:id="3652" w:author="Per Lindell [2]" w:date="2019-09-24T12:30:00Z"/>
          <w:lang w:eastAsia="ja-JP"/>
        </w:rPr>
      </w:pPr>
    </w:p>
    <w:p w14:paraId="147C1C5C" w14:textId="55D5F041" w:rsidR="001610E8" w:rsidRPr="0007172B" w:rsidRDefault="001610E8" w:rsidP="001610E8">
      <w:pPr>
        <w:pStyle w:val="Heading5"/>
        <w:rPr>
          <w:ins w:id="3653" w:author="Azcuy, Frank" w:date="2020-02-19T09:43:00Z"/>
          <w:rFonts w:cs="Arial"/>
          <w:sz w:val="32"/>
          <w:szCs w:val="32"/>
        </w:rPr>
      </w:pPr>
      <w:ins w:id="3654" w:author="Azcuy, Frank" w:date="2020-02-19T09:43:00Z">
        <w:r w:rsidRPr="0007172B">
          <w:rPr>
            <w:rFonts w:cs="Arial"/>
            <w:sz w:val="32"/>
            <w:szCs w:val="32"/>
          </w:rPr>
          <w:t>7.3</w:t>
        </w:r>
        <w:r>
          <w:rPr>
            <w:rFonts w:cs="Arial"/>
            <w:sz w:val="32"/>
            <w:szCs w:val="32"/>
          </w:rPr>
          <w:t>x</w:t>
        </w:r>
        <w:r w:rsidRPr="0007172B">
          <w:rPr>
            <w:rFonts w:cs="Arial"/>
            <w:sz w:val="32"/>
            <w:szCs w:val="32"/>
          </w:rPr>
          <w:t>.</w:t>
        </w:r>
        <w:r>
          <w:rPr>
            <w:rFonts w:cs="Arial"/>
            <w:sz w:val="32"/>
            <w:szCs w:val="32"/>
          </w:rPr>
          <w:t>x</w:t>
        </w:r>
        <w:r w:rsidRPr="0007172B">
          <w:rPr>
            <w:rFonts w:cs="Arial"/>
            <w:sz w:val="32"/>
            <w:szCs w:val="32"/>
          </w:rPr>
          <w:t>.</w:t>
        </w:r>
        <w:r>
          <w:rPr>
            <w:rFonts w:cs="Arial"/>
            <w:sz w:val="32"/>
            <w:szCs w:val="32"/>
          </w:rPr>
          <w:t>x</w:t>
        </w:r>
        <w:r w:rsidRPr="0007172B">
          <w:rPr>
            <w:rFonts w:cs="Arial"/>
            <w:sz w:val="32"/>
            <w:szCs w:val="32"/>
          </w:rPr>
          <w:t>.1</w:t>
        </w:r>
        <w:r>
          <w:t xml:space="preserve"> </w:t>
        </w:r>
        <w:r w:rsidRPr="0007172B">
          <w:rPr>
            <w:rFonts w:cs="Arial"/>
            <w:sz w:val="32"/>
            <w:szCs w:val="32"/>
          </w:rPr>
          <w:t xml:space="preserve">Reference sensitivity exceptions due to </w:t>
        </w:r>
      </w:ins>
      <w:ins w:id="3655" w:author="Azcuy, Frank" w:date="2020-03-03T10:41:00Z">
        <w:r w:rsidR="0098714B">
          <w:rPr>
            <w:rFonts w:cs="Arial"/>
            <w:sz w:val="32"/>
            <w:szCs w:val="32"/>
          </w:rPr>
          <w:t>Cross Band isolation</w:t>
        </w:r>
      </w:ins>
      <w:ins w:id="3656" w:author="Azcuy, Frank" w:date="2020-02-19T09:43:00Z">
        <w:r w:rsidRPr="0007172B">
          <w:rPr>
            <w:rFonts w:cs="Arial"/>
            <w:sz w:val="32"/>
            <w:szCs w:val="32"/>
          </w:rPr>
          <w:t xml:space="preserve"> for </w:t>
        </w:r>
        <w:r>
          <w:rPr>
            <w:rFonts w:cs="Arial"/>
            <w:sz w:val="32"/>
            <w:szCs w:val="32"/>
          </w:rPr>
          <w:t>NR-CA</w:t>
        </w:r>
        <w:r w:rsidRPr="0007172B">
          <w:rPr>
            <w:rFonts w:cs="Arial"/>
            <w:sz w:val="32"/>
            <w:szCs w:val="32"/>
          </w:rPr>
          <w:t xml:space="preserve"> in NR FR1</w:t>
        </w:r>
      </w:ins>
    </w:p>
    <w:p w14:paraId="0FA7389A" w14:textId="760A7A25" w:rsidR="001610E8" w:rsidRPr="0007172B" w:rsidRDefault="001610E8" w:rsidP="001610E8">
      <w:pPr>
        <w:pStyle w:val="NormalWeb"/>
        <w:jc w:val="center"/>
        <w:rPr>
          <w:ins w:id="3657" w:author="Azcuy, Frank" w:date="2020-02-19T09:44:00Z"/>
          <w:rFonts w:ascii="Arial" w:eastAsia="Calibri" w:hAnsi="Arial" w:cs="Arial"/>
        </w:rPr>
      </w:pPr>
      <w:ins w:id="3658" w:author="Azcuy, Frank" w:date="2020-02-19T09:44:00Z">
        <w:r>
          <w:rPr>
            <w:rFonts w:ascii="Arial" w:hAnsi="Arial" w:cs="Arial"/>
          </w:rPr>
          <w:t>Table 7.3x.x.x</w:t>
        </w:r>
        <w:r w:rsidRPr="0007172B">
          <w:rPr>
            <w:rFonts w:ascii="Arial" w:hAnsi="Arial" w:cs="Arial"/>
          </w:rPr>
          <w:t>.</w:t>
        </w:r>
        <w:r>
          <w:rPr>
            <w:rFonts w:ascii="Arial" w:hAnsi="Arial" w:cs="Arial"/>
          </w:rPr>
          <w:t>1</w:t>
        </w:r>
        <w:r w:rsidRPr="0007172B">
          <w:rPr>
            <w:rFonts w:ascii="Arial" w:hAnsi="Arial" w:cs="Arial"/>
          </w:rPr>
          <w:t xml:space="preserve">-1: Reference sensitivity exceptions (MSD) due to cross band isolation for </w:t>
        </w:r>
        <w:r>
          <w:rPr>
            <w:rFonts w:ascii="Arial" w:hAnsi="Arial" w:cs="Arial"/>
          </w:rPr>
          <w:t>NR-CA</w:t>
        </w:r>
        <w:r w:rsidRPr="0007172B">
          <w:rPr>
            <w:rFonts w:ascii="Arial" w:hAnsi="Arial" w:cs="Arial"/>
          </w:rPr>
          <w:t xml:space="preserve"> in NR FR1</w:t>
        </w:r>
      </w:ins>
    </w:p>
    <w:p w14:paraId="26C41E00" w14:textId="77777777" w:rsidR="001610E8" w:rsidRPr="00EE64A8" w:rsidRDefault="000D6AF3" w:rsidP="001610E8">
      <w:pPr>
        <w:tabs>
          <w:tab w:val="center" w:pos="4820"/>
        </w:tabs>
        <w:rPr>
          <w:ins w:id="3659" w:author="Azcuy, Frank" w:date="2020-02-19T09:45:00Z"/>
          <w:lang w:eastAsia="zh-CN"/>
        </w:rPr>
      </w:pPr>
      <w:ins w:id="3660" w:author="Per Lindell" w:date="2019-04-26T15:15:00Z">
        <w:del w:id="3661" w:author="Azcuy, Frank" w:date="2020-02-19T09:43:00Z">
          <w:r w:rsidDel="001610E8">
            <w:rPr>
              <w:lang w:eastAsia="zh-CN"/>
            </w:rPr>
            <w:delText>6.x.2.2</w:delText>
          </w:r>
          <w:r w:rsidDel="001610E8">
            <w:rPr>
              <w:rFonts w:hint="eastAsia"/>
              <w:lang w:eastAsia="zh-CN"/>
            </w:rPr>
            <w:tab/>
          </w:r>
          <w:r w:rsidDel="001610E8">
            <w:rPr>
              <w:rFonts w:hint="eastAsia"/>
              <w:lang w:eastAsia="zh-CN"/>
            </w:rPr>
            <w:tab/>
          </w:r>
          <w:r w:rsidDel="001610E8">
            <w:rPr>
              <w:lang w:eastAsia="zh-CN"/>
            </w:rPr>
            <w:delText>REFSENS requirements</w:delText>
          </w:r>
        </w:del>
      </w:ins>
      <w:ins w:id="3662" w:author="Azcuy, Frank" w:date="2020-02-19T09:45:00Z">
        <w:r w:rsidR="001610E8">
          <w:rPr>
            <w:lang w:eastAsia="zh-CN"/>
          </w:rPr>
          <w:tab/>
        </w:r>
      </w:ins>
    </w:p>
    <w:tbl>
      <w:tblPr>
        <w:tblW w:w="0" w:type="auto"/>
        <w:tblCellMar>
          <w:left w:w="0" w:type="dxa"/>
          <w:right w:w="0" w:type="dxa"/>
        </w:tblCellMar>
        <w:tblLook w:val="04A0" w:firstRow="1" w:lastRow="0" w:firstColumn="1" w:lastColumn="0" w:noHBand="0" w:noVBand="1"/>
        <w:tblPrChange w:id="3663" w:author="Azcuy, Frank" w:date="2020-02-19T09:45:00Z">
          <w:tblPr>
            <w:tblW w:w="11632" w:type="dxa"/>
            <w:tblCellMar>
              <w:left w:w="0" w:type="dxa"/>
              <w:right w:w="0" w:type="dxa"/>
            </w:tblCellMar>
            <w:tblLook w:val="04A0" w:firstRow="1" w:lastRow="0" w:firstColumn="1" w:lastColumn="0" w:noHBand="0" w:noVBand="1"/>
          </w:tblPr>
        </w:tblPrChange>
      </w:tblPr>
      <w:tblGrid>
        <w:gridCol w:w="655"/>
        <w:gridCol w:w="15"/>
        <w:gridCol w:w="671"/>
        <w:gridCol w:w="682"/>
        <w:gridCol w:w="690"/>
        <w:gridCol w:w="690"/>
        <w:gridCol w:w="690"/>
        <w:gridCol w:w="690"/>
        <w:gridCol w:w="690"/>
        <w:gridCol w:w="690"/>
        <w:gridCol w:w="690"/>
        <w:gridCol w:w="690"/>
        <w:gridCol w:w="690"/>
        <w:gridCol w:w="690"/>
        <w:gridCol w:w="698"/>
        <w:tblGridChange w:id="3664">
          <w:tblGrid>
            <w:gridCol w:w="825"/>
            <w:gridCol w:w="75"/>
            <w:gridCol w:w="900"/>
            <w:gridCol w:w="750"/>
            <w:gridCol w:w="825"/>
            <w:gridCol w:w="825"/>
            <w:gridCol w:w="825"/>
            <w:gridCol w:w="825"/>
            <w:gridCol w:w="825"/>
            <w:gridCol w:w="825"/>
            <w:gridCol w:w="825"/>
            <w:gridCol w:w="810"/>
            <w:gridCol w:w="810"/>
            <w:gridCol w:w="810"/>
            <w:gridCol w:w="877"/>
          </w:tblGrid>
        </w:tblGridChange>
      </w:tblGrid>
      <w:tr w:rsidR="001610E8" w:rsidRPr="001610E8" w14:paraId="4453401F" w14:textId="77777777" w:rsidTr="001610E8">
        <w:trPr>
          <w:ins w:id="3665" w:author="Azcuy, Frank" w:date="2020-02-19T09:45: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666" w:author="Azcuy, Frank" w:date="2020-02-19T09:45:00Z">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CBFBF8A" w14:textId="77777777" w:rsidR="001610E8" w:rsidRPr="001610E8" w:rsidRDefault="001610E8">
            <w:pPr>
              <w:pStyle w:val="NormalWeb"/>
              <w:rPr>
                <w:ins w:id="3667" w:author="Azcuy, Frank" w:date="2020-02-19T09:45:00Z"/>
                <w:sz w:val="22"/>
                <w:rPrChange w:id="3668" w:author="Azcuy, Frank" w:date="2020-02-19T09:45:00Z">
                  <w:rPr>
                    <w:ins w:id="3669" w:author="Azcuy, Frank" w:date="2020-02-19T09:45:00Z"/>
                  </w:rPr>
                </w:rPrChange>
              </w:rPr>
            </w:pPr>
            <w:ins w:id="3670" w:author="Azcuy, Frank" w:date="2020-02-19T09:45:00Z">
              <w:r w:rsidRPr="001610E8">
                <w:rPr>
                  <w:sz w:val="22"/>
                  <w:rPrChange w:id="3671" w:author="Azcuy, Frank" w:date="2020-02-19T09:45:00Z">
                    <w:rPr/>
                  </w:rPrChange>
                </w:rPr>
                <w:t> </w:t>
              </w:r>
            </w:ins>
          </w:p>
        </w:tc>
        <w:tc>
          <w:tcPr>
            <w:tcW w:w="0" w:type="auto"/>
            <w:gridSpan w:val="14"/>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672" w:author="Azcuy, Frank" w:date="2020-02-19T09:45:00Z">
              <w:tcPr>
                <w:tcW w:w="10807" w:type="dxa"/>
                <w:gridSpan w:val="14"/>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323ED4B" w14:textId="77777777" w:rsidR="001610E8" w:rsidRPr="001610E8" w:rsidRDefault="001610E8">
            <w:pPr>
              <w:pStyle w:val="NormalWeb"/>
              <w:rPr>
                <w:ins w:id="3673" w:author="Azcuy, Frank" w:date="2020-02-19T09:45:00Z"/>
                <w:sz w:val="22"/>
                <w:rPrChange w:id="3674" w:author="Azcuy, Frank" w:date="2020-02-19T09:45:00Z">
                  <w:rPr>
                    <w:ins w:id="3675" w:author="Azcuy, Frank" w:date="2020-02-19T09:45:00Z"/>
                  </w:rPr>
                </w:rPrChange>
              </w:rPr>
            </w:pPr>
            <w:ins w:id="3676" w:author="Azcuy, Frank" w:date="2020-02-19T09:45:00Z">
              <w:r w:rsidRPr="001610E8">
                <w:rPr>
                  <w:sz w:val="22"/>
                  <w:rPrChange w:id="3677" w:author="Azcuy, Frank" w:date="2020-02-19T09:45:00Z">
                    <w:rPr/>
                  </w:rPrChange>
                </w:rPr>
                <w:t>E-UTRA or NR Band / Channel bandwidth of the affected DL band / MSD</w:t>
              </w:r>
            </w:ins>
          </w:p>
        </w:tc>
      </w:tr>
      <w:tr w:rsidR="001610E8" w:rsidRPr="001610E8" w14:paraId="1210CD05" w14:textId="77777777" w:rsidTr="001610E8">
        <w:trPr>
          <w:ins w:id="3678" w:author="Azcuy, Frank" w:date="2020-02-19T09:45:00Z"/>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679" w:author="Azcuy, Frank" w:date="2020-02-19T09:45:00Z">
              <w:tcPr>
                <w:tcW w:w="9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8CFB210" w14:textId="77777777" w:rsidR="001610E8" w:rsidRPr="001610E8" w:rsidRDefault="001610E8">
            <w:pPr>
              <w:pStyle w:val="NormalWeb"/>
              <w:rPr>
                <w:ins w:id="3680" w:author="Azcuy, Frank" w:date="2020-02-19T09:45:00Z"/>
                <w:sz w:val="22"/>
                <w:rPrChange w:id="3681" w:author="Azcuy, Frank" w:date="2020-02-19T09:45:00Z">
                  <w:rPr>
                    <w:ins w:id="3682" w:author="Azcuy, Frank" w:date="2020-02-19T09:45:00Z"/>
                  </w:rPr>
                </w:rPrChange>
              </w:rPr>
            </w:pPr>
            <w:ins w:id="3683" w:author="Azcuy, Frank" w:date="2020-02-19T09:45:00Z">
              <w:r w:rsidRPr="001610E8">
                <w:rPr>
                  <w:sz w:val="22"/>
                  <w:rPrChange w:id="3684" w:author="Azcuy, Frank" w:date="2020-02-19T09:45:00Z">
                    <w:rPr/>
                  </w:rPrChange>
                </w:rPr>
                <w:t>UL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685" w:author="Azcuy, Frank" w:date="2020-02-19T09:45:00Z">
              <w:tcPr>
                <w:tcW w:w="90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EEF09E" w14:textId="77777777" w:rsidR="001610E8" w:rsidRPr="001610E8" w:rsidRDefault="001610E8">
            <w:pPr>
              <w:pStyle w:val="NormalWeb"/>
              <w:rPr>
                <w:ins w:id="3686" w:author="Azcuy, Frank" w:date="2020-02-19T09:45:00Z"/>
                <w:sz w:val="22"/>
                <w:rPrChange w:id="3687" w:author="Azcuy, Frank" w:date="2020-02-19T09:45:00Z">
                  <w:rPr>
                    <w:ins w:id="3688" w:author="Azcuy, Frank" w:date="2020-02-19T09:45:00Z"/>
                  </w:rPr>
                </w:rPrChange>
              </w:rPr>
            </w:pPr>
            <w:ins w:id="3689" w:author="Azcuy, Frank" w:date="2020-02-19T09:45:00Z">
              <w:r w:rsidRPr="001610E8">
                <w:rPr>
                  <w:sz w:val="22"/>
                  <w:rPrChange w:id="3690" w:author="Azcuy, Frank" w:date="2020-02-19T09:45:00Z">
                    <w:rPr/>
                  </w:rPrChange>
                </w:rPr>
                <w:t>DL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691" w:author="Azcuy, Frank" w:date="2020-02-19T09:45:00Z">
              <w:tcPr>
                <w:tcW w:w="75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391D151" w14:textId="77777777" w:rsidR="001610E8" w:rsidRPr="001610E8" w:rsidRDefault="001610E8">
            <w:pPr>
              <w:pStyle w:val="NormalWeb"/>
              <w:rPr>
                <w:ins w:id="3692" w:author="Azcuy, Frank" w:date="2020-02-19T09:45:00Z"/>
                <w:sz w:val="22"/>
                <w:rPrChange w:id="3693" w:author="Azcuy, Frank" w:date="2020-02-19T09:45:00Z">
                  <w:rPr>
                    <w:ins w:id="3694" w:author="Azcuy, Frank" w:date="2020-02-19T09:45:00Z"/>
                  </w:rPr>
                </w:rPrChange>
              </w:rPr>
            </w:pPr>
            <w:ins w:id="3695" w:author="Azcuy, Frank" w:date="2020-02-19T09:45:00Z">
              <w:r w:rsidRPr="001610E8">
                <w:rPr>
                  <w:sz w:val="22"/>
                  <w:rPrChange w:id="3696" w:author="Azcuy, Frank" w:date="2020-02-19T09:45:00Z">
                    <w:rPr/>
                  </w:rPrChange>
                </w:rPr>
                <w:t>5 MHz</w:t>
              </w:r>
            </w:ins>
          </w:p>
          <w:p w14:paraId="0C17C3D5" w14:textId="77777777" w:rsidR="001610E8" w:rsidRPr="001610E8" w:rsidRDefault="001610E8">
            <w:pPr>
              <w:pStyle w:val="NormalWeb"/>
              <w:rPr>
                <w:ins w:id="3697" w:author="Azcuy, Frank" w:date="2020-02-19T09:45:00Z"/>
                <w:sz w:val="22"/>
                <w:rPrChange w:id="3698" w:author="Azcuy, Frank" w:date="2020-02-19T09:45:00Z">
                  <w:rPr>
                    <w:ins w:id="3699" w:author="Azcuy, Frank" w:date="2020-02-19T09:45:00Z"/>
                  </w:rPr>
                </w:rPrChange>
              </w:rPr>
            </w:pPr>
            <w:ins w:id="3700" w:author="Azcuy, Frank" w:date="2020-02-19T09:45:00Z">
              <w:r w:rsidRPr="001610E8">
                <w:rPr>
                  <w:sz w:val="22"/>
                  <w:rPrChange w:id="3701"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702"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6C066B9" w14:textId="77777777" w:rsidR="001610E8" w:rsidRPr="001610E8" w:rsidRDefault="001610E8">
            <w:pPr>
              <w:pStyle w:val="NormalWeb"/>
              <w:rPr>
                <w:ins w:id="3703" w:author="Azcuy, Frank" w:date="2020-02-19T09:45:00Z"/>
                <w:sz w:val="22"/>
                <w:rPrChange w:id="3704" w:author="Azcuy, Frank" w:date="2020-02-19T09:45:00Z">
                  <w:rPr>
                    <w:ins w:id="3705" w:author="Azcuy, Frank" w:date="2020-02-19T09:45:00Z"/>
                  </w:rPr>
                </w:rPrChange>
              </w:rPr>
            </w:pPr>
            <w:ins w:id="3706" w:author="Azcuy, Frank" w:date="2020-02-19T09:45:00Z">
              <w:r w:rsidRPr="001610E8">
                <w:rPr>
                  <w:sz w:val="22"/>
                  <w:rPrChange w:id="3707" w:author="Azcuy, Frank" w:date="2020-02-19T09:45:00Z">
                    <w:rPr/>
                  </w:rPrChange>
                </w:rPr>
                <w:t>10 MHz</w:t>
              </w:r>
            </w:ins>
          </w:p>
          <w:p w14:paraId="1E317E5B" w14:textId="77777777" w:rsidR="001610E8" w:rsidRPr="001610E8" w:rsidRDefault="001610E8">
            <w:pPr>
              <w:pStyle w:val="NormalWeb"/>
              <w:rPr>
                <w:ins w:id="3708" w:author="Azcuy, Frank" w:date="2020-02-19T09:45:00Z"/>
                <w:sz w:val="22"/>
                <w:rPrChange w:id="3709" w:author="Azcuy, Frank" w:date="2020-02-19T09:45:00Z">
                  <w:rPr>
                    <w:ins w:id="3710" w:author="Azcuy, Frank" w:date="2020-02-19T09:45:00Z"/>
                  </w:rPr>
                </w:rPrChange>
              </w:rPr>
            </w:pPr>
            <w:ins w:id="3711" w:author="Azcuy, Frank" w:date="2020-02-19T09:45:00Z">
              <w:r w:rsidRPr="001610E8">
                <w:rPr>
                  <w:sz w:val="22"/>
                  <w:rPrChange w:id="3712"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713"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BC936E8" w14:textId="77777777" w:rsidR="001610E8" w:rsidRPr="001610E8" w:rsidRDefault="001610E8">
            <w:pPr>
              <w:pStyle w:val="NormalWeb"/>
              <w:rPr>
                <w:ins w:id="3714" w:author="Azcuy, Frank" w:date="2020-02-19T09:45:00Z"/>
                <w:sz w:val="22"/>
                <w:rPrChange w:id="3715" w:author="Azcuy, Frank" w:date="2020-02-19T09:45:00Z">
                  <w:rPr>
                    <w:ins w:id="3716" w:author="Azcuy, Frank" w:date="2020-02-19T09:45:00Z"/>
                  </w:rPr>
                </w:rPrChange>
              </w:rPr>
            </w:pPr>
            <w:ins w:id="3717" w:author="Azcuy, Frank" w:date="2020-02-19T09:45:00Z">
              <w:r w:rsidRPr="001610E8">
                <w:rPr>
                  <w:sz w:val="22"/>
                  <w:rPrChange w:id="3718" w:author="Azcuy, Frank" w:date="2020-02-19T09:45:00Z">
                    <w:rPr/>
                  </w:rPrChange>
                </w:rPr>
                <w:t>15 MHz</w:t>
              </w:r>
            </w:ins>
          </w:p>
          <w:p w14:paraId="214C57EC" w14:textId="77777777" w:rsidR="001610E8" w:rsidRPr="001610E8" w:rsidRDefault="001610E8">
            <w:pPr>
              <w:pStyle w:val="NormalWeb"/>
              <w:rPr>
                <w:ins w:id="3719" w:author="Azcuy, Frank" w:date="2020-02-19T09:45:00Z"/>
                <w:sz w:val="22"/>
                <w:rPrChange w:id="3720" w:author="Azcuy, Frank" w:date="2020-02-19T09:45:00Z">
                  <w:rPr>
                    <w:ins w:id="3721" w:author="Azcuy, Frank" w:date="2020-02-19T09:45:00Z"/>
                  </w:rPr>
                </w:rPrChange>
              </w:rPr>
            </w:pPr>
            <w:ins w:id="3722" w:author="Azcuy, Frank" w:date="2020-02-19T09:45:00Z">
              <w:r w:rsidRPr="001610E8">
                <w:rPr>
                  <w:sz w:val="22"/>
                  <w:rPrChange w:id="3723"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724"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8D5B31B" w14:textId="77777777" w:rsidR="001610E8" w:rsidRPr="001610E8" w:rsidRDefault="001610E8">
            <w:pPr>
              <w:pStyle w:val="NormalWeb"/>
              <w:rPr>
                <w:ins w:id="3725" w:author="Azcuy, Frank" w:date="2020-02-19T09:45:00Z"/>
                <w:sz w:val="22"/>
                <w:rPrChange w:id="3726" w:author="Azcuy, Frank" w:date="2020-02-19T09:45:00Z">
                  <w:rPr>
                    <w:ins w:id="3727" w:author="Azcuy, Frank" w:date="2020-02-19T09:45:00Z"/>
                  </w:rPr>
                </w:rPrChange>
              </w:rPr>
            </w:pPr>
            <w:ins w:id="3728" w:author="Azcuy, Frank" w:date="2020-02-19T09:45:00Z">
              <w:r w:rsidRPr="001610E8">
                <w:rPr>
                  <w:sz w:val="22"/>
                  <w:rPrChange w:id="3729" w:author="Azcuy, Frank" w:date="2020-02-19T09:45:00Z">
                    <w:rPr/>
                  </w:rPrChange>
                </w:rPr>
                <w:t>20 MHz</w:t>
              </w:r>
            </w:ins>
          </w:p>
          <w:p w14:paraId="0944D965" w14:textId="77777777" w:rsidR="001610E8" w:rsidRPr="001610E8" w:rsidRDefault="001610E8">
            <w:pPr>
              <w:pStyle w:val="NormalWeb"/>
              <w:rPr>
                <w:ins w:id="3730" w:author="Azcuy, Frank" w:date="2020-02-19T09:45:00Z"/>
                <w:sz w:val="22"/>
                <w:rPrChange w:id="3731" w:author="Azcuy, Frank" w:date="2020-02-19T09:45:00Z">
                  <w:rPr>
                    <w:ins w:id="3732" w:author="Azcuy, Frank" w:date="2020-02-19T09:45:00Z"/>
                  </w:rPr>
                </w:rPrChange>
              </w:rPr>
            </w:pPr>
            <w:ins w:id="3733" w:author="Azcuy, Frank" w:date="2020-02-19T09:45:00Z">
              <w:r w:rsidRPr="001610E8">
                <w:rPr>
                  <w:sz w:val="22"/>
                  <w:rPrChange w:id="3734"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735"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154AF37" w14:textId="77777777" w:rsidR="001610E8" w:rsidRPr="001610E8" w:rsidRDefault="001610E8">
            <w:pPr>
              <w:pStyle w:val="NormalWeb"/>
              <w:rPr>
                <w:ins w:id="3736" w:author="Azcuy, Frank" w:date="2020-02-19T09:45:00Z"/>
                <w:sz w:val="22"/>
                <w:rPrChange w:id="3737" w:author="Azcuy, Frank" w:date="2020-02-19T09:45:00Z">
                  <w:rPr>
                    <w:ins w:id="3738" w:author="Azcuy, Frank" w:date="2020-02-19T09:45:00Z"/>
                  </w:rPr>
                </w:rPrChange>
              </w:rPr>
            </w:pPr>
            <w:ins w:id="3739" w:author="Azcuy, Frank" w:date="2020-02-19T09:45:00Z">
              <w:r w:rsidRPr="001610E8">
                <w:rPr>
                  <w:sz w:val="22"/>
                  <w:rPrChange w:id="3740" w:author="Azcuy, Frank" w:date="2020-02-19T09:45:00Z">
                    <w:rPr/>
                  </w:rPrChange>
                </w:rPr>
                <w:t>25 MHz</w:t>
              </w:r>
            </w:ins>
          </w:p>
          <w:p w14:paraId="18D29B50" w14:textId="77777777" w:rsidR="001610E8" w:rsidRPr="001610E8" w:rsidRDefault="001610E8">
            <w:pPr>
              <w:pStyle w:val="NormalWeb"/>
              <w:rPr>
                <w:ins w:id="3741" w:author="Azcuy, Frank" w:date="2020-02-19T09:45:00Z"/>
                <w:sz w:val="22"/>
                <w:rPrChange w:id="3742" w:author="Azcuy, Frank" w:date="2020-02-19T09:45:00Z">
                  <w:rPr>
                    <w:ins w:id="3743" w:author="Azcuy, Frank" w:date="2020-02-19T09:45:00Z"/>
                  </w:rPr>
                </w:rPrChange>
              </w:rPr>
            </w:pPr>
            <w:ins w:id="3744" w:author="Azcuy, Frank" w:date="2020-02-19T09:45:00Z">
              <w:r w:rsidRPr="001610E8">
                <w:rPr>
                  <w:sz w:val="22"/>
                  <w:rPrChange w:id="3745"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746"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9D06BB" w14:textId="77777777" w:rsidR="001610E8" w:rsidRPr="001610E8" w:rsidRDefault="001610E8">
            <w:pPr>
              <w:pStyle w:val="NormalWeb"/>
              <w:rPr>
                <w:ins w:id="3747" w:author="Azcuy, Frank" w:date="2020-02-19T09:45:00Z"/>
                <w:sz w:val="22"/>
                <w:rPrChange w:id="3748" w:author="Azcuy, Frank" w:date="2020-02-19T09:45:00Z">
                  <w:rPr>
                    <w:ins w:id="3749" w:author="Azcuy, Frank" w:date="2020-02-19T09:45:00Z"/>
                  </w:rPr>
                </w:rPrChange>
              </w:rPr>
            </w:pPr>
            <w:ins w:id="3750" w:author="Azcuy, Frank" w:date="2020-02-19T09:45:00Z">
              <w:r w:rsidRPr="001610E8">
                <w:rPr>
                  <w:sz w:val="22"/>
                  <w:rPrChange w:id="3751" w:author="Azcuy, Frank" w:date="2020-02-19T09:45:00Z">
                    <w:rPr/>
                  </w:rPrChange>
                </w:rPr>
                <w:t>30 MHz</w:t>
              </w:r>
            </w:ins>
          </w:p>
          <w:p w14:paraId="3D181664" w14:textId="77777777" w:rsidR="001610E8" w:rsidRPr="001610E8" w:rsidRDefault="001610E8">
            <w:pPr>
              <w:pStyle w:val="NormalWeb"/>
              <w:rPr>
                <w:ins w:id="3752" w:author="Azcuy, Frank" w:date="2020-02-19T09:45:00Z"/>
                <w:sz w:val="22"/>
                <w:rPrChange w:id="3753" w:author="Azcuy, Frank" w:date="2020-02-19T09:45:00Z">
                  <w:rPr>
                    <w:ins w:id="3754" w:author="Azcuy, Frank" w:date="2020-02-19T09:45:00Z"/>
                  </w:rPr>
                </w:rPrChange>
              </w:rPr>
            </w:pPr>
            <w:ins w:id="3755" w:author="Azcuy, Frank" w:date="2020-02-19T09:45:00Z">
              <w:r w:rsidRPr="001610E8">
                <w:rPr>
                  <w:sz w:val="22"/>
                  <w:rPrChange w:id="3756"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757"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01FC7BA" w14:textId="77777777" w:rsidR="001610E8" w:rsidRPr="001610E8" w:rsidRDefault="001610E8">
            <w:pPr>
              <w:pStyle w:val="NormalWeb"/>
              <w:rPr>
                <w:ins w:id="3758" w:author="Azcuy, Frank" w:date="2020-02-19T09:45:00Z"/>
                <w:sz w:val="22"/>
                <w:rPrChange w:id="3759" w:author="Azcuy, Frank" w:date="2020-02-19T09:45:00Z">
                  <w:rPr>
                    <w:ins w:id="3760" w:author="Azcuy, Frank" w:date="2020-02-19T09:45:00Z"/>
                  </w:rPr>
                </w:rPrChange>
              </w:rPr>
            </w:pPr>
            <w:ins w:id="3761" w:author="Azcuy, Frank" w:date="2020-02-19T09:45:00Z">
              <w:r w:rsidRPr="001610E8">
                <w:rPr>
                  <w:sz w:val="22"/>
                  <w:rPrChange w:id="3762" w:author="Azcuy, Frank" w:date="2020-02-19T09:45:00Z">
                    <w:rPr/>
                  </w:rPrChange>
                </w:rPr>
                <w:t>40 MHz</w:t>
              </w:r>
            </w:ins>
          </w:p>
          <w:p w14:paraId="3E3E1CC3" w14:textId="77777777" w:rsidR="001610E8" w:rsidRPr="001610E8" w:rsidRDefault="001610E8">
            <w:pPr>
              <w:pStyle w:val="NormalWeb"/>
              <w:rPr>
                <w:ins w:id="3763" w:author="Azcuy, Frank" w:date="2020-02-19T09:45:00Z"/>
                <w:sz w:val="22"/>
                <w:rPrChange w:id="3764" w:author="Azcuy, Frank" w:date="2020-02-19T09:45:00Z">
                  <w:rPr>
                    <w:ins w:id="3765" w:author="Azcuy, Frank" w:date="2020-02-19T09:45:00Z"/>
                  </w:rPr>
                </w:rPrChange>
              </w:rPr>
            </w:pPr>
            <w:ins w:id="3766" w:author="Azcuy, Frank" w:date="2020-02-19T09:45:00Z">
              <w:r w:rsidRPr="001610E8">
                <w:rPr>
                  <w:sz w:val="22"/>
                  <w:rPrChange w:id="3767"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768"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FE237C8" w14:textId="77777777" w:rsidR="001610E8" w:rsidRPr="001610E8" w:rsidRDefault="001610E8">
            <w:pPr>
              <w:pStyle w:val="NormalWeb"/>
              <w:rPr>
                <w:ins w:id="3769" w:author="Azcuy, Frank" w:date="2020-02-19T09:45:00Z"/>
                <w:sz w:val="22"/>
                <w:rPrChange w:id="3770" w:author="Azcuy, Frank" w:date="2020-02-19T09:45:00Z">
                  <w:rPr>
                    <w:ins w:id="3771" w:author="Azcuy, Frank" w:date="2020-02-19T09:45:00Z"/>
                  </w:rPr>
                </w:rPrChange>
              </w:rPr>
            </w:pPr>
            <w:ins w:id="3772" w:author="Azcuy, Frank" w:date="2020-02-19T09:45:00Z">
              <w:r w:rsidRPr="001610E8">
                <w:rPr>
                  <w:sz w:val="22"/>
                  <w:rPrChange w:id="3773" w:author="Azcuy, Frank" w:date="2020-02-19T09:45:00Z">
                    <w:rPr/>
                  </w:rPrChange>
                </w:rPr>
                <w:t>50 MHz</w:t>
              </w:r>
            </w:ins>
          </w:p>
          <w:p w14:paraId="5482F6C8" w14:textId="77777777" w:rsidR="001610E8" w:rsidRPr="001610E8" w:rsidRDefault="001610E8">
            <w:pPr>
              <w:pStyle w:val="NormalWeb"/>
              <w:rPr>
                <w:ins w:id="3774" w:author="Azcuy, Frank" w:date="2020-02-19T09:45:00Z"/>
                <w:sz w:val="22"/>
                <w:rPrChange w:id="3775" w:author="Azcuy, Frank" w:date="2020-02-19T09:45:00Z">
                  <w:rPr>
                    <w:ins w:id="3776" w:author="Azcuy, Frank" w:date="2020-02-19T09:45:00Z"/>
                  </w:rPr>
                </w:rPrChange>
              </w:rPr>
            </w:pPr>
            <w:ins w:id="3777" w:author="Azcuy, Frank" w:date="2020-02-19T09:45:00Z">
              <w:r w:rsidRPr="001610E8">
                <w:rPr>
                  <w:sz w:val="22"/>
                  <w:rPrChange w:id="3778"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779" w:author="Azcuy, Frank" w:date="2020-02-19T09:45:00Z">
              <w:tcPr>
                <w:tcW w:w="81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F422BB3" w14:textId="77777777" w:rsidR="001610E8" w:rsidRPr="001610E8" w:rsidRDefault="001610E8">
            <w:pPr>
              <w:pStyle w:val="NormalWeb"/>
              <w:rPr>
                <w:ins w:id="3780" w:author="Azcuy, Frank" w:date="2020-02-19T09:45:00Z"/>
                <w:sz w:val="22"/>
                <w:rPrChange w:id="3781" w:author="Azcuy, Frank" w:date="2020-02-19T09:45:00Z">
                  <w:rPr>
                    <w:ins w:id="3782" w:author="Azcuy, Frank" w:date="2020-02-19T09:45:00Z"/>
                  </w:rPr>
                </w:rPrChange>
              </w:rPr>
            </w:pPr>
            <w:ins w:id="3783" w:author="Azcuy, Frank" w:date="2020-02-19T09:45:00Z">
              <w:r w:rsidRPr="001610E8">
                <w:rPr>
                  <w:sz w:val="22"/>
                  <w:rPrChange w:id="3784" w:author="Azcuy, Frank" w:date="2020-02-19T09:45:00Z">
                    <w:rPr/>
                  </w:rPrChange>
                </w:rPr>
                <w:t>60 MHz</w:t>
              </w:r>
            </w:ins>
          </w:p>
          <w:p w14:paraId="68935215" w14:textId="77777777" w:rsidR="001610E8" w:rsidRPr="001610E8" w:rsidRDefault="001610E8">
            <w:pPr>
              <w:pStyle w:val="NormalWeb"/>
              <w:rPr>
                <w:ins w:id="3785" w:author="Azcuy, Frank" w:date="2020-02-19T09:45:00Z"/>
                <w:sz w:val="22"/>
                <w:rPrChange w:id="3786" w:author="Azcuy, Frank" w:date="2020-02-19T09:45:00Z">
                  <w:rPr>
                    <w:ins w:id="3787" w:author="Azcuy, Frank" w:date="2020-02-19T09:45:00Z"/>
                  </w:rPr>
                </w:rPrChange>
              </w:rPr>
            </w:pPr>
            <w:ins w:id="3788" w:author="Azcuy, Frank" w:date="2020-02-19T09:45:00Z">
              <w:r w:rsidRPr="001610E8">
                <w:rPr>
                  <w:sz w:val="22"/>
                  <w:rPrChange w:id="3789"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790" w:author="Azcuy, Frank" w:date="2020-02-19T09:45:00Z">
              <w:tcPr>
                <w:tcW w:w="81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6C0EA95" w14:textId="77777777" w:rsidR="001610E8" w:rsidRPr="001610E8" w:rsidRDefault="001610E8">
            <w:pPr>
              <w:pStyle w:val="NormalWeb"/>
              <w:rPr>
                <w:ins w:id="3791" w:author="Azcuy, Frank" w:date="2020-02-19T09:45:00Z"/>
                <w:sz w:val="22"/>
                <w:rPrChange w:id="3792" w:author="Azcuy, Frank" w:date="2020-02-19T09:45:00Z">
                  <w:rPr>
                    <w:ins w:id="3793" w:author="Azcuy, Frank" w:date="2020-02-19T09:45:00Z"/>
                  </w:rPr>
                </w:rPrChange>
              </w:rPr>
            </w:pPr>
            <w:ins w:id="3794" w:author="Azcuy, Frank" w:date="2020-02-19T09:45:00Z">
              <w:r w:rsidRPr="001610E8">
                <w:rPr>
                  <w:sz w:val="22"/>
                  <w:rPrChange w:id="3795" w:author="Azcuy, Frank" w:date="2020-02-19T09:45:00Z">
                    <w:rPr/>
                  </w:rPrChange>
                </w:rPr>
                <w:t>80 MHz</w:t>
              </w:r>
            </w:ins>
          </w:p>
          <w:p w14:paraId="61F4591A" w14:textId="77777777" w:rsidR="001610E8" w:rsidRPr="001610E8" w:rsidRDefault="001610E8">
            <w:pPr>
              <w:pStyle w:val="NormalWeb"/>
              <w:rPr>
                <w:ins w:id="3796" w:author="Azcuy, Frank" w:date="2020-02-19T09:45:00Z"/>
                <w:sz w:val="22"/>
                <w:rPrChange w:id="3797" w:author="Azcuy, Frank" w:date="2020-02-19T09:45:00Z">
                  <w:rPr>
                    <w:ins w:id="3798" w:author="Azcuy, Frank" w:date="2020-02-19T09:45:00Z"/>
                  </w:rPr>
                </w:rPrChange>
              </w:rPr>
            </w:pPr>
            <w:ins w:id="3799" w:author="Azcuy, Frank" w:date="2020-02-19T09:45:00Z">
              <w:r w:rsidRPr="001610E8">
                <w:rPr>
                  <w:sz w:val="22"/>
                  <w:rPrChange w:id="3800"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01" w:author="Azcuy, Frank" w:date="2020-02-19T09:45:00Z">
              <w:tcPr>
                <w:tcW w:w="81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60B27C3" w14:textId="77777777" w:rsidR="001610E8" w:rsidRPr="001610E8" w:rsidRDefault="001610E8">
            <w:pPr>
              <w:pStyle w:val="NormalWeb"/>
              <w:rPr>
                <w:ins w:id="3802" w:author="Azcuy, Frank" w:date="2020-02-19T09:45:00Z"/>
                <w:sz w:val="22"/>
                <w:rPrChange w:id="3803" w:author="Azcuy, Frank" w:date="2020-02-19T09:45:00Z">
                  <w:rPr>
                    <w:ins w:id="3804" w:author="Azcuy, Frank" w:date="2020-02-19T09:45:00Z"/>
                  </w:rPr>
                </w:rPrChange>
              </w:rPr>
            </w:pPr>
            <w:ins w:id="3805" w:author="Azcuy, Frank" w:date="2020-02-19T09:45:00Z">
              <w:r w:rsidRPr="001610E8">
                <w:rPr>
                  <w:sz w:val="22"/>
                  <w:rPrChange w:id="3806" w:author="Azcuy, Frank" w:date="2020-02-19T09:45:00Z">
                    <w:rPr/>
                  </w:rPrChange>
                </w:rPr>
                <w:t>90 MHz</w:t>
              </w:r>
            </w:ins>
          </w:p>
          <w:p w14:paraId="25016492" w14:textId="77777777" w:rsidR="001610E8" w:rsidRPr="001610E8" w:rsidRDefault="001610E8">
            <w:pPr>
              <w:pStyle w:val="NormalWeb"/>
              <w:rPr>
                <w:ins w:id="3807" w:author="Azcuy, Frank" w:date="2020-02-19T09:45:00Z"/>
                <w:sz w:val="22"/>
                <w:rPrChange w:id="3808" w:author="Azcuy, Frank" w:date="2020-02-19T09:45:00Z">
                  <w:rPr>
                    <w:ins w:id="3809" w:author="Azcuy, Frank" w:date="2020-02-19T09:45:00Z"/>
                  </w:rPr>
                </w:rPrChange>
              </w:rPr>
            </w:pPr>
            <w:ins w:id="3810" w:author="Azcuy, Frank" w:date="2020-02-19T09:45:00Z">
              <w:r w:rsidRPr="001610E8">
                <w:rPr>
                  <w:sz w:val="22"/>
                  <w:rPrChange w:id="3811" w:author="Azcuy, Frank" w:date="2020-02-19T09:45:00Z">
                    <w:rPr/>
                  </w:rPrChange>
                </w:rP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12" w:author="Azcuy, Frank" w:date="2020-02-19T09:45:00Z">
              <w:tcPr>
                <w:tcW w:w="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17BEAEA" w14:textId="77777777" w:rsidR="001610E8" w:rsidRPr="001610E8" w:rsidRDefault="001610E8">
            <w:pPr>
              <w:pStyle w:val="NormalWeb"/>
              <w:rPr>
                <w:ins w:id="3813" w:author="Azcuy, Frank" w:date="2020-02-19T09:45:00Z"/>
                <w:sz w:val="22"/>
                <w:rPrChange w:id="3814" w:author="Azcuy, Frank" w:date="2020-02-19T09:45:00Z">
                  <w:rPr>
                    <w:ins w:id="3815" w:author="Azcuy, Frank" w:date="2020-02-19T09:45:00Z"/>
                  </w:rPr>
                </w:rPrChange>
              </w:rPr>
            </w:pPr>
            <w:ins w:id="3816" w:author="Azcuy, Frank" w:date="2020-02-19T09:45:00Z">
              <w:r w:rsidRPr="001610E8">
                <w:rPr>
                  <w:sz w:val="22"/>
                  <w:rPrChange w:id="3817" w:author="Azcuy, Frank" w:date="2020-02-19T09:45:00Z">
                    <w:rPr/>
                  </w:rPrChange>
                </w:rPr>
                <w:t>100 MHz</w:t>
              </w:r>
            </w:ins>
          </w:p>
          <w:p w14:paraId="49EFDD7C" w14:textId="77777777" w:rsidR="001610E8" w:rsidRPr="001610E8" w:rsidRDefault="001610E8">
            <w:pPr>
              <w:pStyle w:val="NormalWeb"/>
              <w:rPr>
                <w:ins w:id="3818" w:author="Azcuy, Frank" w:date="2020-02-19T09:45:00Z"/>
                <w:sz w:val="22"/>
                <w:rPrChange w:id="3819" w:author="Azcuy, Frank" w:date="2020-02-19T09:45:00Z">
                  <w:rPr>
                    <w:ins w:id="3820" w:author="Azcuy, Frank" w:date="2020-02-19T09:45:00Z"/>
                  </w:rPr>
                </w:rPrChange>
              </w:rPr>
            </w:pPr>
            <w:ins w:id="3821" w:author="Azcuy, Frank" w:date="2020-02-19T09:45:00Z">
              <w:r w:rsidRPr="001610E8">
                <w:rPr>
                  <w:sz w:val="22"/>
                  <w:rPrChange w:id="3822" w:author="Azcuy, Frank" w:date="2020-02-19T09:45:00Z">
                    <w:rPr/>
                  </w:rPrChange>
                </w:rPr>
                <w:t>(dB)</w:t>
              </w:r>
            </w:ins>
          </w:p>
        </w:tc>
      </w:tr>
      <w:tr w:rsidR="00203E04" w:rsidRPr="001610E8" w14:paraId="0D5749CF" w14:textId="77777777" w:rsidTr="001610E8">
        <w:trPr>
          <w:ins w:id="3823" w:author="Azcuy, Frank" w:date="2020-02-19T09:45:00Z"/>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824" w:author="Azcuy, Frank" w:date="2020-02-19T09:45:00Z">
              <w:tcPr>
                <w:tcW w:w="9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995ECAB" w14:textId="3B91F229" w:rsidR="00203E04" w:rsidRPr="001610E8" w:rsidRDefault="00203E04" w:rsidP="00203E04">
            <w:pPr>
              <w:pStyle w:val="NormalWeb"/>
              <w:jc w:val="center"/>
              <w:rPr>
                <w:ins w:id="3825" w:author="Azcuy, Frank" w:date="2020-02-19T09:45:00Z"/>
                <w:sz w:val="22"/>
                <w:rPrChange w:id="3826" w:author="Azcuy, Frank" w:date="2020-02-19T09:45:00Z">
                  <w:rPr>
                    <w:ins w:id="3827" w:author="Azcuy, Frank" w:date="2020-02-19T09:45:00Z"/>
                  </w:rPr>
                </w:rPrChange>
              </w:rPr>
              <w:pPrChange w:id="3828" w:author="Azcuy, Frank" w:date="2020-02-19T09:56:00Z">
                <w:pPr>
                  <w:pStyle w:val="NormalWeb"/>
                </w:pPr>
              </w:pPrChange>
            </w:pPr>
            <w:ins w:id="3829" w:author="Azcuy, Frank" w:date="2020-03-03T10:49:00Z">
              <w:r>
                <w:rPr>
                  <w:rFonts w:ascii="Arial" w:hAnsi="Arial" w:cs="Arial"/>
                </w:rPr>
                <w:t>n</w:t>
              </w:r>
              <w:r w:rsidRPr="0007172B">
                <w:rPr>
                  <w:rFonts w:ascii="Arial" w:hAnsi="Arial" w:cs="Arial"/>
                </w:rPr>
                <w:t>48</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30" w:author="Azcuy, Frank" w:date="2020-02-19T09:45:00Z">
              <w:tcPr>
                <w:tcW w:w="90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7A52A45" w14:textId="6CC728CE" w:rsidR="00203E04" w:rsidRPr="001610E8" w:rsidRDefault="00203E04" w:rsidP="00203E04">
            <w:pPr>
              <w:pStyle w:val="NormalWeb"/>
              <w:jc w:val="center"/>
              <w:rPr>
                <w:ins w:id="3831" w:author="Azcuy, Frank" w:date="2020-02-19T09:45:00Z"/>
                <w:sz w:val="22"/>
                <w:rPrChange w:id="3832" w:author="Azcuy, Frank" w:date="2020-02-19T09:45:00Z">
                  <w:rPr>
                    <w:ins w:id="3833" w:author="Azcuy, Frank" w:date="2020-02-19T09:45:00Z"/>
                  </w:rPr>
                </w:rPrChange>
              </w:rPr>
              <w:pPrChange w:id="3834" w:author="Azcuy, Frank" w:date="2020-02-19T09:56:00Z">
                <w:pPr>
                  <w:pStyle w:val="NormalWeb"/>
                </w:pPr>
              </w:pPrChange>
            </w:pPr>
            <w:ins w:id="3835" w:author="Azcuy, Frank" w:date="2020-03-03T10:49:00Z">
              <w:r w:rsidRPr="0007172B">
                <w:rPr>
                  <w:rFonts w:ascii="Arial" w:hAnsi="Arial" w:cs="Arial"/>
                </w:rPr>
                <w:t>n46</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36" w:author="Azcuy, Frank" w:date="2020-02-19T09:45:00Z">
              <w:tcPr>
                <w:tcW w:w="75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6538437" w14:textId="41221474" w:rsidR="00203E04" w:rsidRPr="001610E8" w:rsidRDefault="00203E04" w:rsidP="00203E04">
            <w:pPr>
              <w:pStyle w:val="NormalWeb"/>
              <w:jc w:val="center"/>
              <w:rPr>
                <w:ins w:id="3837" w:author="Azcuy, Frank" w:date="2020-02-19T09:45:00Z"/>
                <w:sz w:val="22"/>
                <w:rPrChange w:id="3838" w:author="Azcuy, Frank" w:date="2020-02-19T09:45:00Z">
                  <w:rPr>
                    <w:ins w:id="3839" w:author="Azcuy, Frank" w:date="2020-02-19T09:45:00Z"/>
                  </w:rPr>
                </w:rPrChange>
              </w:rPr>
              <w:pPrChange w:id="3840" w:author="Azcuy, Frank" w:date="2020-02-19T09:56:00Z">
                <w:pPr>
                  <w:pStyle w:val="NormalWeb"/>
                </w:pPr>
              </w:pPrChange>
            </w:pPr>
            <w:ins w:id="3841" w:author="Azcuy, Frank" w:date="2020-03-03T10:49:00Z">
              <w:r w:rsidRPr="0007172B">
                <w:rPr>
                  <w:rFonts w:ascii="Arial" w:hAnsi="Arial" w:cs="Arial"/>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Change w:id="3842"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1D04023B" w14:textId="29AF3AC8" w:rsidR="00203E04" w:rsidRPr="001610E8" w:rsidRDefault="00203E04" w:rsidP="00203E04">
            <w:pPr>
              <w:pStyle w:val="NormalWeb"/>
              <w:jc w:val="center"/>
              <w:rPr>
                <w:ins w:id="3843" w:author="Azcuy, Frank" w:date="2020-02-19T09:45:00Z"/>
                <w:sz w:val="22"/>
                <w:rPrChange w:id="3844" w:author="Azcuy, Frank" w:date="2020-02-19T09:45:00Z">
                  <w:rPr>
                    <w:ins w:id="3845" w:author="Azcuy, Frank" w:date="2020-02-19T09:45:00Z"/>
                  </w:rPr>
                </w:rPrChange>
              </w:rPr>
              <w:pPrChange w:id="3846" w:author="Azcuy, Frank" w:date="2020-02-19T09:56:00Z">
                <w:pPr>
                  <w:pStyle w:val="NormalWeb"/>
                </w:pPr>
              </w:pPrChange>
            </w:pPr>
            <w:ins w:id="3847" w:author="Azcuy, Frank" w:date="2020-03-03T10:49:00Z">
              <w:r>
                <w:rPr>
                  <w:rFonts w:ascii="Arial" w:hAnsi="Arial" w:cs="Arial"/>
                </w:rPr>
                <w:t>9.3</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Change w:id="3848"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3DD65984" w14:textId="2FCE3583" w:rsidR="00203E04" w:rsidRPr="001610E8" w:rsidRDefault="00203E04" w:rsidP="00203E04">
            <w:pPr>
              <w:pStyle w:val="NormalWeb"/>
              <w:jc w:val="center"/>
              <w:rPr>
                <w:ins w:id="3849" w:author="Azcuy, Frank" w:date="2020-02-19T09:45:00Z"/>
                <w:sz w:val="22"/>
                <w:rPrChange w:id="3850" w:author="Azcuy, Frank" w:date="2020-02-19T09:45:00Z">
                  <w:rPr>
                    <w:ins w:id="3851" w:author="Azcuy, Frank" w:date="2020-02-19T09:45:00Z"/>
                  </w:rPr>
                </w:rPrChange>
              </w:rPr>
              <w:pPrChange w:id="3852" w:author="Azcuy, Frank" w:date="2020-02-19T09:56:00Z">
                <w:pPr>
                  <w:pStyle w:val="NormalWeb"/>
                </w:pPr>
              </w:pPrChange>
            </w:pPr>
            <w:ins w:id="3853" w:author="Azcuy, Frank" w:date="2020-03-03T10:49:00Z">
              <w:r w:rsidRPr="0007172B">
                <w:rPr>
                  <w:rFonts w:ascii="Arial" w:hAnsi="Arial" w:cs="Arial"/>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Change w:id="3854"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14:paraId="6334ECC0" w14:textId="1903BBD6" w:rsidR="00203E04" w:rsidRPr="001610E8" w:rsidRDefault="00203E04" w:rsidP="00203E04">
            <w:pPr>
              <w:pStyle w:val="NormalWeb"/>
              <w:jc w:val="center"/>
              <w:rPr>
                <w:ins w:id="3855" w:author="Azcuy, Frank" w:date="2020-02-19T09:45:00Z"/>
                <w:sz w:val="22"/>
                <w:rPrChange w:id="3856" w:author="Azcuy, Frank" w:date="2020-02-19T09:45:00Z">
                  <w:rPr>
                    <w:ins w:id="3857" w:author="Azcuy, Frank" w:date="2020-02-19T09:45:00Z"/>
                  </w:rPr>
                </w:rPrChange>
              </w:rPr>
              <w:pPrChange w:id="3858" w:author="Azcuy, Frank" w:date="2020-02-19T09:56:00Z">
                <w:pPr>
                  <w:pStyle w:val="NormalWeb"/>
                </w:pPr>
              </w:pPrChange>
            </w:pPr>
            <w:ins w:id="3859" w:author="Azcuy, Frank" w:date="2020-03-03T10:49:00Z">
              <w:r>
                <w:rPr>
                  <w:rFonts w:ascii="Arial" w:hAnsi="Arial" w:cs="Arial"/>
                </w:rPr>
                <w:t>7</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60"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06B6CC0" w14:textId="0882864E" w:rsidR="00203E04" w:rsidRPr="001610E8" w:rsidRDefault="00203E04" w:rsidP="00203E04">
            <w:pPr>
              <w:pStyle w:val="NormalWeb"/>
              <w:jc w:val="center"/>
              <w:rPr>
                <w:ins w:id="3861" w:author="Azcuy, Frank" w:date="2020-02-19T09:45:00Z"/>
                <w:sz w:val="22"/>
                <w:rPrChange w:id="3862" w:author="Azcuy, Frank" w:date="2020-02-19T09:45:00Z">
                  <w:rPr>
                    <w:ins w:id="3863" w:author="Azcuy, Frank" w:date="2020-02-19T09:45:00Z"/>
                  </w:rPr>
                </w:rPrChange>
              </w:rPr>
              <w:pPrChange w:id="3864" w:author="Azcuy, Frank" w:date="2020-02-19T09:56:00Z">
                <w:pPr>
                  <w:pStyle w:val="NormalWeb"/>
                </w:pPr>
              </w:pPrChange>
            </w:pPr>
            <w:ins w:id="3865" w:author="Azcuy, Frank" w:date="2020-03-03T10:49:00Z">
              <w:r w:rsidRPr="0007172B">
                <w:rPr>
                  <w:rFonts w:ascii="Arial" w:hAnsi="Arial" w:cs="Arial"/>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66"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437C3EA" w14:textId="183FBD6F" w:rsidR="00203E04" w:rsidRPr="001610E8" w:rsidRDefault="00203E04" w:rsidP="00203E04">
            <w:pPr>
              <w:pStyle w:val="NormalWeb"/>
              <w:jc w:val="center"/>
              <w:rPr>
                <w:ins w:id="3867" w:author="Azcuy, Frank" w:date="2020-02-19T09:45:00Z"/>
                <w:sz w:val="22"/>
                <w:rPrChange w:id="3868" w:author="Azcuy, Frank" w:date="2020-02-19T09:45:00Z">
                  <w:rPr>
                    <w:ins w:id="3869" w:author="Azcuy, Frank" w:date="2020-02-19T09:45:00Z"/>
                  </w:rPr>
                </w:rPrChange>
              </w:rPr>
              <w:pPrChange w:id="3870" w:author="Azcuy, Frank" w:date="2020-02-19T09:56:00Z">
                <w:pPr>
                  <w:pStyle w:val="NormalWeb"/>
                </w:pPr>
              </w:pPrChange>
            </w:pPr>
            <w:ins w:id="3871" w:author="Azcuy, Frank" w:date="2020-03-03T10:49:00Z">
              <w:r w:rsidRPr="0007172B">
                <w:rPr>
                  <w:rFonts w:ascii="Arial" w:hAnsi="Arial" w:cs="Arial"/>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72"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5A63AA65" w14:textId="6D0E18BC" w:rsidR="00203E04" w:rsidRPr="001610E8" w:rsidRDefault="00203E04" w:rsidP="00203E04">
            <w:pPr>
              <w:pStyle w:val="NormalWeb"/>
              <w:jc w:val="center"/>
              <w:rPr>
                <w:ins w:id="3873" w:author="Azcuy, Frank" w:date="2020-02-19T09:45:00Z"/>
                <w:sz w:val="22"/>
                <w:rPrChange w:id="3874" w:author="Azcuy, Frank" w:date="2020-02-19T09:45:00Z">
                  <w:rPr>
                    <w:ins w:id="3875" w:author="Azcuy, Frank" w:date="2020-02-19T09:45:00Z"/>
                  </w:rPr>
                </w:rPrChange>
              </w:rPr>
              <w:pPrChange w:id="3876" w:author="Azcuy, Frank" w:date="2020-02-19T09:56:00Z">
                <w:pPr>
                  <w:pStyle w:val="NormalWeb"/>
                </w:pPr>
              </w:pPrChange>
            </w:pPr>
            <w:ins w:id="3877" w:author="Azcuy, Frank" w:date="2020-03-03T10:49:00Z">
              <w:r>
                <w:rPr>
                  <w:rFonts w:ascii="Arial" w:hAnsi="Arial" w:cs="Arial"/>
                </w:rPr>
                <w:t>5.7</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78" w:author="Azcuy, Frank" w:date="2020-02-19T09:45:00Z">
              <w:tcPr>
                <w:tcW w:w="825"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C8CC77C" w14:textId="02C81275" w:rsidR="00203E04" w:rsidRPr="001610E8" w:rsidRDefault="00203E04" w:rsidP="00203E04">
            <w:pPr>
              <w:pStyle w:val="NormalWeb"/>
              <w:jc w:val="center"/>
              <w:rPr>
                <w:ins w:id="3879" w:author="Azcuy, Frank" w:date="2020-02-19T09:45:00Z"/>
                <w:sz w:val="22"/>
                <w:rPrChange w:id="3880" w:author="Azcuy, Frank" w:date="2020-02-19T09:45:00Z">
                  <w:rPr>
                    <w:ins w:id="3881" w:author="Azcuy, Frank" w:date="2020-02-19T09:45:00Z"/>
                  </w:rPr>
                </w:rPrChange>
              </w:rPr>
              <w:pPrChange w:id="3882" w:author="Azcuy, Frank" w:date="2020-02-19T09:56:00Z">
                <w:pPr>
                  <w:pStyle w:val="NormalWeb"/>
                </w:pPr>
              </w:pPrChange>
            </w:pPr>
            <w:ins w:id="3883" w:author="Azcuy, Frank" w:date="2020-03-03T10:49:00Z">
              <w:r w:rsidRPr="0007172B">
                <w:rPr>
                  <w:rFonts w:ascii="Arial" w:hAnsi="Arial" w:cs="Arial"/>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84" w:author="Azcuy, Frank" w:date="2020-02-19T09:45:00Z">
              <w:tcPr>
                <w:tcW w:w="81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FCDB9A8" w14:textId="468086A4" w:rsidR="00203E04" w:rsidRPr="001610E8" w:rsidRDefault="00203E04" w:rsidP="00203E04">
            <w:pPr>
              <w:pStyle w:val="NormalWeb"/>
              <w:jc w:val="center"/>
              <w:rPr>
                <w:ins w:id="3885" w:author="Azcuy, Frank" w:date="2020-02-19T09:45:00Z"/>
                <w:sz w:val="22"/>
                <w:rPrChange w:id="3886" w:author="Azcuy, Frank" w:date="2020-02-19T09:45:00Z">
                  <w:rPr>
                    <w:ins w:id="3887" w:author="Azcuy, Frank" w:date="2020-02-19T09:45:00Z"/>
                  </w:rPr>
                </w:rPrChange>
              </w:rPr>
              <w:pPrChange w:id="3888" w:author="Azcuy, Frank" w:date="2020-02-19T09:56:00Z">
                <w:pPr>
                  <w:pStyle w:val="NormalWeb"/>
                </w:pPr>
              </w:pPrChange>
            </w:pPr>
            <w:ins w:id="3889" w:author="Azcuy, Frank" w:date="2020-03-03T10:49:00Z">
              <w:r>
                <w:rPr>
                  <w:rFonts w:ascii="Arial" w:hAnsi="Arial" w:cs="Arial"/>
                </w:rPr>
                <w:t>5.1</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90" w:author="Azcuy, Frank" w:date="2020-02-19T09:45:00Z">
              <w:tcPr>
                <w:tcW w:w="81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2586B87" w14:textId="3BA9C157" w:rsidR="00203E04" w:rsidRPr="001610E8" w:rsidRDefault="00203E04" w:rsidP="00203E04">
            <w:pPr>
              <w:pStyle w:val="NormalWeb"/>
              <w:jc w:val="center"/>
              <w:rPr>
                <w:ins w:id="3891" w:author="Azcuy, Frank" w:date="2020-02-19T09:45:00Z"/>
                <w:sz w:val="22"/>
                <w:rPrChange w:id="3892" w:author="Azcuy, Frank" w:date="2020-02-19T09:45:00Z">
                  <w:rPr>
                    <w:ins w:id="3893" w:author="Azcuy, Frank" w:date="2020-02-19T09:45:00Z"/>
                  </w:rPr>
                </w:rPrChange>
              </w:rPr>
              <w:pPrChange w:id="3894" w:author="Azcuy, Frank" w:date="2020-02-19T09:56:00Z">
                <w:pPr>
                  <w:pStyle w:val="NormalWeb"/>
                </w:pPr>
              </w:pPrChange>
            </w:pPr>
            <w:ins w:id="3895" w:author="Azcuy, Frank" w:date="2020-03-03T10:49:00Z">
              <w:r>
                <w:rPr>
                  <w:rFonts w:ascii="Arial" w:hAnsi="Arial" w:cs="Arial"/>
                </w:rPr>
                <w:t>4.7</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896" w:author="Azcuy, Frank" w:date="2020-02-19T09:45:00Z">
              <w:tcPr>
                <w:tcW w:w="810"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521D981" w14:textId="7492B761" w:rsidR="00203E04" w:rsidRPr="001610E8" w:rsidRDefault="00203E04" w:rsidP="00203E04">
            <w:pPr>
              <w:pStyle w:val="NormalWeb"/>
              <w:jc w:val="center"/>
              <w:rPr>
                <w:ins w:id="3897" w:author="Azcuy, Frank" w:date="2020-02-19T09:45:00Z"/>
                <w:sz w:val="22"/>
                <w:rPrChange w:id="3898" w:author="Azcuy, Frank" w:date="2020-02-19T09:45:00Z">
                  <w:rPr>
                    <w:ins w:id="3899" w:author="Azcuy, Frank" w:date="2020-02-19T09:45:00Z"/>
                  </w:rPr>
                </w:rPrChange>
              </w:rPr>
              <w:pPrChange w:id="3900" w:author="Azcuy, Frank" w:date="2020-02-19T09:56:00Z">
                <w:pPr>
                  <w:pStyle w:val="NormalWeb"/>
                </w:pPr>
              </w:pPrChange>
            </w:pPr>
            <w:ins w:id="3901" w:author="Azcuy, Frank" w:date="2020-03-03T10:49:00Z">
              <w:r w:rsidRPr="0007172B">
                <w:rPr>
                  <w:rFonts w:ascii="Arial" w:hAnsi="Arial" w:cs="Arial"/>
                </w:rP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Change w:id="3902" w:author="Azcuy, Frank" w:date="2020-02-19T09:45:00Z">
              <w:tcPr>
                <w:tcW w:w="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5EA2244B" w14:textId="23AC49DE" w:rsidR="00203E04" w:rsidRPr="001610E8" w:rsidRDefault="00203E04" w:rsidP="00203E04">
            <w:pPr>
              <w:pStyle w:val="NormalWeb"/>
              <w:jc w:val="center"/>
              <w:rPr>
                <w:ins w:id="3903" w:author="Azcuy, Frank" w:date="2020-02-19T09:45:00Z"/>
                <w:sz w:val="22"/>
                <w:rPrChange w:id="3904" w:author="Azcuy, Frank" w:date="2020-02-19T09:45:00Z">
                  <w:rPr>
                    <w:ins w:id="3905" w:author="Azcuy, Frank" w:date="2020-02-19T09:45:00Z"/>
                  </w:rPr>
                </w:rPrChange>
              </w:rPr>
              <w:pPrChange w:id="3906" w:author="Azcuy, Frank" w:date="2020-02-19T09:56:00Z">
                <w:pPr>
                  <w:pStyle w:val="NormalWeb"/>
                </w:pPr>
              </w:pPrChange>
            </w:pPr>
          </w:p>
        </w:tc>
      </w:tr>
      <w:tr w:rsidR="001610E8" w:rsidRPr="001610E8" w14:paraId="2513F600" w14:textId="77777777" w:rsidTr="001610E8">
        <w:trPr>
          <w:ins w:id="3907" w:author="Azcuy, Frank" w:date="2020-02-19T09:45:00Z"/>
        </w:trPr>
        <w:tc>
          <w:tcPr>
            <w:tcW w:w="0" w:type="auto"/>
            <w:vAlign w:val="center"/>
            <w:hideMark/>
            <w:tcPrChange w:id="3908" w:author="Azcuy, Frank" w:date="2020-02-19T09:45:00Z">
              <w:tcPr>
                <w:tcW w:w="825" w:type="dxa"/>
                <w:vAlign w:val="center"/>
                <w:hideMark/>
              </w:tcPr>
            </w:tcPrChange>
          </w:tcPr>
          <w:p w14:paraId="68B747A3" w14:textId="77777777" w:rsidR="001610E8" w:rsidRPr="001610E8" w:rsidRDefault="001610E8">
            <w:pPr>
              <w:rPr>
                <w:ins w:id="3909" w:author="Azcuy, Frank" w:date="2020-02-19T09:45:00Z"/>
                <w:sz w:val="22"/>
                <w:rPrChange w:id="3910" w:author="Azcuy, Frank" w:date="2020-02-19T09:45:00Z">
                  <w:rPr>
                    <w:ins w:id="3911" w:author="Azcuy, Frank" w:date="2020-02-19T09:45:00Z"/>
                  </w:rPr>
                </w:rPrChange>
              </w:rPr>
            </w:pPr>
          </w:p>
        </w:tc>
        <w:tc>
          <w:tcPr>
            <w:tcW w:w="0" w:type="auto"/>
            <w:vAlign w:val="center"/>
            <w:hideMark/>
            <w:tcPrChange w:id="3912" w:author="Azcuy, Frank" w:date="2020-02-19T09:45:00Z">
              <w:tcPr>
                <w:tcW w:w="75" w:type="dxa"/>
                <w:vAlign w:val="center"/>
                <w:hideMark/>
              </w:tcPr>
            </w:tcPrChange>
          </w:tcPr>
          <w:p w14:paraId="5A443651" w14:textId="77777777" w:rsidR="001610E8" w:rsidRPr="001610E8" w:rsidRDefault="001610E8">
            <w:pPr>
              <w:rPr>
                <w:ins w:id="3913" w:author="Azcuy, Frank" w:date="2020-02-19T09:45:00Z"/>
                <w:rFonts w:eastAsia="Times New Roman"/>
                <w:sz w:val="22"/>
                <w:rPrChange w:id="3914" w:author="Azcuy, Frank" w:date="2020-02-19T09:45:00Z">
                  <w:rPr>
                    <w:ins w:id="3915" w:author="Azcuy, Frank" w:date="2020-02-19T09:45:00Z"/>
                    <w:rFonts w:eastAsia="Times New Roman"/>
                  </w:rPr>
                </w:rPrChange>
              </w:rPr>
            </w:pPr>
          </w:p>
        </w:tc>
        <w:tc>
          <w:tcPr>
            <w:tcW w:w="0" w:type="auto"/>
            <w:vAlign w:val="center"/>
            <w:hideMark/>
            <w:tcPrChange w:id="3916" w:author="Azcuy, Frank" w:date="2020-02-19T09:45:00Z">
              <w:tcPr>
                <w:tcW w:w="900" w:type="dxa"/>
                <w:vAlign w:val="center"/>
                <w:hideMark/>
              </w:tcPr>
            </w:tcPrChange>
          </w:tcPr>
          <w:p w14:paraId="05E4B62B" w14:textId="77777777" w:rsidR="001610E8" w:rsidRPr="001610E8" w:rsidRDefault="001610E8">
            <w:pPr>
              <w:rPr>
                <w:ins w:id="3917" w:author="Azcuy, Frank" w:date="2020-02-19T09:45:00Z"/>
                <w:rFonts w:eastAsia="Times New Roman"/>
                <w:sz w:val="22"/>
                <w:rPrChange w:id="3918" w:author="Azcuy, Frank" w:date="2020-02-19T09:45:00Z">
                  <w:rPr>
                    <w:ins w:id="3919" w:author="Azcuy, Frank" w:date="2020-02-19T09:45:00Z"/>
                    <w:rFonts w:eastAsia="Times New Roman"/>
                  </w:rPr>
                </w:rPrChange>
              </w:rPr>
            </w:pPr>
          </w:p>
        </w:tc>
        <w:tc>
          <w:tcPr>
            <w:tcW w:w="0" w:type="auto"/>
            <w:vAlign w:val="center"/>
            <w:hideMark/>
            <w:tcPrChange w:id="3920" w:author="Azcuy, Frank" w:date="2020-02-19T09:45:00Z">
              <w:tcPr>
                <w:tcW w:w="750" w:type="dxa"/>
                <w:vAlign w:val="center"/>
                <w:hideMark/>
              </w:tcPr>
            </w:tcPrChange>
          </w:tcPr>
          <w:p w14:paraId="322D42F3" w14:textId="77777777" w:rsidR="001610E8" w:rsidRPr="001610E8" w:rsidRDefault="001610E8">
            <w:pPr>
              <w:rPr>
                <w:ins w:id="3921" w:author="Azcuy, Frank" w:date="2020-02-19T09:45:00Z"/>
                <w:rFonts w:eastAsia="Times New Roman"/>
                <w:sz w:val="22"/>
                <w:rPrChange w:id="3922" w:author="Azcuy, Frank" w:date="2020-02-19T09:45:00Z">
                  <w:rPr>
                    <w:ins w:id="3923" w:author="Azcuy, Frank" w:date="2020-02-19T09:45:00Z"/>
                    <w:rFonts w:eastAsia="Times New Roman"/>
                  </w:rPr>
                </w:rPrChange>
              </w:rPr>
            </w:pPr>
          </w:p>
        </w:tc>
        <w:tc>
          <w:tcPr>
            <w:tcW w:w="0" w:type="auto"/>
            <w:vAlign w:val="center"/>
            <w:hideMark/>
            <w:tcPrChange w:id="3924" w:author="Azcuy, Frank" w:date="2020-02-19T09:45:00Z">
              <w:tcPr>
                <w:tcW w:w="825" w:type="dxa"/>
                <w:vAlign w:val="center"/>
                <w:hideMark/>
              </w:tcPr>
            </w:tcPrChange>
          </w:tcPr>
          <w:p w14:paraId="0D6E2804" w14:textId="77777777" w:rsidR="001610E8" w:rsidRPr="001610E8" w:rsidRDefault="001610E8">
            <w:pPr>
              <w:rPr>
                <w:ins w:id="3925" w:author="Azcuy, Frank" w:date="2020-02-19T09:45:00Z"/>
                <w:rFonts w:eastAsia="Times New Roman"/>
                <w:sz w:val="22"/>
                <w:rPrChange w:id="3926" w:author="Azcuy, Frank" w:date="2020-02-19T09:45:00Z">
                  <w:rPr>
                    <w:ins w:id="3927" w:author="Azcuy, Frank" w:date="2020-02-19T09:45:00Z"/>
                    <w:rFonts w:eastAsia="Times New Roman"/>
                  </w:rPr>
                </w:rPrChange>
              </w:rPr>
            </w:pPr>
          </w:p>
        </w:tc>
        <w:tc>
          <w:tcPr>
            <w:tcW w:w="0" w:type="auto"/>
            <w:vAlign w:val="center"/>
            <w:hideMark/>
            <w:tcPrChange w:id="3928" w:author="Azcuy, Frank" w:date="2020-02-19T09:45:00Z">
              <w:tcPr>
                <w:tcW w:w="825" w:type="dxa"/>
                <w:vAlign w:val="center"/>
                <w:hideMark/>
              </w:tcPr>
            </w:tcPrChange>
          </w:tcPr>
          <w:p w14:paraId="5601DCB8" w14:textId="77777777" w:rsidR="001610E8" w:rsidRPr="001610E8" w:rsidRDefault="001610E8">
            <w:pPr>
              <w:rPr>
                <w:ins w:id="3929" w:author="Azcuy, Frank" w:date="2020-02-19T09:45:00Z"/>
                <w:rFonts w:eastAsia="Times New Roman"/>
                <w:sz w:val="22"/>
                <w:rPrChange w:id="3930" w:author="Azcuy, Frank" w:date="2020-02-19T09:45:00Z">
                  <w:rPr>
                    <w:ins w:id="3931" w:author="Azcuy, Frank" w:date="2020-02-19T09:45:00Z"/>
                    <w:rFonts w:eastAsia="Times New Roman"/>
                  </w:rPr>
                </w:rPrChange>
              </w:rPr>
            </w:pPr>
          </w:p>
        </w:tc>
        <w:tc>
          <w:tcPr>
            <w:tcW w:w="0" w:type="auto"/>
            <w:vAlign w:val="center"/>
            <w:hideMark/>
            <w:tcPrChange w:id="3932" w:author="Azcuy, Frank" w:date="2020-02-19T09:45:00Z">
              <w:tcPr>
                <w:tcW w:w="825" w:type="dxa"/>
                <w:vAlign w:val="center"/>
                <w:hideMark/>
              </w:tcPr>
            </w:tcPrChange>
          </w:tcPr>
          <w:p w14:paraId="207D72AF" w14:textId="77777777" w:rsidR="001610E8" w:rsidRPr="001610E8" w:rsidRDefault="001610E8">
            <w:pPr>
              <w:rPr>
                <w:ins w:id="3933" w:author="Azcuy, Frank" w:date="2020-02-19T09:45:00Z"/>
                <w:rFonts w:eastAsia="Times New Roman"/>
                <w:sz w:val="22"/>
                <w:rPrChange w:id="3934" w:author="Azcuy, Frank" w:date="2020-02-19T09:45:00Z">
                  <w:rPr>
                    <w:ins w:id="3935" w:author="Azcuy, Frank" w:date="2020-02-19T09:45:00Z"/>
                    <w:rFonts w:eastAsia="Times New Roman"/>
                  </w:rPr>
                </w:rPrChange>
              </w:rPr>
            </w:pPr>
          </w:p>
        </w:tc>
        <w:tc>
          <w:tcPr>
            <w:tcW w:w="0" w:type="auto"/>
            <w:vAlign w:val="center"/>
            <w:hideMark/>
            <w:tcPrChange w:id="3936" w:author="Azcuy, Frank" w:date="2020-02-19T09:45:00Z">
              <w:tcPr>
                <w:tcW w:w="825" w:type="dxa"/>
                <w:vAlign w:val="center"/>
                <w:hideMark/>
              </w:tcPr>
            </w:tcPrChange>
          </w:tcPr>
          <w:p w14:paraId="07A57660" w14:textId="77777777" w:rsidR="001610E8" w:rsidRPr="001610E8" w:rsidRDefault="001610E8">
            <w:pPr>
              <w:rPr>
                <w:ins w:id="3937" w:author="Azcuy, Frank" w:date="2020-02-19T09:45:00Z"/>
                <w:rFonts w:eastAsia="Times New Roman"/>
                <w:sz w:val="22"/>
                <w:rPrChange w:id="3938" w:author="Azcuy, Frank" w:date="2020-02-19T09:45:00Z">
                  <w:rPr>
                    <w:ins w:id="3939" w:author="Azcuy, Frank" w:date="2020-02-19T09:45:00Z"/>
                    <w:rFonts w:eastAsia="Times New Roman"/>
                  </w:rPr>
                </w:rPrChange>
              </w:rPr>
            </w:pPr>
          </w:p>
        </w:tc>
        <w:tc>
          <w:tcPr>
            <w:tcW w:w="0" w:type="auto"/>
            <w:vAlign w:val="center"/>
            <w:hideMark/>
            <w:tcPrChange w:id="3940" w:author="Azcuy, Frank" w:date="2020-02-19T09:45:00Z">
              <w:tcPr>
                <w:tcW w:w="825" w:type="dxa"/>
                <w:vAlign w:val="center"/>
                <w:hideMark/>
              </w:tcPr>
            </w:tcPrChange>
          </w:tcPr>
          <w:p w14:paraId="71BAE955" w14:textId="77777777" w:rsidR="001610E8" w:rsidRPr="001610E8" w:rsidRDefault="001610E8">
            <w:pPr>
              <w:rPr>
                <w:ins w:id="3941" w:author="Azcuy, Frank" w:date="2020-02-19T09:45:00Z"/>
                <w:rFonts w:eastAsia="Times New Roman"/>
                <w:sz w:val="22"/>
                <w:rPrChange w:id="3942" w:author="Azcuy, Frank" w:date="2020-02-19T09:45:00Z">
                  <w:rPr>
                    <w:ins w:id="3943" w:author="Azcuy, Frank" w:date="2020-02-19T09:45:00Z"/>
                    <w:rFonts w:eastAsia="Times New Roman"/>
                  </w:rPr>
                </w:rPrChange>
              </w:rPr>
            </w:pPr>
          </w:p>
        </w:tc>
        <w:tc>
          <w:tcPr>
            <w:tcW w:w="0" w:type="auto"/>
            <w:vAlign w:val="center"/>
            <w:hideMark/>
            <w:tcPrChange w:id="3944" w:author="Azcuy, Frank" w:date="2020-02-19T09:45:00Z">
              <w:tcPr>
                <w:tcW w:w="825" w:type="dxa"/>
                <w:vAlign w:val="center"/>
                <w:hideMark/>
              </w:tcPr>
            </w:tcPrChange>
          </w:tcPr>
          <w:p w14:paraId="2A966561" w14:textId="77777777" w:rsidR="001610E8" w:rsidRPr="001610E8" w:rsidRDefault="001610E8">
            <w:pPr>
              <w:rPr>
                <w:ins w:id="3945" w:author="Azcuy, Frank" w:date="2020-02-19T09:45:00Z"/>
                <w:rFonts w:eastAsia="Times New Roman"/>
                <w:sz w:val="22"/>
                <w:rPrChange w:id="3946" w:author="Azcuy, Frank" w:date="2020-02-19T09:45:00Z">
                  <w:rPr>
                    <w:ins w:id="3947" w:author="Azcuy, Frank" w:date="2020-02-19T09:45:00Z"/>
                    <w:rFonts w:eastAsia="Times New Roman"/>
                  </w:rPr>
                </w:rPrChange>
              </w:rPr>
            </w:pPr>
          </w:p>
        </w:tc>
        <w:tc>
          <w:tcPr>
            <w:tcW w:w="0" w:type="auto"/>
            <w:vAlign w:val="center"/>
            <w:hideMark/>
            <w:tcPrChange w:id="3948" w:author="Azcuy, Frank" w:date="2020-02-19T09:45:00Z">
              <w:tcPr>
                <w:tcW w:w="825" w:type="dxa"/>
                <w:vAlign w:val="center"/>
                <w:hideMark/>
              </w:tcPr>
            </w:tcPrChange>
          </w:tcPr>
          <w:p w14:paraId="66BC0BAF" w14:textId="77777777" w:rsidR="001610E8" w:rsidRPr="001610E8" w:rsidRDefault="001610E8">
            <w:pPr>
              <w:rPr>
                <w:ins w:id="3949" w:author="Azcuy, Frank" w:date="2020-02-19T09:45:00Z"/>
                <w:rFonts w:eastAsia="Times New Roman"/>
                <w:sz w:val="22"/>
                <w:rPrChange w:id="3950" w:author="Azcuy, Frank" w:date="2020-02-19T09:45:00Z">
                  <w:rPr>
                    <w:ins w:id="3951" w:author="Azcuy, Frank" w:date="2020-02-19T09:45:00Z"/>
                    <w:rFonts w:eastAsia="Times New Roman"/>
                  </w:rPr>
                </w:rPrChange>
              </w:rPr>
            </w:pPr>
          </w:p>
        </w:tc>
        <w:tc>
          <w:tcPr>
            <w:tcW w:w="0" w:type="auto"/>
            <w:vAlign w:val="center"/>
            <w:hideMark/>
            <w:tcPrChange w:id="3952" w:author="Azcuy, Frank" w:date="2020-02-19T09:45:00Z">
              <w:tcPr>
                <w:tcW w:w="810" w:type="dxa"/>
                <w:vAlign w:val="center"/>
                <w:hideMark/>
              </w:tcPr>
            </w:tcPrChange>
          </w:tcPr>
          <w:p w14:paraId="5719236C" w14:textId="77777777" w:rsidR="001610E8" w:rsidRPr="001610E8" w:rsidRDefault="001610E8">
            <w:pPr>
              <w:rPr>
                <w:ins w:id="3953" w:author="Azcuy, Frank" w:date="2020-02-19T09:45:00Z"/>
                <w:rFonts w:eastAsia="Times New Roman"/>
                <w:sz w:val="22"/>
                <w:rPrChange w:id="3954" w:author="Azcuy, Frank" w:date="2020-02-19T09:45:00Z">
                  <w:rPr>
                    <w:ins w:id="3955" w:author="Azcuy, Frank" w:date="2020-02-19T09:45:00Z"/>
                    <w:rFonts w:eastAsia="Times New Roman"/>
                  </w:rPr>
                </w:rPrChange>
              </w:rPr>
            </w:pPr>
          </w:p>
        </w:tc>
        <w:tc>
          <w:tcPr>
            <w:tcW w:w="0" w:type="auto"/>
            <w:vAlign w:val="center"/>
            <w:hideMark/>
            <w:tcPrChange w:id="3956" w:author="Azcuy, Frank" w:date="2020-02-19T09:45:00Z">
              <w:tcPr>
                <w:tcW w:w="810" w:type="dxa"/>
                <w:vAlign w:val="center"/>
                <w:hideMark/>
              </w:tcPr>
            </w:tcPrChange>
          </w:tcPr>
          <w:p w14:paraId="7A70C0D2" w14:textId="77777777" w:rsidR="001610E8" w:rsidRPr="001610E8" w:rsidRDefault="001610E8">
            <w:pPr>
              <w:rPr>
                <w:ins w:id="3957" w:author="Azcuy, Frank" w:date="2020-02-19T09:45:00Z"/>
                <w:rFonts w:eastAsia="Times New Roman"/>
                <w:sz w:val="22"/>
                <w:rPrChange w:id="3958" w:author="Azcuy, Frank" w:date="2020-02-19T09:45:00Z">
                  <w:rPr>
                    <w:ins w:id="3959" w:author="Azcuy, Frank" w:date="2020-02-19T09:45:00Z"/>
                    <w:rFonts w:eastAsia="Times New Roman"/>
                  </w:rPr>
                </w:rPrChange>
              </w:rPr>
            </w:pPr>
          </w:p>
        </w:tc>
        <w:tc>
          <w:tcPr>
            <w:tcW w:w="0" w:type="auto"/>
            <w:vAlign w:val="center"/>
            <w:hideMark/>
            <w:tcPrChange w:id="3960" w:author="Azcuy, Frank" w:date="2020-02-19T09:45:00Z">
              <w:tcPr>
                <w:tcW w:w="810" w:type="dxa"/>
                <w:vAlign w:val="center"/>
                <w:hideMark/>
              </w:tcPr>
            </w:tcPrChange>
          </w:tcPr>
          <w:p w14:paraId="52A22948" w14:textId="77777777" w:rsidR="001610E8" w:rsidRPr="001610E8" w:rsidRDefault="001610E8">
            <w:pPr>
              <w:rPr>
                <w:ins w:id="3961" w:author="Azcuy, Frank" w:date="2020-02-19T09:45:00Z"/>
                <w:rFonts w:eastAsia="Times New Roman"/>
                <w:sz w:val="22"/>
                <w:rPrChange w:id="3962" w:author="Azcuy, Frank" w:date="2020-02-19T09:45:00Z">
                  <w:rPr>
                    <w:ins w:id="3963" w:author="Azcuy, Frank" w:date="2020-02-19T09:45:00Z"/>
                    <w:rFonts w:eastAsia="Times New Roman"/>
                  </w:rPr>
                </w:rPrChange>
              </w:rPr>
            </w:pPr>
          </w:p>
        </w:tc>
        <w:tc>
          <w:tcPr>
            <w:tcW w:w="0" w:type="auto"/>
            <w:vAlign w:val="center"/>
            <w:hideMark/>
            <w:tcPrChange w:id="3964" w:author="Azcuy, Frank" w:date="2020-02-19T09:45:00Z">
              <w:tcPr>
                <w:tcW w:w="877" w:type="dxa"/>
                <w:vAlign w:val="center"/>
                <w:hideMark/>
              </w:tcPr>
            </w:tcPrChange>
          </w:tcPr>
          <w:p w14:paraId="321685B3" w14:textId="77777777" w:rsidR="001610E8" w:rsidRPr="001610E8" w:rsidRDefault="001610E8">
            <w:pPr>
              <w:rPr>
                <w:ins w:id="3965" w:author="Azcuy, Frank" w:date="2020-02-19T09:45:00Z"/>
                <w:rFonts w:eastAsia="Times New Roman"/>
                <w:sz w:val="22"/>
                <w:rPrChange w:id="3966" w:author="Azcuy, Frank" w:date="2020-02-19T09:45:00Z">
                  <w:rPr>
                    <w:ins w:id="3967" w:author="Azcuy, Frank" w:date="2020-02-19T09:45:00Z"/>
                    <w:rFonts w:eastAsia="Times New Roman"/>
                  </w:rPr>
                </w:rPrChange>
              </w:rPr>
            </w:pPr>
          </w:p>
        </w:tc>
      </w:tr>
    </w:tbl>
    <w:p w14:paraId="36E6BD47" w14:textId="0B787243" w:rsidR="00EE64A8" w:rsidRPr="00EE64A8" w:rsidRDefault="00EE64A8">
      <w:pPr>
        <w:tabs>
          <w:tab w:val="center" w:pos="4820"/>
        </w:tabs>
        <w:rPr>
          <w:ins w:id="3968" w:author="Per Lindell" w:date="2019-04-26T15:15:00Z"/>
          <w:lang w:eastAsia="zh-CN"/>
          <w:rPrChange w:id="3969" w:author="Azcuy, Frank" w:date="2020-02-17T11:39:00Z">
            <w:rPr>
              <w:ins w:id="3970" w:author="Per Lindell" w:date="2019-04-26T15:15:00Z"/>
              <w:lang w:eastAsia="zh-CN"/>
            </w:rPr>
          </w:rPrChange>
        </w:rPr>
        <w:pPrChange w:id="3971" w:author="Azcuy, Frank" w:date="2020-02-19T09:45:00Z">
          <w:pPr>
            <w:pStyle w:val="Heading4"/>
            <w:tabs>
              <w:tab w:val="left" w:pos="0"/>
              <w:tab w:val="left" w:pos="420"/>
              <w:tab w:val="left" w:pos="864"/>
            </w:tabs>
            <w:ind w:left="0" w:firstLine="0"/>
          </w:pPr>
        </w:pPrChange>
      </w:pPr>
    </w:p>
    <w:p w14:paraId="5A3F5427" w14:textId="4945511D" w:rsidR="001610E8" w:rsidRDefault="001610E8" w:rsidP="001610E8">
      <w:pPr>
        <w:pStyle w:val="NormalWeb"/>
        <w:jc w:val="center"/>
        <w:rPr>
          <w:ins w:id="3972" w:author="Azcuy, Frank" w:date="2020-02-19T09:46:00Z"/>
          <w:rFonts w:ascii="Arial" w:hAnsi="Arial" w:cs="Arial"/>
        </w:rPr>
      </w:pPr>
      <w:ins w:id="3973" w:author="Azcuy, Frank" w:date="2020-02-19T09:46:00Z">
        <w:r>
          <w:rPr>
            <w:rFonts w:ascii="Arial" w:hAnsi="Arial" w:cs="Arial"/>
          </w:rPr>
          <w:t>Table 7.3x.x.x</w:t>
        </w:r>
        <w:r w:rsidRPr="0007172B">
          <w:rPr>
            <w:rFonts w:ascii="Arial" w:hAnsi="Arial" w:cs="Arial"/>
          </w:rPr>
          <w:t>.</w:t>
        </w:r>
        <w:r>
          <w:rPr>
            <w:rFonts w:ascii="Arial" w:hAnsi="Arial" w:cs="Arial"/>
          </w:rPr>
          <w:t>1-2</w:t>
        </w:r>
        <w:r w:rsidRPr="0007172B">
          <w:rPr>
            <w:rFonts w:ascii="Arial" w:hAnsi="Arial" w:cs="Arial"/>
          </w:rPr>
          <w:t xml:space="preserve">: </w:t>
        </w:r>
        <w:r>
          <w:rPr>
            <w:rFonts w:ascii="Arial" w:hAnsi="Arial" w:cs="Arial"/>
          </w:rPr>
          <w:t xml:space="preserve">Uplink configuration for reference sensitivity exceptions due to cross band isolation for </w:t>
        </w:r>
      </w:ins>
      <w:ins w:id="3974" w:author="Azcuy, Frank" w:date="2020-02-19T09:47:00Z">
        <w:r>
          <w:rPr>
            <w:rFonts w:ascii="Arial" w:hAnsi="Arial" w:cs="Arial"/>
          </w:rPr>
          <w:t>NR-</w:t>
        </w:r>
      </w:ins>
      <w:ins w:id="3975" w:author="Azcuy, Frank" w:date="2020-02-19T09:46:00Z">
        <w:r>
          <w:rPr>
            <w:rFonts w:ascii="Arial" w:hAnsi="Arial" w:cs="Arial"/>
          </w:rPr>
          <w:t>CA</w:t>
        </w:r>
      </w:ins>
    </w:p>
    <w:tbl>
      <w:tblPr>
        <w:tblW w:w="0" w:type="auto"/>
        <w:tblCellMar>
          <w:left w:w="0" w:type="dxa"/>
          <w:right w:w="0" w:type="dxa"/>
        </w:tblCellMar>
        <w:tblLook w:val="04A0" w:firstRow="1" w:lastRow="0" w:firstColumn="1" w:lastColumn="0" w:noHBand="0" w:noVBand="1"/>
      </w:tblPr>
      <w:tblGrid>
        <w:gridCol w:w="657"/>
        <w:gridCol w:w="630"/>
        <w:gridCol w:w="683"/>
        <w:gridCol w:w="628"/>
        <w:gridCol w:w="628"/>
        <w:gridCol w:w="628"/>
        <w:gridCol w:w="630"/>
        <w:gridCol w:w="628"/>
        <w:gridCol w:w="628"/>
        <w:gridCol w:w="628"/>
        <w:gridCol w:w="628"/>
        <w:gridCol w:w="628"/>
        <w:gridCol w:w="667"/>
        <w:gridCol w:w="663"/>
        <w:gridCol w:w="667"/>
      </w:tblGrid>
      <w:tr w:rsidR="001610E8" w:rsidRPr="001610E8" w14:paraId="058D2739" w14:textId="77777777" w:rsidTr="001610E8">
        <w:trPr>
          <w:trHeight w:val="285"/>
          <w:ins w:id="3976" w:author="Azcuy, Frank" w:date="2020-02-19T09:46:00Z"/>
        </w:trPr>
        <w:tc>
          <w:tcPr>
            <w:tcW w:w="962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3FD9A4" w14:textId="77777777" w:rsidR="001610E8" w:rsidRPr="001610E8" w:rsidRDefault="001610E8">
            <w:pPr>
              <w:pStyle w:val="NormalWeb"/>
              <w:rPr>
                <w:ins w:id="3977" w:author="Azcuy, Frank" w:date="2020-02-19T09:46:00Z"/>
                <w:sz w:val="20"/>
                <w:rPrChange w:id="3978" w:author="Azcuy, Frank" w:date="2020-02-19T09:46:00Z">
                  <w:rPr>
                    <w:ins w:id="3979" w:author="Azcuy, Frank" w:date="2020-02-19T09:46:00Z"/>
                  </w:rPr>
                </w:rPrChange>
              </w:rPr>
            </w:pPr>
            <w:ins w:id="3980" w:author="Azcuy, Frank" w:date="2020-02-19T09:46:00Z">
              <w:r w:rsidRPr="001610E8">
                <w:rPr>
                  <w:sz w:val="20"/>
                  <w:rPrChange w:id="3981" w:author="Azcuy, Frank" w:date="2020-02-19T09:46:00Z">
                    <w:rPr/>
                  </w:rPrChange>
                </w:rPr>
                <w:t>NR Band / SCS / Channel bandwidth of the affected DL band</w:t>
              </w:r>
            </w:ins>
          </w:p>
        </w:tc>
      </w:tr>
      <w:tr w:rsidR="001610E8" w:rsidRPr="001610E8" w14:paraId="27FD9BA1" w14:textId="77777777" w:rsidTr="001610E8">
        <w:trPr>
          <w:trHeight w:val="285"/>
          <w:ins w:id="3982" w:author="Azcuy, Frank" w:date="2020-02-19T09:46:00Z"/>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6637E" w14:textId="77777777" w:rsidR="001610E8" w:rsidRPr="001610E8" w:rsidRDefault="001610E8">
            <w:pPr>
              <w:pStyle w:val="NormalWeb"/>
              <w:rPr>
                <w:ins w:id="3983" w:author="Azcuy, Frank" w:date="2020-02-19T09:46:00Z"/>
                <w:sz w:val="20"/>
                <w:rPrChange w:id="3984" w:author="Azcuy, Frank" w:date="2020-02-19T09:46:00Z">
                  <w:rPr>
                    <w:ins w:id="3985" w:author="Azcuy, Frank" w:date="2020-02-19T09:46:00Z"/>
                  </w:rPr>
                </w:rPrChange>
              </w:rPr>
            </w:pPr>
            <w:ins w:id="3986" w:author="Azcuy, Frank" w:date="2020-02-19T09:46:00Z">
              <w:r w:rsidRPr="001610E8">
                <w:rPr>
                  <w:sz w:val="20"/>
                  <w:rPrChange w:id="3987" w:author="Azcuy, Frank" w:date="2020-02-19T09:46:00Z">
                    <w:rPr/>
                  </w:rPrChange>
                </w:rPr>
                <w:t>UL band</w:t>
              </w:r>
            </w:ins>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14:paraId="42C38B93" w14:textId="77777777" w:rsidR="001610E8" w:rsidRPr="001610E8" w:rsidRDefault="001610E8">
            <w:pPr>
              <w:pStyle w:val="NormalWeb"/>
              <w:rPr>
                <w:ins w:id="3988" w:author="Azcuy, Frank" w:date="2020-02-19T09:46:00Z"/>
                <w:sz w:val="20"/>
                <w:rPrChange w:id="3989" w:author="Azcuy, Frank" w:date="2020-02-19T09:46:00Z">
                  <w:rPr>
                    <w:ins w:id="3990" w:author="Azcuy, Frank" w:date="2020-02-19T09:46:00Z"/>
                  </w:rPr>
                </w:rPrChange>
              </w:rPr>
            </w:pPr>
            <w:ins w:id="3991" w:author="Azcuy, Frank" w:date="2020-02-19T09:46:00Z">
              <w:r w:rsidRPr="001610E8">
                <w:rPr>
                  <w:sz w:val="20"/>
                  <w:rPrChange w:id="3992" w:author="Azcuy, Frank" w:date="2020-02-19T09:46:00Z">
                    <w:rPr/>
                  </w:rPrChange>
                </w:rPr>
                <w:t>DL band</w:t>
              </w:r>
            </w:ins>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62CE6615" w14:textId="77777777" w:rsidR="001610E8" w:rsidRPr="001610E8" w:rsidRDefault="001610E8">
            <w:pPr>
              <w:pStyle w:val="NormalWeb"/>
              <w:rPr>
                <w:ins w:id="3993" w:author="Azcuy, Frank" w:date="2020-02-19T09:46:00Z"/>
                <w:sz w:val="20"/>
                <w:rPrChange w:id="3994" w:author="Azcuy, Frank" w:date="2020-02-19T09:46:00Z">
                  <w:rPr>
                    <w:ins w:id="3995" w:author="Azcuy, Frank" w:date="2020-02-19T09:46:00Z"/>
                  </w:rPr>
                </w:rPrChange>
              </w:rPr>
            </w:pPr>
            <w:ins w:id="3996" w:author="Azcuy, Frank" w:date="2020-02-19T09:46:00Z">
              <w:r w:rsidRPr="001610E8">
                <w:rPr>
                  <w:sz w:val="20"/>
                  <w:rPrChange w:id="3997" w:author="Azcuy, Frank" w:date="2020-02-19T09:46:00Z">
                    <w:rPr/>
                  </w:rPrChange>
                </w:rPr>
                <w:t>SCS of UL band (kHz)</w:t>
              </w:r>
            </w:ins>
          </w:p>
        </w:tc>
        <w:tc>
          <w:tcPr>
            <w:tcW w:w="586" w:type="dxa"/>
            <w:tcBorders>
              <w:top w:val="nil"/>
              <w:left w:val="nil"/>
              <w:bottom w:val="single" w:sz="8" w:space="0" w:color="auto"/>
              <w:right w:val="single" w:sz="8" w:space="0" w:color="auto"/>
            </w:tcBorders>
            <w:tcMar>
              <w:top w:w="0" w:type="dxa"/>
              <w:left w:w="108" w:type="dxa"/>
              <w:bottom w:w="0" w:type="dxa"/>
              <w:right w:w="108" w:type="dxa"/>
            </w:tcMar>
            <w:hideMark/>
          </w:tcPr>
          <w:p w14:paraId="232F321C" w14:textId="77777777" w:rsidR="001610E8" w:rsidRPr="001610E8" w:rsidRDefault="001610E8">
            <w:pPr>
              <w:pStyle w:val="NormalWeb"/>
              <w:rPr>
                <w:ins w:id="3998" w:author="Azcuy, Frank" w:date="2020-02-19T09:46:00Z"/>
                <w:sz w:val="20"/>
                <w:rPrChange w:id="3999" w:author="Azcuy, Frank" w:date="2020-02-19T09:46:00Z">
                  <w:rPr>
                    <w:ins w:id="4000" w:author="Azcuy, Frank" w:date="2020-02-19T09:46:00Z"/>
                  </w:rPr>
                </w:rPrChange>
              </w:rPr>
            </w:pPr>
            <w:ins w:id="4001" w:author="Azcuy, Frank" w:date="2020-02-19T09:46:00Z">
              <w:r w:rsidRPr="001610E8">
                <w:rPr>
                  <w:sz w:val="20"/>
                  <w:rPrChange w:id="4002" w:author="Azcuy, Frank" w:date="2020-02-19T09:46:00Z">
                    <w:rPr/>
                  </w:rPrChange>
                </w:rPr>
                <w:t>5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14:paraId="64A22706" w14:textId="77777777" w:rsidR="001610E8" w:rsidRPr="001610E8" w:rsidRDefault="001610E8">
            <w:pPr>
              <w:pStyle w:val="NormalWeb"/>
              <w:rPr>
                <w:ins w:id="4003" w:author="Azcuy, Frank" w:date="2020-02-19T09:46:00Z"/>
                <w:sz w:val="20"/>
                <w:rPrChange w:id="4004" w:author="Azcuy, Frank" w:date="2020-02-19T09:46:00Z">
                  <w:rPr>
                    <w:ins w:id="4005" w:author="Azcuy, Frank" w:date="2020-02-19T09:46:00Z"/>
                  </w:rPr>
                </w:rPrChange>
              </w:rPr>
            </w:pPr>
            <w:ins w:id="4006" w:author="Azcuy, Frank" w:date="2020-02-19T09:46:00Z">
              <w:r w:rsidRPr="001610E8">
                <w:rPr>
                  <w:sz w:val="20"/>
                  <w:rPrChange w:id="4007" w:author="Azcuy, Frank" w:date="2020-02-19T09:46:00Z">
                    <w:rPr/>
                  </w:rPrChange>
                </w:rPr>
                <w:t>10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14:paraId="3BBFFCA1" w14:textId="77777777" w:rsidR="001610E8" w:rsidRPr="001610E8" w:rsidRDefault="001610E8">
            <w:pPr>
              <w:pStyle w:val="NormalWeb"/>
              <w:rPr>
                <w:ins w:id="4008" w:author="Azcuy, Frank" w:date="2020-02-19T09:46:00Z"/>
                <w:sz w:val="20"/>
                <w:rPrChange w:id="4009" w:author="Azcuy, Frank" w:date="2020-02-19T09:46:00Z">
                  <w:rPr>
                    <w:ins w:id="4010" w:author="Azcuy, Frank" w:date="2020-02-19T09:46:00Z"/>
                  </w:rPr>
                </w:rPrChange>
              </w:rPr>
            </w:pPr>
            <w:ins w:id="4011" w:author="Azcuy, Frank" w:date="2020-02-19T09:46:00Z">
              <w:r w:rsidRPr="001610E8">
                <w:rPr>
                  <w:sz w:val="20"/>
                  <w:rPrChange w:id="4012" w:author="Azcuy, Frank" w:date="2020-02-19T09:46:00Z">
                    <w:rPr/>
                  </w:rPrChange>
                </w:rPr>
                <w:t>15 MHz</w:t>
              </w:r>
            </w:ins>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4F4B7219" w14:textId="77777777" w:rsidR="001610E8" w:rsidRPr="001610E8" w:rsidRDefault="001610E8">
            <w:pPr>
              <w:pStyle w:val="NormalWeb"/>
              <w:rPr>
                <w:ins w:id="4013" w:author="Azcuy, Frank" w:date="2020-02-19T09:46:00Z"/>
                <w:sz w:val="20"/>
                <w:rPrChange w:id="4014" w:author="Azcuy, Frank" w:date="2020-02-19T09:46:00Z">
                  <w:rPr>
                    <w:ins w:id="4015" w:author="Azcuy, Frank" w:date="2020-02-19T09:46:00Z"/>
                  </w:rPr>
                </w:rPrChange>
              </w:rPr>
            </w:pPr>
            <w:ins w:id="4016" w:author="Azcuy, Frank" w:date="2020-02-19T09:46:00Z">
              <w:r w:rsidRPr="001610E8">
                <w:rPr>
                  <w:sz w:val="20"/>
                  <w:rPrChange w:id="4017" w:author="Azcuy, Frank" w:date="2020-02-19T09:46:00Z">
                    <w:rPr/>
                  </w:rPrChange>
                </w:rPr>
                <w:t>20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14:paraId="1C64F91C" w14:textId="77777777" w:rsidR="001610E8" w:rsidRPr="001610E8" w:rsidRDefault="001610E8">
            <w:pPr>
              <w:pStyle w:val="NormalWeb"/>
              <w:rPr>
                <w:ins w:id="4018" w:author="Azcuy, Frank" w:date="2020-02-19T09:46:00Z"/>
                <w:sz w:val="20"/>
                <w:rPrChange w:id="4019" w:author="Azcuy, Frank" w:date="2020-02-19T09:46:00Z">
                  <w:rPr>
                    <w:ins w:id="4020" w:author="Azcuy, Frank" w:date="2020-02-19T09:46:00Z"/>
                  </w:rPr>
                </w:rPrChange>
              </w:rPr>
            </w:pPr>
            <w:ins w:id="4021" w:author="Azcuy, Frank" w:date="2020-02-19T09:46:00Z">
              <w:r w:rsidRPr="001610E8">
                <w:rPr>
                  <w:sz w:val="20"/>
                  <w:rPrChange w:id="4022" w:author="Azcuy, Frank" w:date="2020-02-19T09:46:00Z">
                    <w:rPr/>
                  </w:rPrChange>
                </w:rPr>
                <w:t>25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14:paraId="68B55A59" w14:textId="77777777" w:rsidR="001610E8" w:rsidRPr="001610E8" w:rsidRDefault="001610E8">
            <w:pPr>
              <w:pStyle w:val="NormalWeb"/>
              <w:rPr>
                <w:ins w:id="4023" w:author="Azcuy, Frank" w:date="2020-02-19T09:46:00Z"/>
                <w:sz w:val="20"/>
                <w:rPrChange w:id="4024" w:author="Azcuy, Frank" w:date="2020-02-19T09:46:00Z">
                  <w:rPr>
                    <w:ins w:id="4025" w:author="Azcuy, Frank" w:date="2020-02-19T09:46:00Z"/>
                  </w:rPr>
                </w:rPrChange>
              </w:rPr>
            </w:pPr>
            <w:ins w:id="4026" w:author="Azcuy, Frank" w:date="2020-02-19T09:46:00Z">
              <w:r w:rsidRPr="001610E8">
                <w:rPr>
                  <w:sz w:val="20"/>
                  <w:rPrChange w:id="4027" w:author="Azcuy, Frank" w:date="2020-02-19T09:46:00Z">
                    <w:rPr/>
                  </w:rPrChange>
                </w:rPr>
                <w:t>30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14:paraId="1057E47F" w14:textId="77777777" w:rsidR="001610E8" w:rsidRPr="001610E8" w:rsidRDefault="001610E8">
            <w:pPr>
              <w:pStyle w:val="NormalWeb"/>
              <w:rPr>
                <w:ins w:id="4028" w:author="Azcuy, Frank" w:date="2020-02-19T09:46:00Z"/>
                <w:sz w:val="20"/>
                <w:rPrChange w:id="4029" w:author="Azcuy, Frank" w:date="2020-02-19T09:46:00Z">
                  <w:rPr>
                    <w:ins w:id="4030" w:author="Azcuy, Frank" w:date="2020-02-19T09:46:00Z"/>
                  </w:rPr>
                </w:rPrChange>
              </w:rPr>
            </w:pPr>
            <w:ins w:id="4031" w:author="Azcuy, Frank" w:date="2020-02-19T09:46:00Z">
              <w:r w:rsidRPr="001610E8">
                <w:rPr>
                  <w:sz w:val="20"/>
                  <w:rPrChange w:id="4032" w:author="Azcuy, Frank" w:date="2020-02-19T09:46:00Z">
                    <w:rPr/>
                  </w:rPrChange>
                </w:rPr>
                <w:t>40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14:paraId="16E59FA6" w14:textId="77777777" w:rsidR="001610E8" w:rsidRPr="001610E8" w:rsidRDefault="001610E8">
            <w:pPr>
              <w:pStyle w:val="NormalWeb"/>
              <w:rPr>
                <w:ins w:id="4033" w:author="Azcuy, Frank" w:date="2020-02-19T09:46:00Z"/>
                <w:sz w:val="20"/>
                <w:rPrChange w:id="4034" w:author="Azcuy, Frank" w:date="2020-02-19T09:46:00Z">
                  <w:rPr>
                    <w:ins w:id="4035" w:author="Azcuy, Frank" w:date="2020-02-19T09:46:00Z"/>
                  </w:rPr>
                </w:rPrChange>
              </w:rPr>
            </w:pPr>
            <w:ins w:id="4036" w:author="Azcuy, Frank" w:date="2020-02-19T09:46:00Z">
              <w:r w:rsidRPr="001610E8">
                <w:rPr>
                  <w:sz w:val="20"/>
                  <w:rPrChange w:id="4037" w:author="Azcuy, Frank" w:date="2020-02-19T09:46:00Z">
                    <w:rPr/>
                  </w:rPrChange>
                </w:rPr>
                <w:t>50 MHz</w:t>
              </w:r>
            </w:ins>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14:paraId="022A7009" w14:textId="77777777" w:rsidR="001610E8" w:rsidRPr="001610E8" w:rsidRDefault="001610E8">
            <w:pPr>
              <w:pStyle w:val="NormalWeb"/>
              <w:rPr>
                <w:ins w:id="4038" w:author="Azcuy, Frank" w:date="2020-02-19T09:46:00Z"/>
                <w:sz w:val="20"/>
                <w:rPrChange w:id="4039" w:author="Azcuy, Frank" w:date="2020-02-19T09:46:00Z">
                  <w:rPr>
                    <w:ins w:id="4040" w:author="Azcuy, Frank" w:date="2020-02-19T09:46:00Z"/>
                  </w:rPr>
                </w:rPrChange>
              </w:rPr>
            </w:pPr>
            <w:ins w:id="4041" w:author="Azcuy, Frank" w:date="2020-02-19T09:46:00Z">
              <w:r w:rsidRPr="001610E8">
                <w:rPr>
                  <w:sz w:val="20"/>
                  <w:rPrChange w:id="4042" w:author="Azcuy, Frank" w:date="2020-02-19T09:46:00Z">
                    <w:rPr/>
                  </w:rPrChange>
                </w:rPr>
                <w:t>60 MHz</w:t>
              </w:r>
            </w:ins>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3118BCBF" w14:textId="77777777" w:rsidR="001610E8" w:rsidRPr="001610E8" w:rsidRDefault="001610E8">
            <w:pPr>
              <w:pStyle w:val="NormalWeb"/>
              <w:rPr>
                <w:ins w:id="4043" w:author="Azcuy, Frank" w:date="2020-02-19T09:46:00Z"/>
                <w:sz w:val="20"/>
                <w:rPrChange w:id="4044" w:author="Azcuy, Frank" w:date="2020-02-19T09:46:00Z">
                  <w:rPr>
                    <w:ins w:id="4045" w:author="Azcuy, Frank" w:date="2020-02-19T09:46:00Z"/>
                  </w:rPr>
                </w:rPrChange>
              </w:rPr>
            </w:pPr>
            <w:ins w:id="4046" w:author="Azcuy, Frank" w:date="2020-02-19T09:46:00Z">
              <w:r w:rsidRPr="001610E8">
                <w:rPr>
                  <w:sz w:val="20"/>
                  <w:rPrChange w:id="4047" w:author="Azcuy, Frank" w:date="2020-02-19T09:46:00Z">
                    <w:rPr/>
                  </w:rPrChange>
                </w:rPr>
                <w:t>80 MHz</w:t>
              </w:r>
            </w:ins>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14:paraId="1D0DBD10" w14:textId="77777777" w:rsidR="001610E8" w:rsidRPr="001610E8" w:rsidRDefault="001610E8">
            <w:pPr>
              <w:pStyle w:val="NormalWeb"/>
              <w:rPr>
                <w:ins w:id="4048" w:author="Azcuy, Frank" w:date="2020-02-19T09:46:00Z"/>
                <w:sz w:val="20"/>
                <w:rPrChange w:id="4049" w:author="Azcuy, Frank" w:date="2020-02-19T09:46:00Z">
                  <w:rPr>
                    <w:ins w:id="4050" w:author="Azcuy, Frank" w:date="2020-02-19T09:46:00Z"/>
                  </w:rPr>
                </w:rPrChange>
              </w:rPr>
            </w:pPr>
            <w:ins w:id="4051" w:author="Azcuy, Frank" w:date="2020-02-19T09:46:00Z">
              <w:r w:rsidRPr="001610E8">
                <w:rPr>
                  <w:sz w:val="20"/>
                  <w:rPrChange w:id="4052" w:author="Azcuy, Frank" w:date="2020-02-19T09:46:00Z">
                    <w:rPr/>
                  </w:rPrChange>
                </w:rPr>
                <w:t>90 MHz</w:t>
              </w:r>
            </w:ins>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331AD8D8" w14:textId="77777777" w:rsidR="001610E8" w:rsidRPr="001610E8" w:rsidRDefault="001610E8">
            <w:pPr>
              <w:pStyle w:val="NormalWeb"/>
              <w:rPr>
                <w:ins w:id="4053" w:author="Azcuy, Frank" w:date="2020-02-19T09:46:00Z"/>
                <w:sz w:val="20"/>
                <w:rPrChange w:id="4054" w:author="Azcuy, Frank" w:date="2020-02-19T09:46:00Z">
                  <w:rPr>
                    <w:ins w:id="4055" w:author="Azcuy, Frank" w:date="2020-02-19T09:46:00Z"/>
                  </w:rPr>
                </w:rPrChange>
              </w:rPr>
            </w:pPr>
            <w:ins w:id="4056" w:author="Azcuy, Frank" w:date="2020-02-19T09:46:00Z">
              <w:r w:rsidRPr="001610E8">
                <w:rPr>
                  <w:sz w:val="20"/>
                  <w:rPrChange w:id="4057" w:author="Azcuy, Frank" w:date="2020-02-19T09:46:00Z">
                    <w:rPr/>
                  </w:rPrChange>
                </w:rPr>
                <w:t>100 MHz</w:t>
              </w:r>
            </w:ins>
          </w:p>
        </w:tc>
      </w:tr>
      <w:tr w:rsidR="001610E8" w:rsidRPr="001610E8" w14:paraId="3065C5CD" w14:textId="77777777" w:rsidTr="001610E8">
        <w:trPr>
          <w:trHeight w:val="285"/>
          <w:ins w:id="4058" w:author="Azcuy, Frank" w:date="2020-02-19T09:46:00Z"/>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483C11" w14:textId="77777777" w:rsidR="001610E8" w:rsidRPr="001610E8" w:rsidRDefault="001610E8">
            <w:pPr>
              <w:pStyle w:val="NormalWeb"/>
              <w:jc w:val="center"/>
              <w:rPr>
                <w:ins w:id="4059" w:author="Azcuy, Frank" w:date="2020-02-19T09:46:00Z"/>
                <w:sz w:val="20"/>
                <w:rPrChange w:id="4060" w:author="Azcuy, Frank" w:date="2020-02-19T09:46:00Z">
                  <w:rPr>
                    <w:ins w:id="4061" w:author="Azcuy, Frank" w:date="2020-02-19T09:46:00Z"/>
                  </w:rPr>
                </w:rPrChange>
              </w:rPr>
              <w:pPrChange w:id="4062" w:author="Azcuy, Frank" w:date="2020-02-19T09:46:00Z">
                <w:pPr>
                  <w:pStyle w:val="NormalWeb"/>
                </w:pPr>
              </w:pPrChange>
            </w:pPr>
            <w:ins w:id="4063" w:author="Azcuy, Frank" w:date="2020-02-19T09:46:00Z">
              <w:r w:rsidRPr="001610E8">
                <w:rPr>
                  <w:sz w:val="20"/>
                  <w:rPrChange w:id="4064" w:author="Azcuy, Frank" w:date="2020-02-19T09:46:00Z">
                    <w:rPr/>
                  </w:rPrChange>
                </w:rPr>
                <w:t>n48</w:t>
              </w:r>
            </w:ins>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52414" w14:textId="77777777" w:rsidR="001610E8" w:rsidRPr="001610E8" w:rsidRDefault="001610E8">
            <w:pPr>
              <w:pStyle w:val="NormalWeb"/>
              <w:jc w:val="center"/>
              <w:rPr>
                <w:ins w:id="4065" w:author="Azcuy, Frank" w:date="2020-02-19T09:46:00Z"/>
                <w:sz w:val="20"/>
                <w:rPrChange w:id="4066" w:author="Azcuy, Frank" w:date="2020-02-19T09:46:00Z">
                  <w:rPr>
                    <w:ins w:id="4067" w:author="Azcuy, Frank" w:date="2020-02-19T09:46:00Z"/>
                  </w:rPr>
                </w:rPrChange>
              </w:rPr>
              <w:pPrChange w:id="4068" w:author="Azcuy, Frank" w:date="2020-02-19T09:46:00Z">
                <w:pPr>
                  <w:pStyle w:val="NormalWeb"/>
                </w:pPr>
              </w:pPrChange>
            </w:pPr>
            <w:ins w:id="4069" w:author="Azcuy, Frank" w:date="2020-02-19T09:46:00Z">
              <w:r w:rsidRPr="001610E8">
                <w:rPr>
                  <w:sz w:val="20"/>
                  <w:rPrChange w:id="4070" w:author="Azcuy, Frank" w:date="2020-02-19T09:46:00Z">
                    <w:rPr/>
                  </w:rPrChange>
                </w:rPr>
                <w:t>n46</w:t>
              </w:r>
            </w:ins>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5ED2E" w14:textId="77777777" w:rsidR="001610E8" w:rsidRPr="001610E8" w:rsidRDefault="001610E8">
            <w:pPr>
              <w:pStyle w:val="NormalWeb"/>
              <w:jc w:val="center"/>
              <w:rPr>
                <w:ins w:id="4071" w:author="Azcuy, Frank" w:date="2020-02-19T09:46:00Z"/>
                <w:sz w:val="20"/>
                <w:rPrChange w:id="4072" w:author="Azcuy, Frank" w:date="2020-02-19T09:46:00Z">
                  <w:rPr>
                    <w:ins w:id="4073" w:author="Azcuy, Frank" w:date="2020-02-19T09:46:00Z"/>
                  </w:rPr>
                </w:rPrChange>
              </w:rPr>
              <w:pPrChange w:id="4074" w:author="Azcuy, Frank" w:date="2020-02-19T09:46:00Z">
                <w:pPr>
                  <w:pStyle w:val="NormalWeb"/>
                </w:pPr>
              </w:pPrChange>
            </w:pPr>
            <w:ins w:id="4075" w:author="Azcuy, Frank" w:date="2020-02-19T09:46:00Z">
              <w:r w:rsidRPr="001610E8">
                <w:rPr>
                  <w:sz w:val="20"/>
                  <w:rPrChange w:id="4076" w:author="Azcuy, Frank" w:date="2020-02-19T09:46:00Z">
                    <w:rPr/>
                  </w:rPrChange>
                </w:rPr>
                <w:t>30</w:t>
              </w:r>
            </w:ins>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8D65A" w14:textId="4B6208DD" w:rsidR="001610E8" w:rsidRPr="001610E8" w:rsidRDefault="001610E8">
            <w:pPr>
              <w:pStyle w:val="NormalWeb"/>
              <w:jc w:val="center"/>
              <w:rPr>
                <w:ins w:id="4077" w:author="Azcuy, Frank" w:date="2020-02-19T09:46:00Z"/>
                <w:sz w:val="20"/>
                <w:rPrChange w:id="4078" w:author="Azcuy, Frank" w:date="2020-02-19T09:46:00Z">
                  <w:rPr>
                    <w:ins w:id="4079" w:author="Azcuy, Frank" w:date="2020-02-19T09:46:00Z"/>
                  </w:rPr>
                </w:rPrChange>
              </w:rPr>
              <w:pPrChange w:id="4080" w:author="Azcuy, Frank" w:date="2020-02-19T09:46:00Z">
                <w:pPr>
                  <w:pStyle w:val="NormalWeb"/>
                </w:pPr>
              </w:pPrChange>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40FF8" w14:textId="77777777" w:rsidR="001610E8" w:rsidRPr="001610E8" w:rsidRDefault="001610E8">
            <w:pPr>
              <w:pStyle w:val="NormalWeb"/>
              <w:jc w:val="center"/>
              <w:rPr>
                <w:ins w:id="4081" w:author="Azcuy, Frank" w:date="2020-02-19T09:46:00Z"/>
                <w:sz w:val="20"/>
                <w:rPrChange w:id="4082" w:author="Azcuy, Frank" w:date="2020-02-19T09:46:00Z">
                  <w:rPr>
                    <w:ins w:id="4083" w:author="Azcuy, Frank" w:date="2020-02-19T09:46:00Z"/>
                  </w:rPr>
                </w:rPrChange>
              </w:rPr>
              <w:pPrChange w:id="4084" w:author="Azcuy, Frank" w:date="2020-02-19T09:46:00Z">
                <w:pPr>
                  <w:pStyle w:val="NormalWeb"/>
                </w:pPr>
              </w:pPrChange>
            </w:pPr>
            <w:ins w:id="4085" w:author="Azcuy, Frank" w:date="2020-02-19T09:46:00Z">
              <w:r w:rsidRPr="001610E8">
                <w:rPr>
                  <w:sz w:val="20"/>
                  <w:rPrChange w:id="4086" w:author="Azcuy, Frank" w:date="2020-02-19T09:46:00Z">
                    <w:rPr/>
                  </w:rPrChange>
                </w:rPr>
                <w:t>270</w:t>
              </w:r>
            </w:ins>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54555" w14:textId="0AFAD364" w:rsidR="001610E8" w:rsidRPr="001610E8" w:rsidRDefault="001610E8">
            <w:pPr>
              <w:pStyle w:val="NormalWeb"/>
              <w:jc w:val="center"/>
              <w:rPr>
                <w:ins w:id="4087" w:author="Azcuy, Frank" w:date="2020-02-19T09:46:00Z"/>
                <w:sz w:val="20"/>
                <w:rPrChange w:id="4088" w:author="Azcuy, Frank" w:date="2020-02-19T09:46:00Z">
                  <w:rPr>
                    <w:ins w:id="4089" w:author="Azcuy, Frank" w:date="2020-02-19T09:46:00Z"/>
                  </w:rPr>
                </w:rPrChange>
              </w:rPr>
              <w:pPrChange w:id="4090" w:author="Azcuy, Frank" w:date="2020-02-19T09:46:00Z">
                <w:pPr>
                  <w:pStyle w:val="NormalWeb"/>
                </w:pPr>
              </w:pPrChange>
            </w:pP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1961C" w14:textId="77777777" w:rsidR="001610E8" w:rsidRPr="001610E8" w:rsidRDefault="001610E8">
            <w:pPr>
              <w:pStyle w:val="NormalWeb"/>
              <w:jc w:val="center"/>
              <w:rPr>
                <w:ins w:id="4091" w:author="Azcuy, Frank" w:date="2020-02-19T09:46:00Z"/>
                <w:sz w:val="20"/>
                <w:rPrChange w:id="4092" w:author="Azcuy, Frank" w:date="2020-02-19T09:46:00Z">
                  <w:rPr>
                    <w:ins w:id="4093" w:author="Azcuy, Frank" w:date="2020-02-19T09:46:00Z"/>
                  </w:rPr>
                </w:rPrChange>
              </w:rPr>
              <w:pPrChange w:id="4094" w:author="Azcuy, Frank" w:date="2020-02-19T09:46:00Z">
                <w:pPr>
                  <w:pStyle w:val="NormalWeb"/>
                </w:pPr>
              </w:pPrChange>
            </w:pPr>
            <w:ins w:id="4095" w:author="Azcuy, Frank" w:date="2020-02-19T09:46:00Z">
              <w:r w:rsidRPr="001610E8">
                <w:rPr>
                  <w:sz w:val="20"/>
                  <w:rPrChange w:id="4096" w:author="Azcuy, Frank" w:date="2020-02-19T09:46:00Z">
                    <w:rPr/>
                  </w:rPrChange>
                </w:rPr>
                <w:t>270</w:t>
              </w:r>
            </w:ins>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88DE8" w14:textId="538C5348" w:rsidR="001610E8" w:rsidRPr="001610E8" w:rsidRDefault="001610E8">
            <w:pPr>
              <w:pStyle w:val="NormalWeb"/>
              <w:jc w:val="center"/>
              <w:rPr>
                <w:ins w:id="4097" w:author="Azcuy, Frank" w:date="2020-02-19T09:46:00Z"/>
                <w:sz w:val="20"/>
                <w:rPrChange w:id="4098" w:author="Azcuy, Frank" w:date="2020-02-19T09:46:00Z">
                  <w:rPr>
                    <w:ins w:id="4099" w:author="Azcuy, Frank" w:date="2020-02-19T09:46:00Z"/>
                  </w:rPr>
                </w:rPrChange>
              </w:rPr>
              <w:pPrChange w:id="4100" w:author="Azcuy, Frank" w:date="2020-02-19T09:46:00Z">
                <w:pPr>
                  <w:pStyle w:val="NormalWeb"/>
                </w:pPr>
              </w:pPrChange>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8E00A" w14:textId="4963D496" w:rsidR="001610E8" w:rsidRPr="001610E8" w:rsidRDefault="001610E8">
            <w:pPr>
              <w:pStyle w:val="NormalWeb"/>
              <w:jc w:val="center"/>
              <w:rPr>
                <w:ins w:id="4101" w:author="Azcuy, Frank" w:date="2020-02-19T09:46:00Z"/>
                <w:sz w:val="20"/>
                <w:rPrChange w:id="4102" w:author="Azcuy, Frank" w:date="2020-02-19T09:46:00Z">
                  <w:rPr>
                    <w:ins w:id="4103" w:author="Azcuy, Frank" w:date="2020-02-19T09:46:00Z"/>
                  </w:rPr>
                </w:rPrChange>
              </w:rPr>
              <w:pPrChange w:id="4104" w:author="Azcuy, Frank" w:date="2020-02-19T09:46:00Z">
                <w:pPr>
                  <w:pStyle w:val="NormalWeb"/>
                </w:pPr>
              </w:pPrChange>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7A28A" w14:textId="77777777" w:rsidR="001610E8" w:rsidRPr="001610E8" w:rsidRDefault="001610E8">
            <w:pPr>
              <w:pStyle w:val="NormalWeb"/>
              <w:jc w:val="center"/>
              <w:rPr>
                <w:ins w:id="4105" w:author="Azcuy, Frank" w:date="2020-02-19T09:46:00Z"/>
                <w:sz w:val="20"/>
                <w:rPrChange w:id="4106" w:author="Azcuy, Frank" w:date="2020-02-19T09:46:00Z">
                  <w:rPr>
                    <w:ins w:id="4107" w:author="Azcuy, Frank" w:date="2020-02-19T09:46:00Z"/>
                  </w:rPr>
                </w:rPrChange>
              </w:rPr>
              <w:pPrChange w:id="4108" w:author="Azcuy, Frank" w:date="2020-02-19T09:46:00Z">
                <w:pPr>
                  <w:pStyle w:val="NormalWeb"/>
                </w:pPr>
              </w:pPrChange>
            </w:pPr>
            <w:ins w:id="4109" w:author="Azcuy, Frank" w:date="2020-02-19T09:46:00Z">
              <w:r w:rsidRPr="001610E8">
                <w:rPr>
                  <w:sz w:val="20"/>
                  <w:rPrChange w:id="4110" w:author="Azcuy, Frank" w:date="2020-02-19T09:46:00Z">
                    <w:rPr/>
                  </w:rPrChange>
                </w:rPr>
                <w:t>270</w:t>
              </w:r>
            </w:ins>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39034" w14:textId="15DF59C2" w:rsidR="001610E8" w:rsidRPr="001610E8" w:rsidRDefault="001610E8">
            <w:pPr>
              <w:pStyle w:val="NormalWeb"/>
              <w:jc w:val="center"/>
              <w:rPr>
                <w:ins w:id="4111" w:author="Azcuy, Frank" w:date="2020-02-19T09:46:00Z"/>
                <w:sz w:val="20"/>
                <w:rPrChange w:id="4112" w:author="Azcuy, Frank" w:date="2020-02-19T09:46:00Z">
                  <w:rPr>
                    <w:ins w:id="4113" w:author="Azcuy, Frank" w:date="2020-02-19T09:46:00Z"/>
                  </w:rPr>
                </w:rPrChange>
              </w:rPr>
              <w:pPrChange w:id="4114" w:author="Azcuy, Frank" w:date="2020-02-19T09:46:00Z">
                <w:pPr>
                  <w:pStyle w:val="NormalWeb"/>
                </w:pPr>
              </w:pPrChange>
            </w:pP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FEF55" w14:textId="77777777" w:rsidR="001610E8" w:rsidRPr="001610E8" w:rsidRDefault="001610E8">
            <w:pPr>
              <w:pStyle w:val="NormalWeb"/>
              <w:jc w:val="center"/>
              <w:rPr>
                <w:ins w:id="4115" w:author="Azcuy, Frank" w:date="2020-02-19T09:46:00Z"/>
                <w:sz w:val="20"/>
                <w:rPrChange w:id="4116" w:author="Azcuy, Frank" w:date="2020-02-19T09:46:00Z">
                  <w:rPr>
                    <w:ins w:id="4117" w:author="Azcuy, Frank" w:date="2020-02-19T09:46:00Z"/>
                  </w:rPr>
                </w:rPrChange>
              </w:rPr>
              <w:pPrChange w:id="4118" w:author="Azcuy, Frank" w:date="2020-02-19T09:46:00Z">
                <w:pPr>
                  <w:pStyle w:val="NormalWeb"/>
                </w:pPr>
              </w:pPrChange>
            </w:pPr>
            <w:ins w:id="4119" w:author="Azcuy, Frank" w:date="2020-02-19T09:46:00Z">
              <w:r w:rsidRPr="001610E8">
                <w:rPr>
                  <w:sz w:val="20"/>
                  <w:rPrChange w:id="4120" w:author="Azcuy, Frank" w:date="2020-02-19T09:46:00Z">
                    <w:rPr/>
                  </w:rPrChange>
                </w:rPr>
                <w:t>270</w:t>
              </w:r>
            </w:ins>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D84EB" w14:textId="77777777" w:rsidR="001610E8" w:rsidRPr="001610E8" w:rsidRDefault="001610E8">
            <w:pPr>
              <w:pStyle w:val="NormalWeb"/>
              <w:jc w:val="center"/>
              <w:rPr>
                <w:ins w:id="4121" w:author="Azcuy, Frank" w:date="2020-02-19T09:46:00Z"/>
                <w:sz w:val="20"/>
                <w:rPrChange w:id="4122" w:author="Azcuy, Frank" w:date="2020-02-19T09:46:00Z">
                  <w:rPr>
                    <w:ins w:id="4123" w:author="Azcuy, Frank" w:date="2020-02-19T09:46:00Z"/>
                  </w:rPr>
                </w:rPrChange>
              </w:rPr>
              <w:pPrChange w:id="4124" w:author="Azcuy, Frank" w:date="2020-02-19T09:46:00Z">
                <w:pPr>
                  <w:pStyle w:val="NormalWeb"/>
                </w:pPr>
              </w:pPrChange>
            </w:pPr>
            <w:ins w:id="4125" w:author="Azcuy, Frank" w:date="2020-02-19T09:46:00Z">
              <w:r w:rsidRPr="001610E8">
                <w:rPr>
                  <w:sz w:val="20"/>
                  <w:rPrChange w:id="4126" w:author="Azcuy, Frank" w:date="2020-02-19T09:46:00Z">
                    <w:rPr/>
                  </w:rPrChange>
                </w:rPr>
                <w:t>270</w:t>
              </w:r>
            </w:ins>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0FA92" w14:textId="34832418" w:rsidR="001610E8" w:rsidRPr="001610E8" w:rsidRDefault="001610E8">
            <w:pPr>
              <w:pStyle w:val="NormalWeb"/>
              <w:jc w:val="center"/>
              <w:rPr>
                <w:ins w:id="4127" w:author="Azcuy, Frank" w:date="2020-02-19T09:46:00Z"/>
                <w:sz w:val="20"/>
                <w:rPrChange w:id="4128" w:author="Azcuy, Frank" w:date="2020-02-19T09:46:00Z">
                  <w:rPr>
                    <w:ins w:id="4129" w:author="Azcuy, Frank" w:date="2020-02-19T09:46:00Z"/>
                  </w:rPr>
                </w:rPrChange>
              </w:rPr>
              <w:pPrChange w:id="4130" w:author="Azcuy, Frank" w:date="2020-02-19T09:46:00Z">
                <w:pPr>
                  <w:pStyle w:val="NormalWeb"/>
                </w:pPr>
              </w:pPrChange>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98CA7" w14:textId="239A88BD" w:rsidR="001610E8" w:rsidRPr="001610E8" w:rsidRDefault="001610E8">
            <w:pPr>
              <w:pStyle w:val="NormalWeb"/>
              <w:jc w:val="center"/>
              <w:rPr>
                <w:ins w:id="4131" w:author="Azcuy, Frank" w:date="2020-02-19T09:46:00Z"/>
                <w:sz w:val="20"/>
                <w:rPrChange w:id="4132" w:author="Azcuy, Frank" w:date="2020-02-19T09:46:00Z">
                  <w:rPr>
                    <w:ins w:id="4133" w:author="Azcuy, Frank" w:date="2020-02-19T09:46:00Z"/>
                  </w:rPr>
                </w:rPrChange>
              </w:rPr>
              <w:pPrChange w:id="4134" w:author="Azcuy, Frank" w:date="2020-02-19T09:46:00Z">
                <w:pPr>
                  <w:pStyle w:val="NormalWeb"/>
                </w:pPr>
              </w:pPrChange>
            </w:pPr>
          </w:p>
        </w:tc>
      </w:tr>
    </w:tbl>
    <w:p w14:paraId="07C2CFE1" w14:textId="13B31A5D" w:rsidR="00EE64A8" w:rsidRDefault="00045C73" w:rsidP="00221C98">
      <w:pPr>
        <w:jc w:val="both"/>
        <w:rPr>
          <w:ins w:id="4135" w:author="Per Lindell [2]" w:date="2019-09-24T13:07:00Z"/>
          <w:lang w:eastAsia="zh-CN"/>
        </w:rPr>
      </w:pPr>
      <w:ins w:id="4136" w:author="Per Lindell [2]" w:date="2019-10-29T13:51:00Z">
        <w:del w:id="4137" w:author="Azcuy, Frank" w:date="2020-02-17T11:39:00Z">
          <w:r w:rsidDel="00EE64A8">
            <w:delText>Based on the co-existence studies in 6.x.1.3</w:delText>
          </w:r>
        </w:del>
      </w:ins>
      <w:ins w:id="4138" w:author="Per Lindell [2]" w:date="2019-10-29T13:52:00Z">
        <w:del w:id="4139" w:author="Azcuy, Frank" w:date="2020-02-17T11:39:00Z">
          <w:r w:rsidDel="00EE64A8">
            <w:delText>, there are no need to define MSD for CA_n</w:delText>
          </w:r>
        </w:del>
        <w:del w:id="4140" w:author="Azcuy, Frank" w:date="2020-01-27T11:36:00Z">
          <w:r w:rsidDel="00570AC8">
            <w:delText>1</w:delText>
          </w:r>
        </w:del>
        <w:del w:id="4141" w:author="Azcuy, Frank" w:date="2020-02-17T11:39:00Z">
          <w:r w:rsidDel="00EE64A8">
            <w:delText>-n</w:delText>
          </w:r>
        </w:del>
        <w:del w:id="4142" w:author="Azcuy, Frank" w:date="2020-01-27T11:36:00Z">
          <w:r w:rsidDel="00570AC8">
            <w:delText>7</w:delText>
          </w:r>
        </w:del>
        <w:del w:id="4143" w:author="Azcuy, Frank" w:date="2020-02-17T11:39:00Z">
          <w:r w:rsidDel="00EE64A8">
            <w:delText>.</w:delText>
          </w:r>
        </w:del>
      </w:ins>
    </w:p>
    <w:p w14:paraId="2245F899" w14:textId="488682D1" w:rsidR="00B575CC" w:rsidRPr="007D35A8" w:rsidRDefault="00B575CC" w:rsidP="00B575CC">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bookmarkEnd w:id="31"/>
    <w:bookmarkEnd w:id="32"/>
    <w:bookmarkEnd w:id="33"/>
    <w:bookmarkEnd w:id="34"/>
    <w:bookmarkEnd w:id="35"/>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791DD5DD" w14:textId="635A6C96" w:rsidR="00D309D9" w:rsidRPr="004E01E1" w:rsidRDefault="00D309D9">
      <w:pPr>
        <w:pStyle w:val="3GPPHeader"/>
        <w:spacing w:after="0"/>
        <w:rPr>
          <w:rPrChange w:id="4144" w:author="Azcuy, Frank" w:date="2020-02-11T10:52:00Z">
            <w:rPr/>
          </w:rPrChange>
        </w:rPr>
        <w:pPrChange w:id="4145" w:author="Azcuy, Frank" w:date="2020-02-11T10:52:00Z">
          <w:pPr/>
        </w:pPrChange>
      </w:pPr>
      <w:bookmarkStart w:id="4146" w:name="_Hlk535913204"/>
      <w:r w:rsidRPr="004E01E1">
        <w:rPr>
          <w:b w:val="0"/>
          <w:sz w:val="20"/>
          <w:szCs w:val="20"/>
          <w:rPrChange w:id="4147" w:author="Azcuy, Frank" w:date="2020-02-11T10:52:00Z">
            <w:rPr>
              <w:b/>
            </w:rPr>
          </w:rPrChange>
        </w:rPr>
        <w:t xml:space="preserve">[1] </w:t>
      </w:r>
      <w:del w:id="4148" w:author="Azcuy, Frank" w:date="2020-02-11T10:51:00Z">
        <w:r w:rsidRPr="004E01E1" w:rsidDel="004E01E1">
          <w:rPr>
            <w:b w:val="0"/>
            <w:sz w:val="20"/>
            <w:szCs w:val="20"/>
            <w:rPrChange w:id="4149" w:author="Azcuy, Frank" w:date="2020-02-11T10:52:00Z">
              <w:rPr>
                <w:b/>
              </w:rPr>
            </w:rPrChange>
          </w:rPr>
          <w:tab/>
        </w:r>
        <w:r w:rsidRPr="004E01E1" w:rsidDel="004E01E1">
          <w:rPr>
            <w:b w:val="0"/>
            <w:sz w:val="20"/>
            <w:szCs w:val="20"/>
            <w:rPrChange w:id="4150" w:author="Azcuy, Frank" w:date="2020-02-11T10:52:00Z">
              <w:rPr>
                <w:b/>
              </w:rPr>
            </w:rPrChange>
          </w:rPr>
          <w:tab/>
        </w:r>
      </w:del>
      <w:r w:rsidR="000C2523" w:rsidRPr="004E01E1">
        <w:rPr>
          <w:b w:val="0"/>
          <w:sz w:val="20"/>
          <w:szCs w:val="20"/>
          <w:rPrChange w:id="4151" w:author="Azcuy, Frank" w:date="2020-02-11T10:52:00Z">
            <w:rPr>
              <w:b/>
            </w:rPr>
          </w:rPrChange>
        </w:rPr>
        <w:t>RP-</w:t>
      </w:r>
      <w:del w:id="4152" w:author="Azcuy, Frank" w:date="2020-01-27T09:15:00Z">
        <w:r w:rsidR="000C2523" w:rsidRPr="004E01E1" w:rsidDel="009E2967">
          <w:rPr>
            <w:b w:val="0"/>
            <w:sz w:val="20"/>
            <w:szCs w:val="20"/>
            <w:rPrChange w:id="4153" w:author="Azcuy, Frank" w:date="2020-02-11T10:52:00Z">
              <w:rPr>
                <w:b/>
              </w:rPr>
            </w:rPrChange>
          </w:rPr>
          <w:delText>191822</w:delText>
        </w:r>
      </w:del>
      <w:ins w:id="4154" w:author="Azcuy, Frank" w:date="2020-01-27T09:15:00Z">
        <w:r w:rsidR="009E2967" w:rsidRPr="004E01E1">
          <w:rPr>
            <w:b w:val="0"/>
            <w:sz w:val="20"/>
            <w:szCs w:val="20"/>
            <w:rPrChange w:id="4155" w:author="Azcuy, Frank" w:date="2020-02-11T10:52:00Z">
              <w:rPr>
                <w:b/>
              </w:rPr>
            </w:rPrChange>
          </w:rPr>
          <w:t>192615</w:t>
        </w:r>
      </w:ins>
      <w:r w:rsidRPr="004E01E1">
        <w:rPr>
          <w:b w:val="0"/>
          <w:sz w:val="20"/>
          <w:szCs w:val="20"/>
          <w:rPrChange w:id="4156" w:author="Azcuy, Frank" w:date="2020-02-11T10:52:00Z">
            <w:rPr>
              <w:b/>
            </w:rPr>
          </w:rPrChange>
        </w:rPr>
        <w:t>, “</w:t>
      </w:r>
      <w:ins w:id="4157" w:author="Azcuy, Frank" w:date="2020-02-11T10:51:00Z">
        <w:r w:rsidR="004E01E1" w:rsidRPr="004E01E1">
          <w:rPr>
            <w:b w:val="0"/>
            <w:sz w:val="20"/>
            <w:szCs w:val="20"/>
            <w:rPrChange w:id="4158" w:author="Azcuy, Frank" w:date="2020-02-11T10:52:00Z">
              <w:rPr>
                <w:b/>
                <w:sz w:val="22"/>
              </w:rPr>
            </w:rPrChange>
          </w:rPr>
          <w:t>Band combination proposals for NR-U WI in Rel-16</w:t>
        </w:r>
      </w:ins>
      <w:del w:id="4159" w:author="Azcuy, Frank" w:date="2020-02-11T10:51:00Z">
        <w:r w:rsidR="00362955" w:rsidRPr="004E01E1" w:rsidDel="004E01E1">
          <w:rPr>
            <w:b w:val="0"/>
            <w:sz w:val="20"/>
            <w:szCs w:val="20"/>
            <w:rPrChange w:id="4160" w:author="Azcuy, Frank" w:date="2020-02-11T10:52:00Z">
              <w:rPr>
                <w:b/>
              </w:rPr>
            </w:rPrChange>
          </w:rPr>
          <w:delText>Revised WID on Rel-16 NR Inter-band Carrier Aggregation/Dual Connectivity for 2 bands DL with x bands UL (x=1,2)</w:delText>
        </w:r>
      </w:del>
      <w:r w:rsidRPr="004E01E1">
        <w:rPr>
          <w:b w:val="0"/>
          <w:sz w:val="20"/>
          <w:szCs w:val="20"/>
          <w:rPrChange w:id="4161" w:author="Azcuy, Frank" w:date="2020-02-11T10:52:00Z">
            <w:rPr>
              <w:b/>
            </w:rPr>
          </w:rPrChange>
        </w:rPr>
        <w:t xml:space="preserve">”, </w:t>
      </w:r>
      <w:del w:id="4162" w:author="Azcuy, Frank" w:date="2020-02-11T10:52:00Z">
        <w:r w:rsidR="00BE15E5" w:rsidRPr="004E01E1" w:rsidDel="004E01E1">
          <w:rPr>
            <w:b w:val="0"/>
            <w:sz w:val="20"/>
            <w:szCs w:val="20"/>
            <w:rPrChange w:id="4163" w:author="Azcuy, Frank" w:date="2020-02-11T10:52:00Z">
              <w:rPr>
                <w:b/>
              </w:rPr>
            </w:rPrChange>
          </w:rPr>
          <w:delText>ZTE Corporation</w:delText>
        </w:r>
      </w:del>
      <w:bookmarkEnd w:id="4146"/>
      <w:ins w:id="4164" w:author="Azcuy, Frank" w:date="2020-02-11T10:52:00Z">
        <w:r w:rsidR="004E01E1" w:rsidRPr="004E01E1">
          <w:rPr>
            <w:b w:val="0"/>
            <w:sz w:val="20"/>
            <w:szCs w:val="20"/>
            <w:rPrChange w:id="4165" w:author="Azcuy, Frank" w:date="2020-02-11T10:52:00Z">
              <w:rPr>
                <w:b/>
              </w:rPr>
            </w:rPrChange>
          </w:rPr>
          <w:t>Ericsson</w:t>
        </w:r>
      </w:ins>
    </w:p>
    <w:bookmarkEnd w:id="2"/>
    <w:bookmarkEnd w:id="3"/>
    <w:bookmarkEnd w:id="4"/>
    <w:bookmarkEnd w:id="5"/>
    <w:bookmarkEnd w:id="6"/>
    <w:p w14:paraId="012FBB0E" w14:textId="46604E7B" w:rsidR="002D45D5" w:rsidRPr="00065C3D" w:rsidRDefault="002D45D5" w:rsidP="00D309D9">
      <w:pPr>
        <w:rPr>
          <w:lang w:eastAsia="ja-JP"/>
        </w:rPr>
      </w:pPr>
    </w:p>
    <w:sectPr w:rsidR="002D45D5" w:rsidRPr="00065C3D">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A555" w14:textId="77777777" w:rsidR="00C06415" w:rsidRDefault="00C06415">
      <w:r>
        <w:separator/>
      </w:r>
    </w:p>
  </w:endnote>
  <w:endnote w:type="continuationSeparator" w:id="0">
    <w:p w14:paraId="5AA5980D" w14:textId="77777777" w:rsidR="00C06415" w:rsidRDefault="00C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E9C42" w14:textId="77777777" w:rsidR="004E01E1" w:rsidRDefault="004E01E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22A3E" w14:textId="77777777" w:rsidR="00C06415" w:rsidRDefault="00C06415">
      <w:r>
        <w:separator/>
      </w:r>
    </w:p>
  </w:footnote>
  <w:footnote w:type="continuationSeparator" w:id="0">
    <w:p w14:paraId="5DE2A3F2" w14:textId="77777777" w:rsidR="00C06415" w:rsidRDefault="00C0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4"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95448"/>
    <w:multiLevelType w:val="hybridMultilevel"/>
    <w:tmpl w:val="00869312"/>
    <w:lvl w:ilvl="0" w:tplc="5D666FFE">
      <w:start w:val="4"/>
      <w:numFmt w:val="bullet"/>
      <w:lvlText w:val="-"/>
      <w:lvlJc w:val="left"/>
      <w:pPr>
        <w:ind w:left="722" w:hanging="360"/>
      </w:pPr>
      <w:rPr>
        <w:rFonts w:ascii="Times New Roman" w:eastAsia="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284E7E"/>
    <w:multiLevelType w:val="hybridMultilevel"/>
    <w:tmpl w:val="EDB8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4" w15:restartNumberingAfterBreak="0">
    <w:nsid w:val="38A251C3"/>
    <w:multiLevelType w:val="multilevel"/>
    <w:tmpl w:val="566E2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8" w15:restartNumberingAfterBreak="0">
    <w:nsid w:val="3D2608F8"/>
    <w:multiLevelType w:val="hybridMultilevel"/>
    <w:tmpl w:val="60925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6"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64042"/>
    <w:multiLevelType w:val="hybridMultilevel"/>
    <w:tmpl w:val="AFDE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3" w15:restartNumberingAfterBreak="0">
    <w:nsid w:val="734C6896"/>
    <w:multiLevelType w:val="multilevel"/>
    <w:tmpl w:val="40E05C38"/>
    <w:lvl w:ilvl="0">
      <w:start w:val="6"/>
      <w:numFmt w:val="decimal"/>
      <w:lvlText w:val="%1"/>
      <w:lvlJc w:val="left"/>
      <w:pPr>
        <w:tabs>
          <w:tab w:val="num" w:pos="1695"/>
        </w:tabs>
        <w:ind w:left="1695" w:hanging="1695"/>
      </w:pPr>
      <w:rPr>
        <w:rFonts w:hint="default"/>
      </w:rPr>
    </w:lvl>
    <w:lvl w:ilvl="1">
      <w:start w:val="1"/>
      <w:numFmt w:val="decimal"/>
      <w:lvlText w:val="%1.%2"/>
      <w:lvlJc w:val="left"/>
      <w:pPr>
        <w:tabs>
          <w:tab w:val="num" w:pos="1695"/>
        </w:tabs>
        <w:ind w:left="1695" w:hanging="1695"/>
      </w:pPr>
      <w:rPr>
        <w:rFonts w:hint="default"/>
      </w:rPr>
    </w:lvl>
    <w:lvl w:ilvl="2">
      <w:start w:val="5"/>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3"/>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4"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abstractNum w:abstractNumId="4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7"/>
  </w:num>
  <w:num w:numId="4">
    <w:abstractNumId w:val="43"/>
  </w:num>
  <w:num w:numId="5">
    <w:abstractNumId w:val="24"/>
  </w:num>
  <w:num w:numId="6">
    <w:abstractNumId w:val="31"/>
  </w:num>
  <w:num w:numId="7">
    <w:abstractNumId w:val="21"/>
  </w:num>
  <w:num w:numId="8">
    <w:abstractNumId w:val="45"/>
  </w:num>
  <w:num w:numId="9">
    <w:abstractNumId w:val="19"/>
  </w:num>
  <w:num w:numId="10">
    <w:abstractNumId w:val="6"/>
  </w:num>
  <w:num w:numId="11">
    <w:abstractNumId w:val="40"/>
  </w:num>
  <w:num w:numId="12">
    <w:abstractNumId w:val="34"/>
  </w:num>
  <w:num w:numId="13">
    <w:abstractNumId w:val="39"/>
  </w:num>
  <w:num w:numId="14">
    <w:abstractNumId w:val="20"/>
  </w:num>
  <w:num w:numId="15">
    <w:abstractNumId w:val="32"/>
  </w:num>
  <w:num w:numId="16">
    <w:abstractNumId w:val="48"/>
  </w:num>
  <w:num w:numId="17">
    <w:abstractNumId w:val="8"/>
  </w:num>
  <w:num w:numId="18">
    <w:abstractNumId w:val="44"/>
  </w:num>
  <w:num w:numId="19">
    <w:abstractNumId w:val="16"/>
  </w:num>
  <w:num w:numId="20">
    <w:abstractNumId w:val="36"/>
  </w:num>
  <w:num w:numId="21">
    <w:abstractNumId w:val="4"/>
  </w:num>
  <w:num w:numId="22">
    <w:abstractNumId w:val="7"/>
  </w:num>
  <w:num w:numId="23">
    <w:abstractNumId w:val="30"/>
  </w:num>
  <w:num w:numId="24">
    <w:abstractNumId w:val="47"/>
  </w:num>
  <w:num w:numId="25">
    <w:abstractNumId w:val="11"/>
  </w:num>
  <w:num w:numId="26">
    <w:abstractNumId w:val="33"/>
  </w:num>
  <w:num w:numId="27">
    <w:abstractNumId w:val="23"/>
  </w:num>
  <w:num w:numId="28">
    <w:abstractNumId w:val="17"/>
  </w:num>
  <w:num w:numId="29">
    <w:abstractNumId w:val="3"/>
  </w:num>
  <w:num w:numId="30">
    <w:abstractNumId w:val="13"/>
  </w:num>
  <w:num w:numId="31">
    <w:abstractNumId w:val="35"/>
  </w:num>
  <w:num w:numId="32">
    <w:abstractNumId w:val="18"/>
  </w:num>
  <w:num w:numId="33">
    <w:abstractNumId w:val="10"/>
  </w:num>
  <w:num w:numId="34">
    <w:abstractNumId w:val="2"/>
  </w:num>
  <w:num w:numId="35">
    <w:abstractNumId w:val="25"/>
  </w:num>
  <w:num w:numId="36">
    <w:abstractNumId w:val="12"/>
  </w:num>
  <w:num w:numId="37">
    <w:abstractNumId w:val="15"/>
  </w:num>
  <w:num w:numId="38">
    <w:abstractNumId w:val="0"/>
  </w:num>
  <w:num w:numId="39">
    <w:abstractNumId w:val="42"/>
  </w:num>
  <w:num w:numId="40">
    <w:abstractNumId w:val="27"/>
  </w:num>
  <w:num w:numId="41">
    <w:abstractNumId w:val="5"/>
  </w:num>
  <w:num w:numId="42">
    <w:abstractNumId w:val="29"/>
  </w:num>
  <w:num w:numId="43">
    <w:abstractNumId w:val="26"/>
  </w:num>
  <w:num w:numId="44">
    <w:abstractNumId w:val="46"/>
  </w:num>
  <w:num w:numId="45">
    <w:abstractNumId w:val="38"/>
  </w:num>
  <w:num w:numId="46">
    <w:abstractNumId w:val="14"/>
  </w:num>
  <w:num w:numId="47">
    <w:abstractNumId w:val="22"/>
  </w:num>
  <w:num w:numId="48">
    <w:abstractNumId w:val="9"/>
  </w:num>
  <w:num w:numId="49">
    <w:abstractNumId w:val="28"/>
  </w:num>
  <w:num w:numId="50">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cuy, Frank">
    <w15:presenceInfo w15:providerId="AD" w15:userId="S-1-5-21-2957877638-2650906760-3733329590-20742867"/>
  </w15:person>
  <w15:person w15:author="Per Lindell">
    <w15:presenceInfo w15:providerId="AD" w15:userId="S-1-5-21-1538607324-3213881460-940295383-438939"/>
  </w15:person>
  <w15:person w15:author="Per Lindell [2]">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E79"/>
    <w:rsid w:val="000020F0"/>
    <w:rsid w:val="00002D77"/>
    <w:rsid w:val="00011EB2"/>
    <w:rsid w:val="00012553"/>
    <w:rsid w:val="00014D09"/>
    <w:rsid w:val="000215CB"/>
    <w:rsid w:val="00022C3B"/>
    <w:rsid w:val="000247B7"/>
    <w:rsid w:val="00031C1D"/>
    <w:rsid w:val="00032B42"/>
    <w:rsid w:val="00042A6D"/>
    <w:rsid w:val="00042C26"/>
    <w:rsid w:val="00044777"/>
    <w:rsid w:val="000452A5"/>
    <w:rsid w:val="00045C73"/>
    <w:rsid w:val="00050976"/>
    <w:rsid w:val="00063F8D"/>
    <w:rsid w:val="0006412A"/>
    <w:rsid w:val="00065364"/>
    <w:rsid w:val="00065C3D"/>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60DF"/>
    <w:rsid w:val="000B05EE"/>
    <w:rsid w:val="000B11CF"/>
    <w:rsid w:val="000B1B33"/>
    <w:rsid w:val="000B1BF8"/>
    <w:rsid w:val="000B58BB"/>
    <w:rsid w:val="000B7955"/>
    <w:rsid w:val="000C2523"/>
    <w:rsid w:val="000C69E7"/>
    <w:rsid w:val="000D6AF3"/>
    <w:rsid w:val="000D6CFC"/>
    <w:rsid w:val="000F030D"/>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36DDD"/>
    <w:rsid w:val="00137DD6"/>
    <w:rsid w:val="00142B00"/>
    <w:rsid w:val="00146178"/>
    <w:rsid w:val="00146442"/>
    <w:rsid w:val="001476C0"/>
    <w:rsid w:val="00154A71"/>
    <w:rsid w:val="001610E8"/>
    <w:rsid w:val="00161B27"/>
    <w:rsid w:val="00163E73"/>
    <w:rsid w:val="00164BBF"/>
    <w:rsid w:val="001719F3"/>
    <w:rsid w:val="001724CD"/>
    <w:rsid w:val="00174ECB"/>
    <w:rsid w:val="001762B4"/>
    <w:rsid w:val="00180CAA"/>
    <w:rsid w:val="00182754"/>
    <w:rsid w:val="00191CFD"/>
    <w:rsid w:val="00195DC7"/>
    <w:rsid w:val="001A08AA"/>
    <w:rsid w:val="001A29C0"/>
    <w:rsid w:val="001A2E42"/>
    <w:rsid w:val="001A6AD8"/>
    <w:rsid w:val="001B195A"/>
    <w:rsid w:val="001C0E61"/>
    <w:rsid w:val="001C5C7E"/>
    <w:rsid w:val="001D15E7"/>
    <w:rsid w:val="001D1836"/>
    <w:rsid w:val="001D27A5"/>
    <w:rsid w:val="001D3132"/>
    <w:rsid w:val="001D33AC"/>
    <w:rsid w:val="001D4A61"/>
    <w:rsid w:val="001E365F"/>
    <w:rsid w:val="001E73B6"/>
    <w:rsid w:val="001F239F"/>
    <w:rsid w:val="001F28B0"/>
    <w:rsid w:val="001F7248"/>
    <w:rsid w:val="00200546"/>
    <w:rsid w:val="00203E04"/>
    <w:rsid w:val="00204749"/>
    <w:rsid w:val="00206601"/>
    <w:rsid w:val="0020736B"/>
    <w:rsid w:val="002107C5"/>
    <w:rsid w:val="00210BDF"/>
    <w:rsid w:val="00214FBD"/>
    <w:rsid w:val="00215496"/>
    <w:rsid w:val="00216D65"/>
    <w:rsid w:val="00221528"/>
    <w:rsid w:val="00221C98"/>
    <w:rsid w:val="002255F2"/>
    <w:rsid w:val="002259EF"/>
    <w:rsid w:val="002322EB"/>
    <w:rsid w:val="00233475"/>
    <w:rsid w:val="00240C0C"/>
    <w:rsid w:val="0024133D"/>
    <w:rsid w:val="00245A34"/>
    <w:rsid w:val="00245C69"/>
    <w:rsid w:val="002474A7"/>
    <w:rsid w:val="002507A8"/>
    <w:rsid w:val="00252063"/>
    <w:rsid w:val="002552D7"/>
    <w:rsid w:val="002567D5"/>
    <w:rsid w:val="0026164C"/>
    <w:rsid w:val="002648BF"/>
    <w:rsid w:val="00266EE7"/>
    <w:rsid w:val="00272C4D"/>
    <w:rsid w:val="00274003"/>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D2273"/>
    <w:rsid w:val="002D24C9"/>
    <w:rsid w:val="002D45D5"/>
    <w:rsid w:val="002D67AD"/>
    <w:rsid w:val="002E3D4E"/>
    <w:rsid w:val="002E51B0"/>
    <w:rsid w:val="002E51B7"/>
    <w:rsid w:val="002F246A"/>
    <w:rsid w:val="002F2482"/>
    <w:rsid w:val="002F4093"/>
    <w:rsid w:val="002F4161"/>
    <w:rsid w:val="002F6064"/>
    <w:rsid w:val="002F6394"/>
    <w:rsid w:val="002F74A6"/>
    <w:rsid w:val="002F7CCC"/>
    <w:rsid w:val="003020BF"/>
    <w:rsid w:val="003068A9"/>
    <w:rsid w:val="0031095D"/>
    <w:rsid w:val="00310B83"/>
    <w:rsid w:val="00312266"/>
    <w:rsid w:val="00312AD1"/>
    <w:rsid w:val="00314C44"/>
    <w:rsid w:val="00317E4F"/>
    <w:rsid w:val="003211BF"/>
    <w:rsid w:val="00323D95"/>
    <w:rsid w:val="00327F75"/>
    <w:rsid w:val="00331FA1"/>
    <w:rsid w:val="003335EE"/>
    <w:rsid w:val="00334233"/>
    <w:rsid w:val="003378E8"/>
    <w:rsid w:val="00341AEE"/>
    <w:rsid w:val="0034229E"/>
    <w:rsid w:val="00345798"/>
    <w:rsid w:val="003465A5"/>
    <w:rsid w:val="00347916"/>
    <w:rsid w:val="00353FC3"/>
    <w:rsid w:val="00354649"/>
    <w:rsid w:val="00354CAC"/>
    <w:rsid w:val="00357760"/>
    <w:rsid w:val="003615B3"/>
    <w:rsid w:val="00362955"/>
    <w:rsid w:val="00364EDE"/>
    <w:rsid w:val="00366E87"/>
    <w:rsid w:val="00373796"/>
    <w:rsid w:val="0037768C"/>
    <w:rsid w:val="0038515D"/>
    <w:rsid w:val="003858D2"/>
    <w:rsid w:val="00387054"/>
    <w:rsid w:val="00387CF6"/>
    <w:rsid w:val="003940C5"/>
    <w:rsid w:val="003949D0"/>
    <w:rsid w:val="00397E82"/>
    <w:rsid w:val="003A3336"/>
    <w:rsid w:val="003A4743"/>
    <w:rsid w:val="003B1282"/>
    <w:rsid w:val="003B1820"/>
    <w:rsid w:val="003B406C"/>
    <w:rsid w:val="003B6206"/>
    <w:rsid w:val="003B63E7"/>
    <w:rsid w:val="003C346D"/>
    <w:rsid w:val="003C3945"/>
    <w:rsid w:val="003C4319"/>
    <w:rsid w:val="003C6993"/>
    <w:rsid w:val="003D05CB"/>
    <w:rsid w:val="003D3A8B"/>
    <w:rsid w:val="003D5017"/>
    <w:rsid w:val="003D6187"/>
    <w:rsid w:val="003E08C5"/>
    <w:rsid w:val="003E16CC"/>
    <w:rsid w:val="003E533B"/>
    <w:rsid w:val="003E6C3F"/>
    <w:rsid w:val="003E7286"/>
    <w:rsid w:val="003F5860"/>
    <w:rsid w:val="003F637F"/>
    <w:rsid w:val="003F6A95"/>
    <w:rsid w:val="00405196"/>
    <w:rsid w:val="0041648B"/>
    <w:rsid w:val="0041690F"/>
    <w:rsid w:val="00421722"/>
    <w:rsid w:val="00423362"/>
    <w:rsid w:val="00435CA9"/>
    <w:rsid w:val="004369D4"/>
    <w:rsid w:val="00440517"/>
    <w:rsid w:val="0044166E"/>
    <w:rsid w:val="00442D16"/>
    <w:rsid w:val="00445B1C"/>
    <w:rsid w:val="0044605A"/>
    <w:rsid w:val="00450C9B"/>
    <w:rsid w:val="00455057"/>
    <w:rsid w:val="0045579E"/>
    <w:rsid w:val="0046387B"/>
    <w:rsid w:val="00464913"/>
    <w:rsid w:val="00470463"/>
    <w:rsid w:val="00471DB8"/>
    <w:rsid w:val="00477096"/>
    <w:rsid w:val="0047759F"/>
    <w:rsid w:val="0048072B"/>
    <w:rsid w:val="00480DD2"/>
    <w:rsid w:val="00480FF8"/>
    <w:rsid w:val="00481427"/>
    <w:rsid w:val="004820D5"/>
    <w:rsid w:val="00483185"/>
    <w:rsid w:val="00483AA1"/>
    <w:rsid w:val="00484A3C"/>
    <w:rsid w:val="00485DB0"/>
    <w:rsid w:val="00492B55"/>
    <w:rsid w:val="00492FF4"/>
    <w:rsid w:val="00495514"/>
    <w:rsid w:val="00496DC0"/>
    <w:rsid w:val="004A185D"/>
    <w:rsid w:val="004A506D"/>
    <w:rsid w:val="004A66D5"/>
    <w:rsid w:val="004A76EA"/>
    <w:rsid w:val="004A774F"/>
    <w:rsid w:val="004A7788"/>
    <w:rsid w:val="004B70B4"/>
    <w:rsid w:val="004C320D"/>
    <w:rsid w:val="004C4662"/>
    <w:rsid w:val="004C5276"/>
    <w:rsid w:val="004C65C9"/>
    <w:rsid w:val="004D018D"/>
    <w:rsid w:val="004D07AC"/>
    <w:rsid w:val="004D1370"/>
    <w:rsid w:val="004D20C7"/>
    <w:rsid w:val="004D21D6"/>
    <w:rsid w:val="004D5E6B"/>
    <w:rsid w:val="004D79A4"/>
    <w:rsid w:val="004D7C4F"/>
    <w:rsid w:val="004E01E1"/>
    <w:rsid w:val="004E26A0"/>
    <w:rsid w:val="004E2854"/>
    <w:rsid w:val="004E3AA1"/>
    <w:rsid w:val="004E3B16"/>
    <w:rsid w:val="004E4A0F"/>
    <w:rsid w:val="004E541A"/>
    <w:rsid w:val="004F013E"/>
    <w:rsid w:val="004F50D8"/>
    <w:rsid w:val="004F5BDE"/>
    <w:rsid w:val="00504CCB"/>
    <w:rsid w:val="00505940"/>
    <w:rsid w:val="00505BFA"/>
    <w:rsid w:val="00505EB3"/>
    <w:rsid w:val="0051047A"/>
    <w:rsid w:val="0051158A"/>
    <w:rsid w:val="005124FB"/>
    <w:rsid w:val="005158ED"/>
    <w:rsid w:val="00515CE3"/>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7785"/>
    <w:rsid w:val="00570AC8"/>
    <w:rsid w:val="0057126E"/>
    <w:rsid w:val="00573281"/>
    <w:rsid w:val="005736CC"/>
    <w:rsid w:val="00573B15"/>
    <w:rsid w:val="005775A7"/>
    <w:rsid w:val="005805C5"/>
    <w:rsid w:val="00593079"/>
    <w:rsid w:val="005A04B5"/>
    <w:rsid w:val="005A2973"/>
    <w:rsid w:val="005A3B65"/>
    <w:rsid w:val="005A50E6"/>
    <w:rsid w:val="005A5216"/>
    <w:rsid w:val="005A5AC0"/>
    <w:rsid w:val="005A638D"/>
    <w:rsid w:val="005A7888"/>
    <w:rsid w:val="005B5F86"/>
    <w:rsid w:val="005B62B0"/>
    <w:rsid w:val="005C67BB"/>
    <w:rsid w:val="005C68E7"/>
    <w:rsid w:val="005D0A2D"/>
    <w:rsid w:val="005D1066"/>
    <w:rsid w:val="005D1614"/>
    <w:rsid w:val="005D1F73"/>
    <w:rsid w:val="005D3533"/>
    <w:rsid w:val="005D46A0"/>
    <w:rsid w:val="005D4EA2"/>
    <w:rsid w:val="005D7856"/>
    <w:rsid w:val="005E7F73"/>
    <w:rsid w:val="005F175B"/>
    <w:rsid w:val="005F4BCF"/>
    <w:rsid w:val="005F5A97"/>
    <w:rsid w:val="005F5C22"/>
    <w:rsid w:val="005F7054"/>
    <w:rsid w:val="00605271"/>
    <w:rsid w:val="00610E23"/>
    <w:rsid w:val="0061133F"/>
    <w:rsid w:val="006113C6"/>
    <w:rsid w:val="00611ACE"/>
    <w:rsid w:val="00617150"/>
    <w:rsid w:val="006213B7"/>
    <w:rsid w:val="00622174"/>
    <w:rsid w:val="00623666"/>
    <w:rsid w:val="006253BE"/>
    <w:rsid w:val="00630472"/>
    <w:rsid w:val="00633367"/>
    <w:rsid w:val="00635A04"/>
    <w:rsid w:val="006362A6"/>
    <w:rsid w:val="0064093D"/>
    <w:rsid w:val="006458C4"/>
    <w:rsid w:val="006516F7"/>
    <w:rsid w:val="00651B84"/>
    <w:rsid w:val="00655E46"/>
    <w:rsid w:val="00656341"/>
    <w:rsid w:val="00666145"/>
    <w:rsid w:val="006668E4"/>
    <w:rsid w:val="0067493D"/>
    <w:rsid w:val="006756EC"/>
    <w:rsid w:val="00684B7E"/>
    <w:rsid w:val="00684F82"/>
    <w:rsid w:val="006858FE"/>
    <w:rsid w:val="00687F53"/>
    <w:rsid w:val="00691123"/>
    <w:rsid w:val="0069311A"/>
    <w:rsid w:val="00693FFC"/>
    <w:rsid w:val="00694020"/>
    <w:rsid w:val="00694770"/>
    <w:rsid w:val="0069560D"/>
    <w:rsid w:val="006972A5"/>
    <w:rsid w:val="006973FD"/>
    <w:rsid w:val="00697448"/>
    <w:rsid w:val="006A237E"/>
    <w:rsid w:val="006B227A"/>
    <w:rsid w:val="006B3E46"/>
    <w:rsid w:val="006B4F56"/>
    <w:rsid w:val="006B66B3"/>
    <w:rsid w:val="006B6971"/>
    <w:rsid w:val="006B6D21"/>
    <w:rsid w:val="006C472B"/>
    <w:rsid w:val="006C4D90"/>
    <w:rsid w:val="006C6A09"/>
    <w:rsid w:val="006C6BDF"/>
    <w:rsid w:val="006D54FC"/>
    <w:rsid w:val="006D5B0C"/>
    <w:rsid w:val="006E22B7"/>
    <w:rsid w:val="006F4194"/>
    <w:rsid w:val="006F514D"/>
    <w:rsid w:val="006F6631"/>
    <w:rsid w:val="0070646B"/>
    <w:rsid w:val="007117E1"/>
    <w:rsid w:val="00711CA7"/>
    <w:rsid w:val="00711F4C"/>
    <w:rsid w:val="00714F1C"/>
    <w:rsid w:val="0072067C"/>
    <w:rsid w:val="0072190E"/>
    <w:rsid w:val="0072533A"/>
    <w:rsid w:val="00730E55"/>
    <w:rsid w:val="00731E26"/>
    <w:rsid w:val="00732494"/>
    <w:rsid w:val="00733258"/>
    <w:rsid w:val="0073365F"/>
    <w:rsid w:val="00734FF2"/>
    <w:rsid w:val="00747D66"/>
    <w:rsid w:val="00750156"/>
    <w:rsid w:val="0075378A"/>
    <w:rsid w:val="00753893"/>
    <w:rsid w:val="0076063A"/>
    <w:rsid w:val="007615E4"/>
    <w:rsid w:val="007620CA"/>
    <w:rsid w:val="00767780"/>
    <w:rsid w:val="00767E58"/>
    <w:rsid w:val="00772F68"/>
    <w:rsid w:val="007744AB"/>
    <w:rsid w:val="007755A1"/>
    <w:rsid w:val="00784A2A"/>
    <w:rsid w:val="00792514"/>
    <w:rsid w:val="00793027"/>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62FA"/>
    <w:rsid w:val="007D719E"/>
    <w:rsid w:val="007E0735"/>
    <w:rsid w:val="007F201E"/>
    <w:rsid w:val="008043A0"/>
    <w:rsid w:val="00804B72"/>
    <w:rsid w:val="00806198"/>
    <w:rsid w:val="0081171B"/>
    <w:rsid w:val="00813043"/>
    <w:rsid w:val="00814E1C"/>
    <w:rsid w:val="008229AB"/>
    <w:rsid w:val="008237F4"/>
    <w:rsid w:val="00837869"/>
    <w:rsid w:val="00841E0A"/>
    <w:rsid w:val="00853D97"/>
    <w:rsid w:val="00854041"/>
    <w:rsid w:val="008553AA"/>
    <w:rsid w:val="0087033F"/>
    <w:rsid w:val="008710D9"/>
    <w:rsid w:val="00872FF9"/>
    <w:rsid w:val="00874EB4"/>
    <w:rsid w:val="008758CA"/>
    <w:rsid w:val="0088004A"/>
    <w:rsid w:val="0088152B"/>
    <w:rsid w:val="00884277"/>
    <w:rsid w:val="00884EA6"/>
    <w:rsid w:val="00884FB6"/>
    <w:rsid w:val="008866E1"/>
    <w:rsid w:val="00886C89"/>
    <w:rsid w:val="008911E2"/>
    <w:rsid w:val="00895990"/>
    <w:rsid w:val="00895B0F"/>
    <w:rsid w:val="008A04BF"/>
    <w:rsid w:val="008A1C40"/>
    <w:rsid w:val="008A26CA"/>
    <w:rsid w:val="008A4D8F"/>
    <w:rsid w:val="008B48E5"/>
    <w:rsid w:val="008B732E"/>
    <w:rsid w:val="008B7F43"/>
    <w:rsid w:val="008C13CB"/>
    <w:rsid w:val="008C4774"/>
    <w:rsid w:val="008C60E9"/>
    <w:rsid w:val="008C7CF8"/>
    <w:rsid w:val="008D0848"/>
    <w:rsid w:val="008D0B50"/>
    <w:rsid w:val="008D12E3"/>
    <w:rsid w:val="008D1698"/>
    <w:rsid w:val="008D50C0"/>
    <w:rsid w:val="008E009E"/>
    <w:rsid w:val="008E372C"/>
    <w:rsid w:val="008F67EC"/>
    <w:rsid w:val="008F777D"/>
    <w:rsid w:val="00900562"/>
    <w:rsid w:val="0090090D"/>
    <w:rsid w:val="00902E62"/>
    <w:rsid w:val="0090730E"/>
    <w:rsid w:val="009114BF"/>
    <w:rsid w:val="00913C01"/>
    <w:rsid w:val="0091508B"/>
    <w:rsid w:val="00916058"/>
    <w:rsid w:val="00916E10"/>
    <w:rsid w:val="00924974"/>
    <w:rsid w:val="009260EF"/>
    <w:rsid w:val="0092660C"/>
    <w:rsid w:val="00926DC8"/>
    <w:rsid w:val="00932DA3"/>
    <w:rsid w:val="00934121"/>
    <w:rsid w:val="009360EF"/>
    <w:rsid w:val="009377C7"/>
    <w:rsid w:val="00940DF3"/>
    <w:rsid w:val="00951A58"/>
    <w:rsid w:val="00956FD7"/>
    <w:rsid w:val="00960B63"/>
    <w:rsid w:val="009730AE"/>
    <w:rsid w:val="009731D3"/>
    <w:rsid w:val="009732A9"/>
    <w:rsid w:val="009800BA"/>
    <w:rsid w:val="00982237"/>
    <w:rsid w:val="00982997"/>
    <w:rsid w:val="00983910"/>
    <w:rsid w:val="00983CA4"/>
    <w:rsid w:val="00984EED"/>
    <w:rsid w:val="00985777"/>
    <w:rsid w:val="0098714B"/>
    <w:rsid w:val="0099355E"/>
    <w:rsid w:val="00995000"/>
    <w:rsid w:val="009973A1"/>
    <w:rsid w:val="00997831"/>
    <w:rsid w:val="009A7CF1"/>
    <w:rsid w:val="009B128C"/>
    <w:rsid w:val="009B795A"/>
    <w:rsid w:val="009C1429"/>
    <w:rsid w:val="009C48C6"/>
    <w:rsid w:val="009C6BBC"/>
    <w:rsid w:val="009C7F14"/>
    <w:rsid w:val="009C7F3A"/>
    <w:rsid w:val="009D184A"/>
    <w:rsid w:val="009D1C12"/>
    <w:rsid w:val="009D2D67"/>
    <w:rsid w:val="009D46F9"/>
    <w:rsid w:val="009D6BE7"/>
    <w:rsid w:val="009D7CC1"/>
    <w:rsid w:val="009E2967"/>
    <w:rsid w:val="009F046A"/>
    <w:rsid w:val="009F1B3C"/>
    <w:rsid w:val="009F4E18"/>
    <w:rsid w:val="009F4FB7"/>
    <w:rsid w:val="009F64BF"/>
    <w:rsid w:val="009F7E39"/>
    <w:rsid w:val="00A03EDA"/>
    <w:rsid w:val="00A063BD"/>
    <w:rsid w:val="00A15ABB"/>
    <w:rsid w:val="00A165D8"/>
    <w:rsid w:val="00A30E71"/>
    <w:rsid w:val="00A32CCA"/>
    <w:rsid w:val="00A33D3B"/>
    <w:rsid w:val="00A3585F"/>
    <w:rsid w:val="00A41C75"/>
    <w:rsid w:val="00A504FF"/>
    <w:rsid w:val="00A507F6"/>
    <w:rsid w:val="00A53020"/>
    <w:rsid w:val="00A61C10"/>
    <w:rsid w:val="00A64BFA"/>
    <w:rsid w:val="00A64C62"/>
    <w:rsid w:val="00A70895"/>
    <w:rsid w:val="00A73C46"/>
    <w:rsid w:val="00A73FF4"/>
    <w:rsid w:val="00A770C6"/>
    <w:rsid w:val="00A839A3"/>
    <w:rsid w:val="00A8569E"/>
    <w:rsid w:val="00A87B1C"/>
    <w:rsid w:val="00A92999"/>
    <w:rsid w:val="00A954B5"/>
    <w:rsid w:val="00AA3068"/>
    <w:rsid w:val="00AA4AA1"/>
    <w:rsid w:val="00AA4DFA"/>
    <w:rsid w:val="00AA52BD"/>
    <w:rsid w:val="00AA7104"/>
    <w:rsid w:val="00AB1482"/>
    <w:rsid w:val="00AB28CE"/>
    <w:rsid w:val="00AB2C18"/>
    <w:rsid w:val="00AB5902"/>
    <w:rsid w:val="00AB60E1"/>
    <w:rsid w:val="00AD35B2"/>
    <w:rsid w:val="00AD7FC8"/>
    <w:rsid w:val="00AD7FF7"/>
    <w:rsid w:val="00AE1130"/>
    <w:rsid w:val="00AE203C"/>
    <w:rsid w:val="00AE42C7"/>
    <w:rsid w:val="00AE5145"/>
    <w:rsid w:val="00AF0288"/>
    <w:rsid w:val="00AF1A00"/>
    <w:rsid w:val="00AF28B2"/>
    <w:rsid w:val="00AF2EBA"/>
    <w:rsid w:val="00AF5A50"/>
    <w:rsid w:val="00AF5B4E"/>
    <w:rsid w:val="00AF6CAA"/>
    <w:rsid w:val="00AF71BB"/>
    <w:rsid w:val="00AF7C2E"/>
    <w:rsid w:val="00B00D68"/>
    <w:rsid w:val="00B01D18"/>
    <w:rsid w:val="00B0397D"/>
    <w:rsid w:val="00B079CC"/>
    <w:rsid w:val="00B07B90"/>
    <w:rsid w:val="00B13E0A"/>
    <w:rsid w:val="00B13F90"/>
    <w:rsid w:val="00B14EDD"/>
    <w:rsid w:val="00B16122"/>
    <w:rsid w:val="00B1635E"/>
    <w:rsid w:val="00B17730"/>
    <w:rsid w:val="00B17C94"/>
    <w:rsid w:val="00B26851"/>
    <w:rsid w:val="00B31E38"/>
    <w:rsid w:val="00B326BB"/>
    <w:rsid w:val="00B37F49"/>
    <w:rsid w:val="00B4089B"/>
    <w:rsid w:val="00B41E41"/>
    <w:rsid w:val="00B4683F"/>
    <w:rsid w:val="00B477BE"/>
    <w:rsid w:val="00B54A26"/>
    <w:rsid w:val="00B575CC"/>
    <w:rsid w:val="00B61FA6"/>
    <w:rsid w:val="00B62B38"/>
    <w:rsid w:val="00B63B07"/>
    <w:rsid w:val="00B63CF3"/>
    <w:rsid w:val="00B64A20"/>
    <w:rsid w:val="00B7029A"/>
    <w:rsid w:val="00B83D16"/>
    <w:rsid w:val="00B8446C"/>
    <w:rsid w:val="00B8546B"/>
    <w:rsid w:val="00B87F46"/>
    <w:rsid w:val="00B90821"/>
    <w:rsid w:val="00B91420"/>
    <w:rsid w:val="00B9339C"/>
    <w:rsid w:val="00B96E02"/>
    <w:rsid w:val="00BA120D"/>
    <w:rsid w:val="00BA417A"/>
    <w:rsid w:val="00BA4DFF"/>
    <w:rsid w:val="00BA658A"/>
    <w:rsid w:val="00BA6EF3"/>
    <w:rsid w:val="00BB00D3"/>
    <w:rsid w:val="00BB1B96"/>
    <w:rsid w:val="00BB3C80"/>
    <w:rsid w:val="00BB5013"/>
    <w:rsid w:val="00BB6FA1"/>
    <w:rsid w:val="00BC1DC1"/>
    <w:rsid w:val="00BC20C0"/>
    <w:rsid w:val="00BC364C"/>
    <w:rsid w:val="00BC6261"/>
    <w:rsid w:val="00BC7009"/>
    <w:rsid w:val="00BC7942"/>
    <w:rsid w:val="00BD2421"/>
    <w:rsid w:val="00BE0A85"/>
    <w:rsid w:val="00BE15E5"/>
    <w:rsid w:val="00BF11A3"/>
    <w:rsid w:val="00BF2D10"/>
    <w:rsid w:val="00BF312C"/>
    <w:rsid w:val="00BF3CF3"/>
    <w:rsid w:val="00BF5DEC"/>
    <w:rsid w:val="00C01B7D"/>
    <w:rsid w:val="00C03D00"/>
    <w:rsid w:val="00C03F9E"/>
    <w:rsid w:val="00C06415"/>
    <w:rsid w:val="00C07D63"/>
    <w:rsid w:val="00C07E72"/>
    <w:rsid w:val="00C10A0C"/>
    <w:rsid w:val="00C10DE8"/>
    <w:rsid w:val="00C14386"/>
    <w:rsid w:val="00C14CAB"/>
    <w:rsid w:val="00C17BB4"/>
    <w:rsid w:val="00C247A5"/>
    <w:rsid w:val="00C275BE"/>
    <w:rsid w:val="00C30B6E"/>
    <w:rsid w:val="00C3259C"/>
    <w:rsid w:val="00C326BC"/>
    <w:rsid w:val="00C33592"/>
    <w:rsid w:val="00C3363D"/>
    <w:rsid w:val="00C340AB"/>
    <w:rsid w:val="00C40B47"/>
    <w:rsid w:val="00C41110"/>
    <w:rsid w:val="00C460CC"/>
    <w:rsid w:val="00C525B4"/>
    <w:rsid w:val="00C53E7A"/>
    <w:rsid w:val="00C54434"/>
    <w:rsid w:val="00C5487A"/>
    <w:rsid w:val="00C558D3"/>
    <w:rsid w:val="00C5632A"/>
    <w:rsid w:val="00C6215D"/>
    <w:rsid w:val="00C70067"/>
    <w:rsid w:val="00C73AD0"/>
    <w:rsid w:val="00C7588F"/>
    <w:rsid w:val="00C76046"/>
    <w:rsid w:val="00C77FE3"/>
    <w:rsid w:val="00C81F4B"/>
    <w:rsid w:val="00C85C89"/>
    <w:rsid w:val="00C92AFC"/>
    <w:rsid w:val="00C9456C"/>
    <w:rsid w:val="00C94D4A"/>
    <w:rsid w:val="00CA1495"/>
    <w:rsid w:val="00CB12DD"/>
    <w:rsid w:val="00CB1711"/>
    <w:rsid w:val="00CB5069"/>
    <w:rsid w:val="00CB5A47"/>
    <w:rsid w:val="00CC26CC"/>
    <w:rsid w:val="00CC5A49"/>
    <w:rsid w:val="00CC5EBC"/>
    <w:rsid w:val="00CD0411"/>
    <w:rsid w:val="00CD2482"/>
    <w:rsid w:val="00CD462D"/>
    <w:rsid w:val="00CD56E5"/>
    <w:rsid w:val="00CD71FB"/>
    <w:rsid w:val="00CE0287"/>
    <w:rsid w:val="00CE19E1"/>
    <w:rsid w:val="00CE5DB0"/>
    <w:rsid w:val="00CF1EC6"/>
    <w:rsid w:val="00CF3CFF"/>
    <w:rsid w:val="00CF71ED"/>
    <w:rsid w:val="00CF7547"/>
    <w:rsid w:val="00D00FC3"/>
    <w:rsid w:val="00D0523C"/>
    <w:rsid w:val="00D06065"/>
    <w:rsid w:val="00D06773"/>
    <w:rsid w:val="00D1229D"/>
    <w:rsid w:val="00D232EC"/>
    <w:rsid w:val="00D24AF0"/>
    <w:rsid w:val="00D24E60"/>
    <w:rsid w:val="00D27360"/>
    <w:rsid w:val="00D27565"/>
    <w:rsid w:val="00D27A0C"/>
    <w:rsid w:val="00D30413"/>
    <w:rsid w:val="00D309D9"/>
    <w:rsid w:val="00D32A85"/>
    <w:rsid w:val="00D32B19"/>
    <w:rsid w:val="00D43374"/>
    <w:rsid w:val="00D44105"/>
    <w:rsid w:val="00D4560C"/>
    <w:rsid w:val="00D46A81"/>
    <w:rsid w:val="00D47B4E"/>
    <w:rsid w:val="00D47BFD"/>
    <w:rsid w:val="00D51155"/>
    <w:rsid w:val="00D52CED"/>
    <w:rsid w:val="00D55D57"/>
    <w:rsid w:val="00D57110"/>
    <w:rsid w:val="00D60B56"/>
    <w:rsid w:val="00D63833"/>
    <w:rsid w:val="00D64791"/>
    <w:rsid w:val="00D660C8"/>
    <w:rsid w:val="00D676BB"/>
    <w:rsid w:val="00D70FC0"/>
    <w:rsid w:val="00D72EA5"/>
    <w:rsid w:val="00D758D1"/>
    <w:rsid w:val="00D759BE"/>
    <w:rsid w:val="00D763A3"/>
    <w:rsid w:val="00D766DB"/>
    <w:rsid w:val="00D81C12"/>
    <w:rsid w:val="00D82EA0"/>
    <w:rsid w:val="00D877E6"/>
    <w:rsid w:val="00D9085F"/>
    <w:rsid w:val="00D91662"/>
    <w:rsid w:val="00D92566"/>
    <w:rsid w:val="00DA1153"/>
    <w:rsid w:val="00DA15EB"/>
    <w:rsid w:val="00DA3FE2"/>
    <w:rsid w:val="00DA4C74"/>
    <w:rsid w:val="00DA76B3"/>
    <w:rsid w:val="00DB22C5"/>
    <w:rsid w:val="00DB375E"/>
    <w:rsid w:val="00DB6A34"/>
    <w:rsid w:val="00DB7F8B"/>
    <w:rsid w:val="00DC08B3"/>
    <w:rsid w:val="00DC1143"/>
    <w:rsid w:val="00DC2201"/>
    <w:rsid w:val="00DC4BFD"/>
    <w:rsid w:val="00DD0C2C"/>
    <w:rsid w:val="00DD3507"/>
    <w:rsid w:val="00DD3F21"/>
    <w:rsid w:val="00DD407E"/>
    <w:rsid w:val="00DD72D9"/>
    <w:rsid w:val="00DE0BA2"/>
    <w:rsid w:val="00DE3051"/>
    <w:rsid w:val="00DE5E68"/>
    <w:rsid w:val="00DE7541"/>
    <w:rsid w:val="00DE7710"/>
    <w:rsid w:val="00DE7CE6"/>
    <w:rsid w:val="00DF0B08"/>
    <w:rsid w:val="00DF480F"/>
    <w:rsid w:val="00DF5BBF"/>
    <w:rsid w:val="00DF62C2"/>
    <w:rsid w:val="00DF65F3"/>
    <w:rsid w:val="00E00AE4"/>
    <w:rsid w:val="00E02BEB"/>
    <w:rsid w:val="00E04EA8"/>
    <w:rsid w:val="00E0596C"/>
    <w:rsid w:val="00E07DD7"/>
    <w:rsid w:val="00E15643"/>
    <w:rsid w:val="00E20795"/>
    <w:rsid w:val="00E213BB"/>
    <w:rsid w:val="00E22739"/>
    <w:rsid w:val="00E25DB8"/>
    <w:rsid w:val="00E260B0"/>
    <w:rsid w:val="00E31C3B"/>
    <w:rsid w:val="00E32264"/>
    <w:rsid w:val="00E32747"/>
    <w:rsid w:val="00E32C06"/>
    <w:rsid w:val="00E32F50"/>
    <w:rsid w:val="00E330C3"/>
    <w:rsid w:val="00E34CF6"/>
    <w:rsid w:val="00E36269"/>
    <w:rsid w:val="00E3759F"/>
    <w:rsid w:val="00E437E1"/>
    <w:rsid w:val="00E4560B"/>
    <w:rsid w:val="00E5165A"/>
    <w:rsid w:val="00E522FC"/>
    <w:rsid w:val="00E54A0D"/>
    <w:rsid w:val="00E54A36"/>
    <w:rsid w:val="00E57B74"/>
    <w:rsid w:val="00E62F6C"/>
    <w:rsid w:val="00E77EC8"/>
    <w:rsid w:val="00E83C14"/>
    <w:rsid w:val="00E83E05"/>
    <w:rsid w:val="00E85AD3"/>
    <w:rsid w:val="00E8629F"/>
    <w:rsid w:val="00E8681B"/>
    <w:rsid w:val="00E90EF7"/>
    <w:rsid w:val="00E91404"/>
    <w:rsid w:val="00E91872"/>
    <w:rsid w:val="00E92C89"/>
    <w:rsid w:val="00E9470B"/>
    <w:rsid w:val="00E968DA"/>
    <w:rsid w:val="00E9762D"/>
    <w:rsid w:val="00EA1C20"/>
    <w:rsid w:val="00EA3BDA"/>
    <w:rsid w:val="00EA3C24"/>
    <w:rsid w:val="00EA3E64"/>
    <w:rsid w:val="00EB01E1"/>
    <w:rsid w:val="00EB41E9"/>
    <w:rsid w:val="00EB41FB"/>
    <w:rsid w:val="00EC0E58"/>
    <w:rsid w:val="00EC1F92"/>
    <w:rsid w:val="00EC3C31"/>
    <w:rsid w:val="00EC67B9"/>
    <w:rsid w:val="00ED2AC6"/>
    <w:rsid w:val="00ED2D1F"/>
    <w:rsid w:val="00ED37CE"/>
    <w:rsid w:val="00ED7DD2"/>
    <w:rsid w:val="00EE64A8"/>
    <w:rsid w:val="00EE6FF9"/>
    <w:rsid w:val="00EF28D1"/>
    <w:rsid w:val="00EF4464"/>
    <w:rsid w:val="00EF61A9"/>
    <w:rsid w:val="00EF65F9"/>
    <w:rsid w:val="00F02265"/>
    <w:rsid w:val="00F047A3"/>
    <w:rsid w:val="00F065D6"/>
    <w:rsid w:val="00F11E69"/>
    <w:rsid w:val="00F14FDB"/>
    <w:rsid w:val="00F156A9"/>
    <w:rsid w:val="00F15999"/>
    <w:rsid w:val="00F171DF"/>
    <w:rsid w:val="00F17A0C"/>
    <w:rsid w:val="00F225E8"/>
    <w:rsid w:val="00F24555"/>
    <w:rsid w:val="00F24C57"/>
    <w:rsid w:val="00F25A38"/>
    <w:rsid w:val="00F325ED"/>
    <w:rsid w:val="00F374C7"/>
    <w:rsid w:val="00F41C06"/>
    <w:rsid w:val="00F42C4A"/>
    <w:rsid w:val="00F43822"/>
    <w:rsid w:val="00F44CE4"/>
    <w:rsid w:val="00F4741E"/>
    <w:rsid w:val="00F47434"/>
    <w:rsid w:val="00F508DC"/>
    <w:rsid w:val="00F549C0"/>
    <w:rsid w:val="00F55C84"/>
    <w:rsid w:val="00F575B4"/>
    <w:rsid w:val="00F6112E"/>
    <w:rsid w:val="00F61554"/>
    <w:rsid w:val="00F67EB5"/>
    <w:rsid w:val="00F70128"/>
    <w:rsid w:val="00F734DB"/>
    <w:rsid w:val="00F73769"/>
    <w:rsid w:val="00F76C49"/>
    <w:rsid w:val="00F771DE"/>
    <w:rsid w:val="00F83E1D"/>
    <w:rsid w:val="00F84893"/>
    <w:rsid w:val="00F84E52"/>
    <w:rsid w:val="00F855AF"/>
    <w:rsid w:val="00F85C2C"/>
    <w:rsid w:val="00F86258"/>
    <w:rsid w:val="00F86859"/>
    <w:rsid w:val="00F91A29"/>
    <w:rsid w:val="00F93549"/>
    <w:rsid w:val="00F95136"/>
    <w:rsid w:val="00F95305"/>
    <w:rsid w:val="00F96EDF"/>
    <w:rsid w:val="00FA1368"/>
    <w:rsid w:val="00FA1C74"/>
    <w:rsid w:val="00FA682D"/>
    <w:rsid w:val="00FB00E8"/>
    <w:rsid w:val="00FB0B2E"/>
    <w:rsid w:val="00FB3520"/>
    <w:rsid w:val="00FB7D7F"/>
    <w:rsid w:val="00FC0986"/>
    <w:rsid w:val="00FC6162"/>
    <w:rsid w:val="00FC63EB"/>
    <w:rsid w:val="00FC751C"/>
    <w:rsid w:val="00FC7C35"/>
    <w:rsid w:val="00FD1C1A"/>
    <w:rsid w:val="00FD22C9"/>
    <w:rsid w:val="00FD4D58"/>
    <w:rsid w:val="00FD5471"/>
    <w:rsid w:val="00FD714F"/>
    <w:rsid w:val="00FE1AD0"/>
    <w:rsid w:val="00FE289E"/>
    <w:rsid w:val="00FE7F86"/>
    <w:rsid w:val="00FF1A67"/>
    <w:rsid w:val="00FF2C1B"/>
    <w:rsid w:val="00FF41E5"/>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uiPriority w:val="39"/>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6"/>
      </w:numPr>
      <w:tabs>
        <w:tab w:val="clear" w:pos="-1440"/>
        <w:tab w:val="left" w:pos="540"/>
      </w:tabs>
      <w:spacing w:after="40"/>
      <w:ind w:left="547" w:hanging="547"/>
      <w:jc w:val="both"/>
    </w:pPr>
    <w:rPr>
      <w:sz w:val="22"/>
      <w:lang w:val="en-US"/>
    </w:rPr>
  </w:style>
  <w:style w:type="paragraph" w:styleId="NormalWeb">
    <w:name w:val="Normal (Web)"/>
    <w:basedOn w:val="Normal"/>
    <w:uiPriority w:val="99"/>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10"/>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9"/>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11"/>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12"/>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13"/>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14"/>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15"/>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6"/>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paragraph" w:customStyle="1" w:styleId="TB1">
    <w:name w:val="TB1"/>
    <w:basedOn w:val="Normal"/>
    <w:qFormat/>
    <w:rsid w:val="00841E0A"/>
    <w:pPr>
      <w:keepNext/>
      <w:keepLines/>
      <w:numPr>
        <w:numId w:val="50"/>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3GPPHeader">
    <w:name w:val="3GPP_Header"/>
    <w:basedOn w:val="Normal"/>
    <w:rsid w:val="004E01E1"/>
    <w:pPr>
      <w:tabs>
        <w:tab w:val="left" w:pos="1701"/>
        <w:tab w:val="right" w:pos="9639"/>
      </w:tabs>
      <w:spacing w:after="240" w:line="259" w:lineRule="auto"/>
    </w:pPr>
    <w:rPr>
      <w:rFonts w:ascii="Arial" w:eastAsiaTheme="minorHAnsi"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630138527">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69575108">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C855-9692-4E82-8898-69EDF154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1566</Words>
  <Characters>8929</Characters>
  <Application>Microsoft Office Word</Application>
  <DocSecurity>0</DocSecurity>
  <Lines>74</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Azcuy, Frank</cp:lastModifiedBy>
  <cp:revision>5</cp:revision>
  <cp:lastPrinted>2013-07-05T12:11:00Z</cp:lastPrinted>
  <dcterms:created xsi:type="dcterms:W3CDTF">2020-03-03T15:35:00Z</dcterms:created>
  <dcterms:modified xsi:type="dcterms:W3CDTF">2020-03-03T15:58:00Z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