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F8C1E5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w:t>
      </w:r>
      <w:r w:rsidR="008C6EE1">
        <w:rPr>
          <w:rFonts w:ascii="Arial" w:eastAsiaTheme="minorEastAsia" w:hAnsi="Arial" w:cs="Arial"/>
          <w:b/>
          <w:sz w:val="24"/>
          <w:szCs w:val="24"/>
          <w:lang w:eastAsia="zh-CN"/>
        </w:rPr>
        <w:t>2</w:t>
      </w:r>
      <w:bookmarkStart w:id="2" w:name="_GoBack"/>
      <w:bookmarkEnd w:id="2"/>
      <w:r w:rsidR="008C6EE1">
        <w:rPr>
          <w:rFonts w:ascii="Arial" w:eastAsiaTheme="minorEastAsia" w:hAnsi="Arial" w:cs="Arial"/>
          <w:b/>
          <w:sz w:val="24"/>
          <w:szCs w:val="24"/>
          <w:lang w:eastAsia="zh-CN"/>
        </w:rPr>
        <w:t>880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60923394"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r w:rsidR="000655FC">
        <w:rPr>
          <w:iCs/>
          <w:lang w:eastAsia="zh-CN"/>
        </w:rPr>
        <w:t xml:space="preserve">  This document summarizes both first and second round discussions.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0655FC"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0655FC"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adopted for </w:t>
            </w:r>
            <w:proofErr w:type="spellStart"/>
            <w:r w:rsidRPr="00177F30">
              <w:t>eLAA</w:t>
            </w:r>
            <w:proofErr w:type="spellEnd"/>
            <w:r w:rsidRPr="00177F30">
              <w:t xml:space="preserve">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is allowed to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 xml:space="preserve">Our position is that +2/-3 tolerance should be used and </w:t>
            </w:r>
            <w:proofErr w:type="spellStart"/>
            <w:r w:rsidRPr="00C1415A">
              <w:rPr>
                <w:rFonts w:eastAsiaTheme="minorEastAsia"/>
                <w:lang w:val="en-US" w:eastAsia="zh-CN"/>
              </w:rPr>
              <w:t>allowe</w:t>
            </w:r>
            <w:proofErr w:type="spellEnd"/>
            <w:r w:rsidRPr="00C1415A">
              <w:rPr>
                <w:rFonts w:eastAsiaTheme="minorEastAsia"/>
                <w:lang w:val="en-US" w:eastAsia="zh-CN"/>
              </w:rPr>
              <w:t xml:space="preserv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1.2.2: Option 1 but also a specification for PC3: an ACLR specification is key for coexistence between systems. We support ACLR = 27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PC5 and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1.2.3: Proposal 4: this is subject to discussion for </w:t>
            </w:r>
            <w:proofErr w:type="spellStart"/>
            <w:r w:rsidRPr="00C1415A">
              <w:rPr>
                <w:rFonts w:eastAsiaTheme="minorEastAsia"/>
                <w:lang w:val="en-US" w:eastAsia="zh-CN"/>
              </w:rPr>
              <w:t>eMIMO</w:t>
            </w:r>
            <w:proofErr w:type="spellEnd"/>
            <w:r w:rsidRPr="00C1415A">
              <w:rPr>
                <w:rFonts w:eastAsiaTheme="minorEastAsia"/>
                <w:lang w:val="en-US" w:eastAsia="zh-CN"/>
              </w:rPr>
              <w:t xml:space="preserve"> full-power modes (support of antenna virtualization will be specified). Proposal 5: agree for 5 GHz NR-U, the regulatory requirements on unwanted emissions are the same as for </w:t>
            </w:r>
            <w:proofErr w:type="spellStart"/>
            <w:r w:rsidRPr="00C1415A">
              <w:rPr>
                <w:rFonts w:eastAsiaTheme="minorEastAsia"/>
                <w:lang w:val="en-US" w:eastAsia="zh-CN"/>
              </w:rPr>
              <w:t>eLAA</w:t>
            </w:r>
            <w:proofErr w:type="spellEnd"/>
            <w:r w:rsidRPr="00C1415A">
              <w:rPr>
                <w:rFonts w:eastAsiaTheme="minorEastAsia"/>
                <w:lang w:val="en-US" w:eastAsia="zh-CN"/>
              </w:rPr>
              <w:t xml:space="preserve">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dBm </w:t>
            </w:r>
            <w:r w:rsidRPr="00C1415A">
              <w:t>± 2 dB) and PC3 (</w:t>
            </w:r>
            <w:r w:rsidRPr="00C1415A">
              <w:rPr>
                <w:rFonts w:eastAsia="SimSun"/>
                <w:szCs w:val="24"/>
                <w:lang w:eastAsia="zh-CN"/>
              </w:rPr>
              <w:t xml:space="preserve">23 dBm </w:t>
            </w:r>
            <w:r w:rsidRPr="00C1415A">
              <w:t xml:space="preserve">± 2 dB) where PC3 is allowed to be met using </w:t>
            </w:r>
            <w:proofErr w:type="spellStart"/>
            <w:r w:rsidRPr="00C1415A">
              <w:t>TxDiv</w:t>
            </w:r>
            <w:proofErr w:type="spellEnd"/>
            <w:r w:rsidRPr="00C1415A">
              <w:t xml:space="preserve">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2 with lower tolerance modifications so that both tolerances are +2/-3 </w:t>
            </w:r>
            <w:proofErr w:type="spellStart"/>
            <w:r w:rsidRPr="00C1415A">
              <w:rPr>
                <w:rFonts w:eastAsiaTheme="minorEastAsia"/>
                <w:lang w:val="en-US" w:eastAsia="zh-CN"/>
              </w:rPr>
              <w:t>dB.</w:t>
            </w:r>
            <w:proofErr w:type="spellEnd"/>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1 while Intel has not </w:t>
            </w:r>
            <w:proofErr w:type="gramStart"/>
            <w:r w:rsidRPr="00C1415A">
              <w:rPr>
                <w:rFonts w:eastAsiaTheme="minorEastAsia"/>
                <w:lang w:val="en-US" w:eastAsia="zh-CN"/>
              </w:rPr>
              <w:t>evaluate</w:t>
            </w:r>
            <w:proofErr w:type="gramEnd"/>
            <w:r w:rsidRPr="00C1415A">
              <w:rPr>
                <w:rFonts w:eastAsiaTheme="minorEastAsia"/>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 xml:space="preserve">LO Leakage and IQ </w:t>
            </w:r>
            <w:proofErr w:type="spellStart"/>
            <w:r w:rsidRPr="00C1415A">
              <w:rPr>
                <w:rFonts w:eastAsiaTheme="minorEastAsia"/>
                <w:lang w:val="en-US" w:eastAsia="zh-CN"/>
              </w:rPr>
              <w:t>imageOK</w:t>
            </w:r>
            <w:proofErr w:type="spellEnd"/>
            <w:r w:rsidRPr="00C1415A">
              <w:rPr>
                <w:rFonts w:eastAsiaTheme="minorEastAsia"/>
                <w:lang w:val="en-US" w:eastAsia="zh-CN"/>
              </w:rPr>
              <w:t xml:space="preserve"> to reuse NR -28 </w:t>
            </w:r>
            <w:proofErr w:type="spellStart"/>
            <w:r w:rsidRPr="00C1415A">
              <w:rPr>
                <w:rFonts w:eastAsiaTheme="minorEastAsia"/>
                <w:lang w:val="en-US" w:eastAsia="zh-CN"/>
              </w:rPr>
              <w:t>dBc</w:t>
            </w:r>
            <w:proofErr w:type="spellEnd"/>
            <w:r w:rsidRPr="00C1415A">
              <w:rPr>
                <w:rFonts w:eastAsiaTheme="minorEastAsia"/>
                <w:lang w:val="en-US" w:eastAsia="zh-CN"/>
              </w:rPr>
              <w:t xml:space="preserve">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 xml:space="preserve">Some companies wanted to further consider 256QAM.  Do these companies want to defer 256QAM out from Rel-16 NR-U, or still include it but want to further consider the assumptions of LO, image, </w:t>
            </w:r>
            <w:proofErr w:type="spellStart"/>
            <w:r w:rsidRPr="00C1415A">
              <w:rPr>
                <w:rFonts w:eastAsiaTheme="minorEastAsia"/>
                <w:lang w:val="en-US" w:eastAsia="zh-CN"/>
              </w:rPr>
              <w:t>etc</w:t>
            </w:r>
            <w:proofErr w:type="spellEnd"/>
            <w:r w:rsidRPr="00C1415A">
              <w:rPr>
                <w:rFonts w:eastAsiaTheme="minorEastAsia"/>
                <w:lang w:val="en-US" w:eastAsia="zh-CN"/>
              </w:rPr>
              <w:t>?</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Agreed.  The point is that -25 </w:t>
            </w:r>
            <w:proofErr w:type="spellStart"/>
            <w:r w:rsidRPr="00C1415A">
              <w:rPr>
                <w:lang w:val="en-US"/>
              </w:rPr>
              <w:t>dBc</w:t>
            </w:r>
            <w:proofErr w:type="spellEnd"/>
            <w:r w:rsidRPr="00C1415A">
              <w:rPr>
                <w:lang w:val="en-US"/>
              </w:rPr>
              <w:t xml:space="preserve">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My point is that the </w:t>
            </w:r>
            <w:proofErr w:type="spellStart"/>
            <w:r w:rsidRPr="00C1415A">
              <w:rPr>
                <w:lang w:val="en-US"/>
              </w:rPr>
              <w:t>eLAA</w:t>
            </w:r>
            <w:proofErr w:type="spellEnd"/>
            <w:r w:rsidRPr="00C1415A">
              <w:rPr>
                <w:lang w:val="en-US"/>
              </w:rPr>
              <w:t xml:space="preserve"> specification defines exact RIV waveform and specific RB location where the LO and image exceptions are located.  For NR-U in-band emissions, I am not proposing a “worst case” but rather that care needs to be taken on the exact RIV waveform and RB locations rather than just copying </w:t>
            </w:r>
            <w:proofErr w:type="spellStart"/>
            <w:r w:rsidRPr="00C1415A">
              <w:rPr>
                <w:lang w:val="en-US"/>
              </w:rPr>
              <w:t>eLAA</w:t>
            </w:r>
            <w:proofErr w:type="spellEnd"/>
            <w:r w:rsidRPr="00C1415A">
              <w:rPr>
                <w:lang w:val="en-US"/>
              </w:rPr>
              <w:t xml:space="preserve">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We support option 1, as a baseline, suggesting focusing first on PC5 with 20dBm. Whether we introduce PC3 and how we do it, e.g. as UL </w:t>
            </w:r>
            <w:proofErr w:type="spellStart"/>
            <w:r w:rsidRPr="00C1415A">
              <w:rPr>
                <w:rFonts w:eastAsiaTheme="minorEastAsia"/>
                <w:lang w:val="en-US" w:eastAsia="zh-CN"/>
              </w:rPr>
              <w:t>TxDiv</w:t>
            </w:r>
            <w:proofErr w:type="spellEnd"/>
            <w:r w:rsidRPr="00C1415A">
              <w:rPr>
                <w:rFonts w:eastAsiaTheme="minorEastAsia"/>
                <w:lang w:val="en-US" w:eastAsia="zh-CN"/>
              </w:rPr>
              <w:t xml:space="preserve">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Assuming that a compromise can be found on EVM budget allowed to the PA for QPSK which we find too restrictive in </w:t>
            </w:r>
            <w:proofErr w:type="spellStart"/>
            <w:r w:rsidRPr="00C1415A">
              <w:rPr>
                <w:rFonts w:eastAsiaTheme="minorEastAsia"/>
                <w:lang w:val="en-US" w:eastAsia="zh-CN"/>
              </w:rPr>
              <w:t>Qualcom’s</w:t>
            </w:r>
            <w:proofErr w:type="spellEnd"/>
            <w:r w:rsidRPr="00C1415A">
              <w:rPr>
                <w:rFonts w:eastAsiaTheme="minorEastAsia"/>
                <w:lang w:val="en-US" w:eastAsia="zh-CN"/>
              </w:rPr>
              <w:t xml:space="preserve"> approach,  the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 xml:space="preserve">higher power capability of our PA but also using the proposed +2/-3 dB power class range to absorb some of the part to part and temperature variations instead of </w:t>
            </w:r>
            <w:proofErr w:type="spellStart"/>
            <w:r w:rsidRPr="00C1415A">
              <w:rPr>
                <w:rFonts w:eastAsiaTheme="minorEastAsia"/>
                <w:lang w:val="en-US" w:eastAsia="zh-CN"/>
              </w:rPr>
              <w:t>of</w:t>
            </w:r>
            <w:proofErr w:type="spellEnd"/>
            <w:r w:rsidRPr="00C1415A">
              <w:rPr>
                <w:rFonts w:eastAsiaTheme="minorEastAsia"/>
                <w:lang w:val="en-US" w:eastAsia="zh-CN"/>
              </w:rPr>
              <w:t xml:space="preserve">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different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w:t>
            </w:r>
            <w:proofErr w:type="spellStart"/>
            <w:r w:rsidRPr="00C1415A">
              <w:rPr>
                <w:rFonts w:eastAsiaTheme="minorEastAsia"/>
                <w:lang w:val="en-US" w:eastAsia="zh-CN"/>
              </w:rPr>
              <w:t>MHz.</w:t>
            </w:r>
            <w:proofErr w:type="spellEnd"/>
            <w:r w:rsidRPr="00C1415A">
              <w:rPr>
                <w:rFonts w:eastAsiaTheme="minorEastAsia"/>
                <w:lang w:val="en-US" w:eastAsia="zh-CN"/>
              </w:rPr>
              <w:t xml:space="preserve"> The test method we have proposed is more accurate as the mask is applied as is in </w:t>
            </w:r>
            <w:proofErr w:type="spellStart"/>
            <w:r w:rsidRPr="00C1415A">
              <w:rPr>
                <w:rFonts w:eastAsiaTheme="minorEastAsia"/>
                <w:lang w:val="en-US" w:eastAsia="zh-CN"/>
              </w:rPr>
              <w:t>dBR</w:t>
            </w:r>
            <w:proofErr w:type="spellEnd"/>
            <w:r w:rsidRPr="00C1415A">
              <w:rPr>
                <w:rFonts w:eastAsiaTheme="minorEastAsia"/>
                <w:lang w:val="en-US" w:eastAsia="zh-CN"/>
              </w:rPr>
              <w:t xml:space="preserve"> to a in band peak in 1MHz and is also we one adopted by </w:t>
            </w:r>
            <w:proofErr w:type="spellStart"/>
            <w:r w:rsidRPr="00C1415A">
              <w:rPr>
                <w:rFonts w:eastAsiaTheme="minorEastAsia"/>
                <w:lang w:val="en-US" w:eastAsia="zh-CN"/>
              </w:rPr>
              <w:t>WiFi</w:t>
            </w:r>
            <w:proofErr w:type="spellEnd"/>
            <w:r w:rsidRPr="00C1415A">
              <w:rPr>
                <w:rFonts w:eastAsiaTheme="minorEastAsia"/>
                <w:lang w:val="en-US" w:eastAsia="zh-CN"/>
              </w:rPr>
              <w:t>.</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Ideally we should also agree on the reference waveform and measurement limit to define the </w:t>
            </w:r>
            <w:proofErr w:type="spellStart"/>
            <w:r w:rsidRPr="00C1415A">
              <w:rPr>
                <w:rFonts w:eastAsiaTheme="minorEastAsia"/>
                <w:lang w:val="en-US" w:eastAsia="zh-CN"/>
              </w:rPr>
              <w:t>XdB</w:t>
            </w:r>
            <w:proofErr w:type="spellEnd"/>
            <w:r w:rsidRPr="00C1415A">
              <w:rPr>
                <w:rFonts w:eastAsiaTheme="minorEastAsia"/>
                <w:lang w:val="en-US" w:eastAsia="zh-CN"/>
              </w:rPr>
              <w:t xml:space="preserve">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 xml:space="preserve">of LO, image, </w:t>
            </w:r>
            <w:proofErr w:type="spellStart"/>
            <w:r w:rsidRPr="00C1415A">
              <w:rPr>
                <w:rFonts w:eastAsiaTheme="minorEastAsia"/>
                <w:lang w:val="en-US" w:eastAsia="zh-CN"/>
              </w:rPr>
              <w:t>etc</w:t>
            </w:r>
            <w:proofErr w:type="spellEnd"/>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r w:rsidRPr="000A131E">
              <w:rPr>
                <w:rFonts w:eastAsiaTheme="minorEastAsia"/>
                <w:lang w:eastAsia="zh-CN"/>
              </w:rPr>
              <w:lastRenderedPageBreak/>
              <w:t>CableLabs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 xml:space="preserve">We would suggest changing 1.2.2 option 1 from 27 to 28 dB for PC5, which agrees with the -28 </w:t>
            </w:r>
            <w:proofErr w:type="spellStart"/>
            <w:r w:rsidRPr="000A131E">
              <w:rPr>
                <w:rFonts w:eastAsiaTheme="minorEastAsia"/>
                <w:lang w:val="en-US" w:eastAsia="zh-CN"/>
              </w:rPr>
              <w:t>dBr</w:t>
            </w:r>
            <w:proofErr w:type="spellEnd"/>
            <w:r w:rsidRPr="000A131E">
              <w:rPr>
                <w:rFonts w:eastAsiaTheme="minorEastAsia"/>
                <w:lang w:val="en-US" w:eastAsia="zh-CN"/>
              </w:rPr>
              <w:t xml:space="preserve">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 xml:space="preserve">We agree with Skyworks, Intel and Qualcomm that 256-QAM needs further discussions. 256-QAM may require an ACLR higher than 27 </w:t>
            </w:r>
            <w:proofErr w:type="spellStart"/>
            <w:r w:rsidRPr="000A131E">
              <w:rPr>
                <w:rFonts w:eastAsiaTheme="minorEastAsia"/>
                <w:lang w:val="en-US" w:eastAsia="zh-CN"/>
              </w:rPr>
              <w:t>dB.</w:t>
            </w:r>
            <w:proofErr w:type="spellEnd"/>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2C6A0FA0" w:rsidR="00FA7C86" w:rsidRPr="00B3532D" w:rsidRDefault="00FA7C86" w:rsidP="00B3532D">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r w:rsidR="006A7774">
              <w:rPr>
                <w:rFonts w:eastAsiaTheme="minorEastAsia"/>
                <w:iCs/>
                <w:lang w:val="en-US" w:eastAsia="zh-CN"/>
              </w:rPr>
              <w:t xml:space="preserve">  30 dB is one option to be consistent with </w:t>
            </w:r>
            <w:proofErr w:type="spellStart"/>
            <w:r w:rsidR="006A7774">
              <w:rPr>
                <w:rFonts w:eastAsiaTheme="minorEastAsia"/>
                <w:iCs/>
                <w:lang w:val="en-US" w:eastAsia="zh-CN"/>
              </w:rPr>
              <w:t>eLAA</w:t>
            </w:r>
            <w:proofErr w:type="spellEnd"/>
            <w:r w:rsidR="006A7774">
              <w:rPr>
                <w:rFonts w:eastAsiaTheme="minorEastAsia"/>
                <w:iCs/>
                <w:lang w:val="en-US" w:eastAsia="zh-CN"/>
              </w:rPr>
              <w:t>.</w:t>
            </w:r>
            <w:r w:rsidR="00B3532D">
              <w:rPr>
                <w:rFonts w:eastAsiaTheme="minorEastAsia"/>
                <w:iCs/>
                <w:lang w:val="en-US" w:eastAsia="zh-CN"/>
              </w:rPr>
              <w:t xml:space="preserve"> Can a single relative SEM and ACLR specification be applied for both PC5 and PC3?</w:t>
            </w:r>
          </w:p>
          <w:p w14:paraId="7A3B6B90" w14:textId="7F28E4EB"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5EE309C6" w14:textId="5111EEA0" w:rsidR="006A7774" w:rsidRDefault="006A7774" w:rsidP="00FA7C86">
            <w:pPr>
              <w:pStyle w:val="ListParagraph"/>
              <w:numPr>
                <w:ilvl w:val="0"/>
                <w:numId w:val="26"/>
              </w:numPr>
              <w:ind w:firstLineChars="0"/>
              <w:rPr>
                <w:rFonts w:eastAsiaTheme="minorEastAsia"/>
                <w:iCs/>
                <w:lang w:val="en-US" w:eastAsia="zh-CN"/>
              </w:rPr>
            </w:pPr>
            <w:r>
              <w:rPr>
                <w:rFonts w:eastAsiaTheme="minorEastAsia"/>
                <w:iCs/>
                <w:lang w:val="en-US" w:eastAsia="zh-CN"/>
              </w:rPr>
              <w:t>Single PA PC3 is also an option.  Specifications may differ between the two front-end configurations (PC5+PC5 vs. single PC3).  This aspect</w:t>
            </w:r>
            <w:r w:rsidR="00B3532D">
              <w:rPr>
                <w:rFonts w:eastAsiaTheme="minorEastAsia"/>
                <w:iCs/>
                <w:lang w:val="en-US" w:eastAsia="zh-CN"/>
              </w:rPr>
              <w:t xml:space="preserve"> is</w:t>
            </w:r>
            <w:r>
              <w:rPr>
                <w:rFonts w:eastAsiaTheme="minorEastAsia"/>
                <w:iCs/>
                <w:lang w:val="en-US" w:eastAsia="zh-CN"/>
              </w:rPr>
              <w:t xml:space="preserve"> to be studied.</w:t>
            </w:r>
          </w:p>
          <w:p w14:paraId="7A517D1D" w14:textId="37FC40D3"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In addition to the above for MPR/A-MPR, what specs are needed to enable Tx diversity power combining?  Can we leave this to the ongoing general discussion on Tx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7C232FC" w:rsidR="00FA7C86" w:rsidRP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w:t>
            </w:r>
            <w:proofErr w:type="spellStart"/>
            <w:r w:rsidR="000A131E">
              <w:rPr>
                <w:rFonts w:eastAsiaTheme="minorEastAsia"/>
                <w:iCs/>
                <w:lang w:val="en-US" w:eastAsia="zh-CN"/>
              </w:rPr>
              <w:t>dB.</w:t>
            </w:r>
            <w:proofErr w:type="spellEnd"/>
            <w:r w:rsidR="000A131E">
              <w:rPr>
                <w:rFonts w:eastAsiaTheme="minorEastAsia"/>
                <w:iCs/>
                <w:lang w:val="en-US" w:eastAsia="zh-CN"/>
              </w:rPr>
              <w:t xml:space="preserve">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E4E349F" w14:textId="2E10A2BE" w:rsidR="00FA7C86" w:rsidRPr="001F3EDF" w:rsidRDefault="001F3EDF" w:rsidP="001F3ED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lastRenderedPageBreak/>
              <w:t>1.2.3 Other Tx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proposals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 xml:space="preserve">Proposal 3:  In-band emissions start with </w:t>
            </w:r>
            <w:proofErr w:type="spellStart"/>
            <w:r>
              <w:t>eLAA</w:t>
            </w:r>
            <w:proofErr w:type="spellEnd"/>
            <w:r>
              <w:t xml:space="preserve"> definition but further verification needed</w:t>
            </w:r>
          </w:p>
          <w:p w14:paraId="7C1CFE54" w14:textId="3BB6F4E0" w:rsidR="00180861" w:rsidRDefault="00180861" w:rsidP="00180861">
            <w:pPr>
              <w:pStyle w:val="ListParagraph"/>
              <w:numPr>
                <w:ilvl w:val="0"/>
                <w:numId w:val="27"/>
              </w:numPr>
              <w:ind w:firstLineChars="0"/>
              <w:contextualSpacing/>
              <w:rPr>
                <w:lang w:val="en-US"/>
              </w:rPr>
            </w:pPr>
            <w:r>
              <w:rPr>
                <w:lang w:val="en-US"/>
              </w:rPr>
              <w:t>The PA model, especially for PC5 at 5 to 7 GHz, is not the same as a 2 GHz LTE PA</w:t>
            </w:r>
            <w:ins w:id="3" w:author="Gene Fong" w:date="2020-02-27T15:34:00Z">
              <w:r w:rsidR="00B3532D">
                <w:rPr>
                  <w:lang w:val="en-US"/>
                </w:rPr>
                <w:t xml:space="preserve"> that </w:t>
              </w:r>
            </w:ins>
            <w:ins w:id="4" w:author="Gene Fong" w:date="2020-02-27T15:35:00Z">
              <w:r w:rsidR="00B3532D">
                <w:rPr>
                  <w:lang w:val="en-US"/>
                </w:rPr>
                <w:t>is sometimes used to derive specifications.  A higher frequency PA intended to operate in the NR-U frequency range should be used.</w:t>
              </w:r>
            </w:ins>
          </w:p>
          <w:p w14:paraId="7F55E8A1" w14:textId="5367870E" w:rsidR="00180861" w:rsidRDefault="00180861" w:rsidP="00180861">
            <w:pPr>
              <w:pStyle w:val="ListParagraph"/>
              <w:numPr>
                <w:ilvl w:val="0"/>
                <w:numId w:val="27"/>
              </w:numPr>
              <w:ind w:firstLineChars="0"/>
              <w:contextualSpacing/>
              <w:rPr>
                <w:lang w:val="en-US"/>
              </w:rPr>
            </w:pPr>
            <w:r>
              <w:rPr>
                <w:lang w:val="en-US"/>
              </w:rPr>
              <w:t xml:space="preserve">The LO leakage and IQ image for NR is -28 </w:t>
            </w:r>
            <w:proofErr w:type="spellStart"/>
            <w:r>
              <w:rPr>
                <w:lang w:val="en-US"/>
              </w:rPr>
              <w:t>dBc</w:t>
            </w:r>
            <w:proofErr w:type="spellEnd"/>
            <w:ins w:id="5" w:author="Gene Fong" w:date="2020-02-26T10:50:00Z">
              <w:r>
                <w:rPr>
                  <w:lang w:val="en-US"/>
                </w:rPr>
                <w:t>.  This</w:t>
              </w:r>
            </w:ins>
            <w:ins w:id="6" w:author="Gene Fong" w:date="2020-02-26T10:51:00Z">
              <w:r>
                <w:rPr>
                  <w:lang w:val="en-US"/>
                </w:rPr>
                <w:t xml:space="preserve"> is different from the -25 </w:t>
              </w:r>
            </w:ins>
            <w:proofErr w:type="spellStart"/>
            <w:ins w:id="7" w:author="Gene Fong" w:date="2020-02-26T10:52:00Z">
              <w:r>
                <w:rPr>
                  <w:lang w:val="en-US"/>
                </w:rPr>
                <w:t>dBc</w:t>
              </w:r>
              <w:proofErr w:type="spellEnd"/>
              <w:r>
                <w:rPr>
                  <w:lang w:val="en-US"/>
                </w:rPr>
                <w:t xml:space="preserve"> </w:t>
              </w:r>
            </w:ins>
            <w:ins w:id="8" w:author="Gene Fong" w:date="2020-02-26T10:51:00Z">
              <w:r>
                <w:rPr>
                  <w:lang w:val="en-US"/>
                </w:rPr>
                <w:t xml:space="preserve">value used to derive </w:t>
              </w:r>
              <w:proofErr w:type="spellStart"/>
              <w:r>
                <w:rPr>
                  <w:lang w:val="en-US"/>
                </w:rPr>
                <w:t>eLAA</w:t>
              </w:r>
              <w:proofErr w:type="spellEnd"/>
              <w:r>
                <w:rPr>
                  <w:lang w:val="en-US"/>
                </w:rPr>
                <w:t xml:space="preserve"> specifications</w:t>
              </w:r>
            </w:ins>
            <w:ins w:id="9"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ListParagraph"/>
              <w:numPr>
                <w:ilvl w:val="0"/>
                <w:numId w:val="27"/>
              </w:numPr>
              <w:ind w:firstLineChars="0"/>
              <w:contextualSpacing/>
              <w:rPr>
                <w:lang w:val="en-US"/>
              </w:rPr>
            </w:pPr>
            <w:r>
              <w:rPr>
                <w:lang w:val="en-US"/>
              </w:rPr>
              <w:t>Modulation should include 256QAM</w:t>
            </w:r>
            <w:ins w:id="10" w:author="Gene Fong" w:date="2020-02-26T10:53:00Z">
              <w:r>
                <w:rPr>
                  <w:lang w:val="en-US"/>
                </w:rPr>
                <w:t>.  Assumed parameters for 256QAM such as LO and IQ image are to be investigated.</w:t>
              </w:r>
            </w:ins>
          </w:p>
          <w:p w14:paraId="773C35C5" w14:textId="77777777" w:rsidR="00180861" w:rsidRDefault="00180861" w:rsidP="00180861">
            <w:pPr>
              <w:pStyle w:val="ListParagraph"/>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ListParagraph"/>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169F5439" w14:textId="7CCA3F8D" w:rsidR="00180861" w:rsidRDefault="00180861" w:rsidP="00180861">
            <w:pPr>
              <w:spacing w:before="120" w:after="120"/>
              <w:rPr>
                <w:rFonts w:eastAsiaTheme="minorEastAsia"/>
                <w:iCs/>
                <w:lang w:val="en-US" w:eastAsia="zh-CN"/>
              </w:rPr>
            </w:pPr>
            <w:r>
              <w:rPr>
                <w:rFonts w:eastAsiaTheme="minorEastAsia"/>
                <w:iCs/>
                <w:lang w:val="en-US" w:eastAsia="zh-CN"/>
              </w:rPr>
              <w:t xml:space="preserve">On proposal 5 related to NS scenarios, companies are requested to confirm that the scenarios used for </w:t>
            </w:r>
            <w:proofErr w:type="spellStart"/>
            <w:r>
              <w:rPr>
                <w:rFonts w:eastAsiaTheme="minorEastAsia"/>
                <w:iCs/>
                <w:lang w:val="en-US" w:eastAsia="zh-CN"/>
              </w:rPr>
              <w:t>eLAA</w:t>
            </w:r>
            <w:proofErr w:type="spellEnd"/>
            <w:r>
              <w:rPr>
                <w:rFonts w:eastAsiaTheme="minorEastAsia"/>
                <w:iCs/>
                <w:lang w:val="en-US" w:eastAsia="zh-CN"/>
              </w:rPr>
              <w:t xml:space="preserve"> are still relevant and </w:t>
            </w:r>
            <w:proofErr w:type="gramStart"/>
            <w:r>
              <w:rPr>
                <w:rFonts w:eastAsiaTheme="minorEastAsia"/>
                <w:iCs/>
                <w:lang w:val="en-US" w:eastAsia="zh-CN"/>
              </w:rPr>
              <w:t>up-to-date</w:t>
            </w:r>
            <w:proofErr w:type="gramEnd"/>
            <w:r>
              <w:rPr>
                <w:rFonts w:eastAsiaTheme="minorEastAsia"/>
                <w:iCs/>
                <w:lang w:val="en-US" w:eastAsia="zh-CN"/>
              </w:rPr>
              <w:t xml:space="preserv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4DDB5206" w:rsidR="00962108" w:rsidRPr="00685AF9" w:rsidRDefault="003D7F2F" w:rsidP="00190084">
            <w:pPr>
              <w:rPr>
                <w:rFonts w:eastAsiaTheme="minorEastAsia"/>
                <w:lang w:val="en-US" w:eastAsia="zh-CN"/>
              </w:rPr>
            </w:pPr>
            <w:r>
              <w:rPr>
                <w:rFonts w:eastAsiaTheme="minorEastAsia"/>
                <w:lang w:val="en-US" w:eastAsia="zh-CN"/>
              </w:rPr>
              <w:t>R4-2002753</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WF on remaining UE Tx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6852090" w:rsidR="00685AF9" w:rsidRPr="00685AF9" w:rsidRDefault="003D7F2F" w:rsidP="00685AF9">
            <w:pPr>
              <w:rPr>
                <w:rFonts w:eastAsiaTheme="minorEastAsia"/>
                <w:lang w:val="en-US" w:eastAsia="zh-CN"/>
              </w:rPr>
            </w:pPr>
            <w:r>
              <w:rPr>
                <w:rFonts w:eastAsiaTheme="minorEastAsia"/>
                <w:lang w:val="en-US" w:eastAsia="zh-CN"/>
              </w:rPr>
              <w:t>R4-2002754</w:t>
            </w: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13222D07" w:rsidR="00685AF9" w:rsidRPr="00685AF9" w:rsidRDefault="003D7F2F" w:rsidP="00685AF9">
            <w:pPr>
              <w:rPr>
                <w:rFonts w:eastAsiaTheme="minorEastAsia"/>
                <w:lang w:val="en-US" w:eastAsia="zh-CN"/>
              </w:rPr>
            </w:pPr>
            <w:r>
              <w:rPr>
                <w:rFonts w:eastAsiaTheme="minorEastAsia"/>
                <w:lang w:val="en-US" w:eastAsia="zh-CN"/>
              </w:rPr>
              <w:t>R4-2002755</w:t>
            </w: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83"/>
        <w:gridCol w:w="8048"/>
      </w:tblGrid>
      <w:tr w:rsidR="00D84242" w14:paraId="54D80758" w14:textId="77777777" w:rsidTr="00AB3AFF">
        <w:tc>
          <w:tcPr>
            <w:tcW w:w="1583" w:type="dxa"/>
          </w:tcPr>
          <w:p w14:paraId="413AA0E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13B23C6"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0F2EA222" w14:textId="77777777" w:rsidTr="00AB3AFF">
        <w:tc>
          <w:tcPr>
            <w:tcW w:w="1583" w:type="dxa"/>
          </w:tcPr>
          <w:p w14:paraId="7E9E9F72" w14:textId="4A8A4F0D" w:rsidR="00D84242" w:rsidRPr="00C1415A" w:rsidRDefault="00D84242" w:rsidP="00AB3AFF">
            <w:pPr>
              <w:spacing w:after="120"/>
              <w:rPr>
                <w:rFonts w:eastAsiaTheme="minorEastAsia"/>
                <w:lang w:val="en-US" w:eastAsia="zh-CN"/>
              </w:rPr>
            </w:pPr>
          </w:p>
        </w:tc>
        <w:tc>
          <w:tcPr>
            <w:tcW w:w="8048" w:type="dxa"/>
          </w:tcPr>
          <w:p w14:paraId="2C3BDA33" w14:textId="2FD99DDF" w:rsidR="00D84242" w:rsidRPr="00C1415A" w:rsidRDefault="00D84242" w:rsidP="00AB3AFF">
            <w:pPr>
              <w:spacing w:after="120"/>
              <w:rPr>
                <w:rFonts w:eastAsiaTheme="minorEastAsia"/>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655FC">
        <w:tc>
          <w:tcPr>
            <w:tcW w:w="1494"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55FC" w14:paraId="02A5488A" w14:textId="77777777" w:rsidTr="000655FC">
        <w:tc>
          <w:tcPr>
            <w:tcW w:w="1494" w:type="dxa"/>
          </w:tcPr>
          <w:p w14:paraId="50316788" w14:textId="66A6768D" w:rsidR="000655FC" w:rsidRPr="003418CB" w:rsidRDefault="000655FC" w:rsidP="000655FC">
            <w:pPr>
              <w:rPr>
                <w:rFonts w:eastAsiaTheme="minorEastAsia"/>
                <w:color w:val="0070C0"/>
                <w:lang w:val="en-US" w:eastAsia="zh-CN"/>
              </w:rPr>
            </w:pPr>
            <w:r>
              <w:rPr>
                <w:rFonts w:eastAsiaTheme="minorEastAsia"/>
                <w:lang w:val="en-US" w:eastAsia="zh-CN"/>
              </w:rPr>
              <w:t>R4-2002753</w:t>
            </w:r>
          </w:p>
        </w:tc>
        <w:tc>
          <w:tcPr>
            <w:tcW w:w="8363" w:type="dxa"/>
          </w:tcPr>
          <w:p w14:paraId="535A52EC" w14:textId="4078D7A7" w:rsidR="000655FC" w:rsidRDefault="000655FC" w:rsidP="000655FC">
            <w:pPr>
              <w:rPr>
                <w:rFonts w:eastAsiaTheme="minorEastAsia"/>
                <w:lang w:val="en-US" w:eastAsia="zh-CN"/>
              </w:rPr>
            </w:pPr>
            <w:r w:rsidRPr="00685AF9">
              <w:rPr>
                <w:rFonts w:eastAsiaTheme="minorEastAsia"/>
                <w:lang w:val="en-US" w:eastAsia="zh-CN"/>
              </w:rPr>
              <w:t>WF on remaining UE Tx requirements for NR-U</w:t>
            </w:r>
          </w:p>
          <w:p w14:paraId="76F5E626" w14:textId="0876A527" w:rsidR="000655FC" w:rsidRDefault="000655FC" w:rsidP="000655FC">
            <w:pPr>
              <w:rPr>
                <w:rFonts w:eastAsiaTheme="minorEastAsia"/>
                <w:lang w:val="en-US" w:eastAsia="zh-CN"/>
              </w:rPr>
            </w:pPr>
            <w:r>
              <w:rPr>
                <w:rFonts w:eastAsiaTheme="minorEastAsia"/>
                <w:lang w:val="en-US" w:eastAsia="zh-CN"/>
              </w:rPr>
              <w:t xml:space="preserve">Comments were received asking that assumptions for PC3 be listed and that a statement on </w:t>
            </w:r>
            <w:proofErr w:type="gramStart"/>
            <w:r>
              <w:rPr>
                <w:rFonts w:eastAsiaTheme="minorEastAsia"/>
                <w:lang w:val="en-US" w:eastAsia="zh-CN"/>
              </w:rPr>
              <w:t>whether or not</w:t>
            </w:r>
            <w:proofErr w:type="gramEnd"/>
            <w:r>
              <w:rPr>
                <w:rFonts w:eastAsiaTheme="minorEastAsia"/>
                <w:lang w:val="en-US" w:eastAsia="zh-CN"/>
              </w:rPr>
              <w:t xml:space="preserve"> PC3 requirements could be included in the specification was not related to assumptions.  The document was modified to indicate that PC3 assumptions could instead be handled in R4-2002754 and statement regarding completion was removed.  One company had late questions on the ACLR of 27 dB for PC5.  Square brackets were added to [27] dB to allow time for this company to check.</w:t>
            </w:r>
          </w:p>
          <w:p w14:paraId="62C38A80" w14:textId="0064BED7" w:rsidR="000655FC" w:rsidRPr="003418CB" w:rsidRDefault="000655FC" w:rsidP="000655FC">
            <w:pPr>
              <w:rPr>
                <w:rFonts w:eastAsiaTheme="minorEastAsia"/>
                <w:color w:val="0070C0"/>
                <w:lang w:val="en-US" w:eastAsia="zh-CN"/>
              </w:rPr>
            </w:pPr>
            <w:r>
              <w:rPr>
                <w:rFonts w:eastAsiaTheme="minorEastAsia"/>
                <w:color w:val="0070C0"/>
                <w:lang w:val="en-US" w:eastAsia="zh-CN"/>
              </w:rPr>
              <w:t>Moderator recommendation:  Agreeable</w:t>
            </w:r>
          </w:p>
        </w:tc>
      </w:tr>
      <w:tr w:rsidR="000655FC" w14:paraId="701B8660" w14:textId="77777777" w:rsidTr="000655FC">
        <w:tc>
          <w:tcPr>
            <w:tcW w:w="1494" w:type="dxa"/>
          </w:tcPr>
          <w:p w14:paraId="10619CD6" w14:textId="685145B9" w:rsidR="000655FC" w:rsidRDefault="000655FC" w:rsidP="000655FC">
            <w:pPr>
              <w:rPr>
                <w:rFonts w:eastAsiaTheme="minorEastAsia"/>
                <w:lang w:val="en-US" w:eastAsia="zh-CN"/>
              </w:rPr>
            </w:pPr>
            <w:r>
              <w:rPr>
                <w:rFonts w:eastAsiaTheme="minorEastAsia"/>
                <w:lang w:val="en-US" w:eastAsia="zh-CN"/>
              </w:rPr>
              <w:t>R4-2002754</w:t>
            </w:r>
          </w:p>
        </w:tc>
        <w:tc>
          <w:tcPr>
            <w:tcW w:w="8363" w:type="dxa"/>
          </w:tcPr>
          <w:p w14:paraId="7905917C" w14:textId="77777777" w:rsidR="000655FC" w:rsidRDefault="000655FC" w:rsidP="000655FC">
            <w:pPr>
              <w:rPr>
                <w:rFonts w:eastAsiaTheme="minorEastAsia"/>
                <w:lang w:val="en-US" w:eastAsia="zh-CN"/>
              </w:rPr>
            </w:pPr>
            <w:r w:rsidRPr="00685AF9">
              <w:rPr>
                <w:rFonts w:eastAsiaTheme="minorEastAsia"/>
                <w:lang w:val="en-US" w:eastAsia="zh-CN"/>
              </w:rPr>
              <w:t>WF on enabling PC3 for NR-U in Rel-16</w:t>
            </w:r>
          </w:p>
          <w:p w14:paraId="3705A06B" w14:textId="5CECABDD" w:rsidR="000655FC" w:rsidRDefault="00544393" w:rsidP="000655FC">
            <w:pPr>
              <w:rPr>
                <w:rFonts w:eastAsiaTheme="minorEastAsia"/>
                <w:lang w:val="en-US" w:eastAsia="zh-CN"/>
              </w:rPr>
            </w:pPr>
            <w:r>
              <w:rPr>
                <w:rFonts w:eastAsiaTheme="minorEastAsia"/>
                <w:lang w:val="en-US" w:eastAsia="zh-CN"/>
              </w:rPr>
              <w:t xml:space="preserve">Assumptions for PC3 for NR-U are included in this WF since they are not covered in R4-2002753.  Companies expressed concerns about the commitments and timelines stated in the WF could not be guaranteed or already were not met (deadlines for meeting #94e this week).  ACLR of [30] dB was not agreed by one company.  </w:t>
            </w:r>
          </w:p>
          <w:p w14:paraId="7E8A2F79" w14:textId="60C1FECB" w:rsidR="00544393" w:rsidRDefault="00544393" w:rsidP="000655FC">
            <w:pPr>
              <w:rPr>
                <w:rFonts w:eastAsiaTheme="minorEastAsia"/>
                <w:lang w:val="en-US" w:eastAsia="zh-CN"/>
              </w:rPr>
            </w:pPr>
            <w:r>
              <w:rPr>
                <w:rFonts w:eastAsiaTheme="minorEastAsia"/>
                <w:lang w:val="en-US" w:eastAsia="zh-CN"/>
              </w:rPr>
              <w:t>While the moderator recommendation is for the document to be noted, companies are still encouraged to work together and contribute on the points highlighted in this document including architectural assumptions, measurement methods, etc.</w:t>
            </w:r>
          </w:p>
          <w:p w14:paraId="0BCA6F46" w14:textId="69E3A2E2" w:rsidR="00544393" w:rsidRPr="00685AF9" w:rsidRDefault="00544393" w:rsidP="000655FC">
            <w:pPr>
              <w:rPr>
                <w:rFonts w:eastAsiaTheme="minorEastAsia"/>
                <w:lang w:val="en-US" w:eastAsia="zh-CN"/>
              </w:rPr>
            </w:pPr>
            <w:r>
              <w:rPr>
                <w:rFonts w:eastAsiaTheme="minorEastAsia"/>
                <w:color w:val="0070C0"/>
                <w:lang w:val="en-US" w:eastAsia="zh-CN"/>
              </w:rPr>
              <w:t xml:space="preserve">Moderator recommendation:  </w:t>
            </w:r>
            <w:r>
              <w:rPr>
                <w:rFonts w:eastAsiaTheme="minorEastAsia"/>
                <w:color w:val="0070C0"/>
                <w:lang w:val="en-US" w:eastAsia="zh-CN"/>
              </w:rPr>
              <w:t>Noted</w:t>
            </w:r>
          </w:p>
        </w:tc>
      </w:tr>
      <w:tr w:rsidR="00544393" w14:paraId="19609B68" w14:textId="77777777" w:rsidTr="000655FC">
        <w:tc>
          <w:tcPr>
            <w:tcW w:w="1494" w:type="dxa"/>
          </w:tcPr>
          <w:p w14:paraId="22300B22" w14:textId="1A5AE295" w:rsidR="00544393" w:rsidRDefault="00544393" w:rsidP="00544393">
            <w:pPr>
              <w:rPr>
                <w:rFonts w:eastAsiaTheme="minorEastAsia"/>
                <w:lang w:val="en-US" w:eastAsia="zh-CN"/>
              </w:rPr>
            </w:pPr>
            <w:r>
              <w:rPr>
                <w:rFonts w:eastAsiaTheme="minorEastAsia"/>
                <w:lang w:val="en-US" w:eastAsia="zh-CN"/>
              </w:rPr>
              <w:t>R4-2002755</w:t>
            </w:r>
          </w:p>
        </w:tc>
        <w:tc>
          <w:tcPr>
            <w:tcW w:w="8363" w:type="dxa"/>
          </w:tcPr>
          <w:p w14:paraId="04E144FB" w14:textId="77777777" w:rsidR="00544393" w:rsidRDefault="00544393" w:rsidP="00544393">
            <w:pPr>
              <w:rPr>
                <w:rFonts w:eastAsiaTheme="minorEastAsia"/>
                <w:lang w:val="en-US" w:eastAsia="zh-CN"/>
              </w:rPr>
            </w:pPr>
            <w:r w:rsidRPr="00685AF9">
              <w:rPr>
                <w:rFonts w:eastAsiaTheme="minorEastAsia"/>
                <w:lang w:val="en-US" w:eastAsia="zh-CN"/>
              </w:rPr>
              <w:t>WF on additional spurious emission requirements in Band n46</w:t>
            </w:r>
          </w:p>
          <w:p w14:paraId="32ED7644" w14:textId="08EC3D79" w:rsidR="00544393" w:rsidRDefault="000D6F30" w:rsidP="00544393">
            <w:pPr>
              <w:rPr>
                <w:rFonts w:eastAsiaTheme="minorEastAsia"/>
                <w:lang w:val="en-US" w:eastAsia="zh-CN"/>
              </w:rPr>
            </w:pPr>
            <w:r>
              <w:rPr>
                <w:rFonts w:eastAsiaTheme="minorEastAsia"/>
                <w:lang w:val="en-US" w:eastAsia="zh-CN"/>
              </w:rPr>
              <w:t xml:space="preserve">Summarizes the applicable NS requirements from </w:t>
            </w:r>
            <w:proofErr w:type="spellStart"/>
            <w:r>
              <w:rPr>
                <w:rFonts w:eastAsiaTheme="minorEastAsia"/>
                <w:lang w:val="en-US" w:eastAsia="zh-CN"/>
              </w:rPr>
              <w:t>eLAA</w:t>
            </w:r>
            <w:proofErr w:type="spellEnd"/>
            <w:r>
              <w:rPr>
                <w:rFonts w:eastAsiaTheme="minorEastAsia"/>
                <w:lang w:val="en-US" w:eastAsia="zh-CN"/>
              </w:rPr>
              <w:t xml:space="preserve"> and indicates that NS_28 needs update based on ETSI discussions.  Another comment was received that those ETSI changes, if limited to SEM, might be covered by the NR-U general SEM requirement.  No concerns were raised by any companies, but the WF includes placeholder for companies to check applicability of NS requirements to NR-U.</w:t>
            </w:r>
          </w:p>
          <w:p w14:paraId="2827C941" w14:textId="7A5791DC" w:rsidR="000D6F30" w:rsidRPr="00685AF9" w:rsidRDefault="000D6F30" w:rsidP="000D6F30">
            <w:pPr>
              <w:rPr>
                <w:rFonts w:eastAsiaTheme="minorEastAsia"/>
                <w:lang w:val="en-US" w:eastAsia="zh-CN"/>
              </w:rPr>
            </w:pPr>
            <w:r>
              <w:rPr>
                <w:rFonts w:eastAsiaTheme="minorEastAsia"/>
                <w:color w:val="0070C0"/>
                <w:lang w:val="en-US" w:eastAsia="zh-CN"/>
              </w:rPr>
              <w:t>Moderator recommendation:  Agreeable</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0655FC"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0655FC"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0655FC"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2.2-1: OK to reuse LAA and scale. For wideband Skyworks suggest to use REFSENS of fully 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(half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 xml:space="preserve">The wanted power level for ACS case 1 shall be REFSENS+14 </w:t>
            </w:r>
            <w:proofErr w:type="spellStart"/>
            <w:r w:rsidRPr="00C1415A">
              <w:t>dB.</w:t>
            </w:r>
            <w:proofErr w:type="spellEnd"/>
            <w:r w:rsidRPr="00C1415A">
              <w:t xml:space="preserve">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Proposal 2: not agreed, it is not relevant to reduce the NR ACS requirement by the difference between the BS ACLR of 45 </w:t>
            </w:r>
            <w:proofErr w:type="spellStart"/>
            <w:r w:rsidRPr="00C1415A">
              <w:rPr>
                <w:rFonts w:eastAsiaTheme="minorEastAsia"/>
                <w:lang w:val="en-US" w:eastAsia="zh-CN"/>
              </w:rPr>
              <w:t>dBc</w:t>
            </w:r>
            <w:proofErr w:type="spellEnd"/>
            <w:r w:rsidRPr="00C1415A">
              <w:rPr>
                <w:rFonts w:eastAsiaTheme="minorEastAsia"/>
                <w:lang w:val="en-US" w:eastAsia="zh-CN"/>
              </w:rPr>
              <w:t xml:space="preserve"> and (the proposed but not agreed) NR-U ACLR of 27 or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to arrive at ACS = 14 </w:t>
            </w:r>
            <w:proofErr w:type="spellStart"/>
            <w:r w:rsidRPr="00C1415A">
              <w:rPr>
                <w:rFonts w:eastAsiaTheme="minorEastAsia"/>
                <w:lang w:val="en-US" w:eastAsia="zh-CN"/>
              </w:rPr>
              <w:t>dB.</w:t>
            </w:r>
            <w:proofErr w:type="spellEnd"/>
            <w:r w:rsidRPr="00C1415A">
              <w:rPr>
                <w:rFonts w:eastAsiaTheme="minorEastAsia"/>
                <w:lang w:val="en-US" w:eastAsia="zh-CN"/>
              </w:rPr>
              <w:t xml:space="preserve"> This means that ACIR &lt; 14 dB! ACS should be of the order of 30 dB for the 20 MHz bandwidth to maintain an ACIR of the same order (ACLR = 27/30 </w:t>
            </w:r>
            <w:proofErr w:type="spellStart"/>
            <w:r w:rsidRPr="00C1415A">
              <w:rPr>
                <w:rFonts w:eastAsiaTheme="minorEastAsia"/>
                <w:lang w:val="en-US" w:eastAsia="zh-CN"/>
              </w:rPr>
              <w:t>dBc</w:t>
            </w:r>
            <w:proofErr w:type="spellEnd"/>
            <w:r w:rsidRPr="00C1415A">
              <w:rPr>
                <w:rFonts w:eastAsiaTheme="minorEastAsia"/>
                <w:lang w:val="en-US" w:eastAsia="zh-CN"/>
              </w:rPr>
              <w:t>).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REFSENS for WB: Support specifying the requirement with full allocation. Might 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 xml:space="preserve">In response to Ericsson comment regarding ACS, we need to consider the relaxed ACLR requirement in this band.  There is no system benefit to a tightened ACS if the receive band is anyways polluted by ACLR from the interferer.  The </w:t>
            </w:r>
            <w:proofErr w:type="spellStart"/>
            <w:r w:rsidRPr="00C1415A">
              <w:rPr>
                <w:rFonts w:eastAsiaTheme="minorEastAsia"/>
                <w:lang w:val="en-US" w:eastAsia="zh-CN"/>
              </w:rPr>
              <w:t>WiFi</w:t>
            </w:r>
            <w:proofErr w:type="spellEnd"/>
            <w:r w:rsidRPr="00C1415A">
              <w:rPr>
                <w:rFonts w:eastAsiaTheme="minorEastAsia"/>
                <w:lang w:val="en-US" w:eastAsia="zh-CN"/>
              </w:rPr>
              <w:t xml:space="preserve">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lastRenderedPageBreak/>
              <w:t xml:space="preserve">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w:t>
            </w:r>
            <w:proofErr w:type="spellStart"/>
            <w:r w:rsidRPr="00C1415A">
              <w:rPr>
                <w:rFonts w:eastAsiaTheme="minorEastAsia"/>
                <w:lang w:val="en-US" w:eastAsia="zh-CN"/>
              </w:rPr>
              <w:t>BWchannelCA</w:t>
            </w:r>
            <w:proofErr w:type="spellEnd"/>
            <w:r w:rsidRPr="00C1415A">
              <w:rPr>
                <w:rFonts w:eastAsiaTheme="minorEastAsia"/>
                <w:lang w:val="en-US" w:eastAsia="zh-CN"/>
              </w:rPr>
              <w:t xml:space="preserve">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651B028" w:rsidR="007412FE" w:rsidRPr="003418CB" w:rsidRDefault="007412FE" w:rsidP="00190084">
            <w:pPr>
              <w:rPr>
                <w:rFonts w:eastAsiaTheme="minorEastAsia"/>
                <w:color w:val="0070C0"/>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 xml:space="preserve">Proposal 3 from R4-2002093:  The wanted power level for ACS case 1 shall be REFSENS+14 </w:t>
            </w:r>
            <w:proofErr w:type="spellStart"/>
            <w:r>
              <w:t>dB.</w:t>
            </w:r>
            <w:proofErr w:type="spellEnd"/>
            <w:r>
              <w:t xml:space="preserve">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w:t>
            </w:r>
            <w:r>
              <w:rPr>
                <w:rFonts w:eastAsiaTheme="minorEastAsia"/>
                <w:iCs/>
                <w:lang w:val="en-US" w:eastAsia="zh-CN"/>
              </w:rPr>
              <w:lastRenderedPageBreak/>
              <w:t xml:space="preserve">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 xml:space="preserve">There were differing views on whether the blocker bandwidth should scale with the wanted signal, fixed at 20 MHz, or fixed at 50 </w:t>
            </w:r>
            <w:proofErr w:type="spellStart"/>
            <w:r>
              <w:rPr>
                <w:rFonts w:eastAsiaTheme="minorEastAsia"/>
                <w:iCs/>
                <w:lang w:val="en-US" w:eastAsia="zh-CN"/>
              </w:rPr>
              <w:t>MHz.</w:t>
            </w:r>
            <w:proofErr w:type="spellEnd"/>
            <w:r>
              <w:rPr>
                <w:rFonts w:eastAsiaTheme="minorEastAsia"/>
                <w:iCs/>
                <w:lang w:val="en-US" w:eastAsia="zh-CN"/>
              </w:rPr>
              <w:t xml:space="preserve">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1E7BE3C8" w14:textId="35E935E7" w:rsidR="0027209B" w:rsidRDefault="0027209B" w:rsidP="009B0513">
            <w:pPr>
              <w:rPr>
                <w:rFonts w:eastAsiaTheme="minorEastAsia"/>
                <w:iCs/>
                <w:lang w:val="en-US" w:eastAsia="zh-CN"/>
              </w:rPr>
            </w:pPr>
            <w:r>
              <w:rPr>
                <w:rFonts w:eastAsiaTheme="minorEastAsia"/>
                <w:iCs/>
                <w:lang w:val="en-US" w:eastAsia="zh-CN"/>
              </w:rPr>
              <w:t xml:space="preserve">For ACS level, not only can </w:t>
            </w:r>
            <w:r w:rsidR="000C179D">
              <w:rPr>
                <w:rFonts w:eastAsiaTheme="minorEastAsia"/>
                <w:iCs/>
                <w:lang w:val="en-US" w:eastAsia="zh-CN"/>
              </w:rPr>
              <w:t xml:space="preserve">the proposed </w:t>
            </w:r>
            <w:r>
              <w:rPr>
                <w:rFonts w:eastAsiaTheme="minorEastAsia"/>
                <w:iCs/>
                <w:lang w:val="en-US" w:eastAsia="zh-CN"/>
              </w:rPr>
              <w:t xml:space="preserve">-14 dB level acceptable to most companies in the first round be further discussed, but can also consider an ACS value on the order of 25-30 dB for the 20 MHz channel as an alternative.  Discussions should consider </w:t>
            </w:r>
            <w:r w:rsidR="000C179D">
              <w:rPr>
                <w:rFonts w:eastAsiaTheme="minorEastAsia"/>
                <w:iCs/>
                <w:lang w:val="en-US" w:eastAsia="zh-CN"/>
              </w:rPr>
              <w:t>the impact of relaxed ACLR in this band and the resulting in-band noise from the interferer as well as overall ACIR.</w:t>
            </w:r>
          </w:p>
          <w:p w14:paraId="0A385A03" w14:textId="24D39F62"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r w:rsidR="00B3532D">
              <w:rPr>
                <w:rFonts w:eastAsiaTheme="minorEastAsia"/>
                <w:iCs/>
                <w:lang w:val="en-US" w:eastAsia="zh-CN"/>
              </w:rPr>
              <w:t xml:space="preserve">  Some proposals include 20 MHz</w:t>
            </w:r>
            <w:r w:rsidR="00087212">
              <w:rPr>
                <w:rFonts w:eastAsiaTheme="minorEastAsia"/>
                <w:iCs/>
                <w:lang w:val="en-US" w:eastAsia="zh-CN"/>
              </w:rPr>
              <w:t xml:space="preserve"> and 50 MHz fixed interferers for which ACS and blocking values </w:t>
            </w:r>
            <w:r w:rsidR="00087212">
              <w:rPr>
                <w:rFonts w:eastAsiaTheme="minorEastAsia"/>
                <w:iCs/>
                <w:lang w:val="en-US" w:eastAsia="zh-CN"/>
              </w:rPr>
              <w:lastRenderedPageBreak/>
              <w:t>would require scaling.</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D0AEAEE" w:rsidR="00962108" w:rsidRPr="003418CB" w:rsidRDefault="003D7F2F" w:rsidP="00190084">
            <w:pPr>
              <w:rPr>
                <w:rFonts w:eastAsiaTheme="minorEastAsia"/>
                <w:color w:val="0070C0"/>
                <w:lang w:val="en-US" w:eastAsia="zh-CN"/>
              </w:rPr>
            </w:pPr>
            <w:r w:rsidRPr="003D7F2F">
              <w:rPr>
                <w:rFonts w:eastAsiaTheme="minorEastAsia"/>
                <w:lang w:val="en-US" w:eastAsia="zh-CN"/>
              </w:rPr>
              <w:t>R4-2002756</w:t>
            </w:r>
          </w:p>
        </w:tc>
        <w:tc>
          <w:tcPr>
            <w:tcW w:w="4554" w:type="dxa"/>
          </w:tcPr>
          <w:p w14:paraId="79E07211" w14:textId="1964A91C" w:rsidR="000D6F30"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3C1B6719" w14:textId="77777777" w:rsidTr="00AB3AFF">
        <w:tc>
          <w:tcPr>
            <w:tcW w:w="1583" w:type="dxa"/>
          </w:tcPr>
          <w:p w14:paraId="1B900EF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09A5780"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75144D7D" w14:textId="77777777" w:rsidTr="00AB3AFF">
        <w:tc>
          <w:tcPr>
            <w:tcW w:w="1583" w:type="dxa"/>
          </w:tcPr>
          <w:p w14:paraId="024EFA43" w14:textId="77777777" w:rsidR="00D84242" w:rsidRPr="00C1415A" w:rsidRDefault="00D84242" w:rsidP="00AB3AFF">
            <w:pPr>
              <w:spacing w:after="120"/>
              <w:rPr>
                <w:rFonts w:eastAsiaTheme="minorEastAsia"/>
                <w:lang w:val="en-US" w:eastAsia="zh-CN"/>
              </w:rPr>
            </w:pPr>
          </w:p>
        </w:tc>
        <w:tc>
          <w:tcPr>
            <w:tcW w:w="8048" w:type="dxa"/>
          </w:tcPr>
          <w:p w14:paraId="2AE3828E" w14:textId="77777777" w:rsidR="00D84242" w:rsidRPr="00C1415A" w:rsidRDefault="00D84242" w:rsidP="00AB3AFF">
            <w:pPr>
              <w:spacing w:after="120"/>
              <w:rPr>
                <w:rFonts w:eastAsiaTheme="minorEastAsia"/>
                <w:lang w:val="en-US"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0D6F30">
        <w:tc>
          <w:tcPr>
            <w:tcW w:w="1494"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6F30" w14:paraId="268F56E6" w14:textId="77777777" w:rsidTr="000D6F30">
        <w:tc>
          <w:tcPr>
            <w:tcW w:w="1494" w:type="dxa"/>
          </w:tcPr>
          <w:p w14:paraId="2E459DB8" w14:textId="5504A235" w:rsidR="000D6F30" w:rsidRPr="003418CB" w:rsidRDefault="000D6F30" w:rsidP="000D6F30">
            <w:pPr>
              <w:rPr>
                <w:rFonts w:eastAsiaTheme="minorEastAsia"/>
                <w:color w:val="0070C0"/>
                <w:lang w:val="en-US" w:eastAsia="zh-CN"/>
              </w:rPr>
            </w:pPr>
            <w:r w:rsidRPr="003D7F2F">
              <w:rPr>
                <w:rFonts w:eastAsiaTheme="minorEastAsia"/>
                <w:lang w:val="en-US" w:eastAsia="zh-CN"/>
              </w:rPr>
              <w:t>R4-2002756</w:t>
            </w:r>
          </w:p>
        </w:tc>
        <w:tc>
          <w:tcPr>
            <w:tcW w:w="8363" w:type="dxa"/>
          </w:tcPr>
          <w:p w14:paraId="67FDCFE3" w14:textId="4D4D8EDC" w:rsidR="000D6F30" w:rsidRDefault="000D6F30" w:rsidP="000D6F30">
            <w:pPr>
              <w:rPr>
                <w:rFonts w:eastAsiaTheme="minorEastAsia"/>
                <w:lang w:val="en-US" w:eastAsia="zh-CN"/>
              </w:rPr>
            </w:pPr>
            <w:r w:rsidRPr="00C62ACC">
              <w:rPr>
                <w:rFonts w:eastAsiaTheme="minorEastAsia"/>
                <w:lang w:val="en-US" w:eastAsia="zh-CN"/>
              </w:rPr>
              <w:t>WF on UE receiver requirements for NR-U</w:t>
            </w:r>
          </w:p>
          <w:p w14:paraId="336E6DD5" w14:textId="17E35202" w:rsidR="000D6F30" w:rsidRDefault="000D6F30" w:rsidP="000D6F30">
            <w:pPr>
              <w:rPr>
                <w:rFonts w:eastAsiaTheme="minorEastAsia"/>
                <w:lang w:val="en-US" w:eastAsia="zh-CN"/>
              </w:rPr>
            </w:pPr>
            <w:r>
              <w:rPr>
                <w:rFonts w:eastAsiaTheme="minorEastAsia"/>
                <w:lang w:val="en-US" w:eastAsia="zh-CN"/>
              </w:rPr>
              <w:t>This WF was circulated late with limited time for companies to review.  The WF appears to reflect agreement from the first round of discussion without introducing new material.  Therefore, it seems to be agreeable.</w:t>
            </w:r>
          </w:p>
          <w:p w14:paraId="18704838" w14:textId="45B86027" w:rsidR="000D6F30" w:rsidRPr="003418CB" w:rsidRDefault="000D6F30" w:rsidP="000D6F30">
            <w:pPr>
              <w:rPr>
                <w:rFonts w:eastAsiaTheme="minorEastAsia"/>
                <w:color w:val="0070C0"/>
                <w:lang w:val="en-US" w:eastAsia="zh-CN"/>
              </w:rPr>
            </w:pPr>
            <w:r>
              <w:rPr>
                <w:rFonts w:eastAsiaTheme="minorEastAsia"/>
                <w:color w:val="0070C0"/>
                <w:lang w:val="en-US" w:eastAsia="zh-CN"/>
              </w:rPr>
              <w:t>Moderator recommendation:  Agreeable</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0655FC"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0655FC"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 xml:space="preserve">TBC wideband operation with interlace waveforms (the design of these should be </w:t>
            </w:r>
            <w:r>
              <w:lastRenderedPageBreak/>
              <w:t>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0655FC"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similar to [3] and [4] as follows.  EVM was not indirectly estimated by time domain or frequency domain spectral analysis, but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t>
      </w:r>
      <w:proofErr w:type="gramStart"/>
      <w:r>
        <w:rPr>
          <w:iCs/>
          <w:lang w:eastAsia="zh-CN"/>
        </w:rPr>
        <w:t>With the exception of</w:t>
      </w:r>
      <w:proofErr w:type="gramEnd"/>
      <w:r>
        <w:rPr>
          <w:iCs/>
          <w:lang w:eastAsia="zh-CN"/>
        </w:rPr>
        <w:t xml:space="preserve">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lastRenderedPageBreak/>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0655FC" w:rsidP="00ED66F7">
            <w:pPr>
              <w:spacing w:after="0"/>
              <w:rPr>
                <w:rStyle w:val="Hyperlink"/>
                <w:rFonts w:ascii="Arial" w:hAnsi="Arial" w:cs="Arial"/>
                <w:bCs/>
                <w:color w:val="auto"/>
                <w:sz w:val="16"/>
                <w:szCs w:val="16"/>
              </w:rPr>
            </w:pPr>
            <w:hyperlink r:id="rId17"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 xml:space="preserve">in general EVM budget for PA needs discussion but for LTE and NR 256QAM PA budget was 1.8% we cannot accept 1.5% in this case. In </w:t>
            </w:r>
            <w:proofErr w:type="spellStart"/>
            <w:r w:rsidR="00ED66F7" w:rsidRPr="00C1415A">
              <w:rPr>
                <w:rStyle w:val="Hyperlink"/>
                <w:rFonts w:ascii="Arial" w:hAnsi="Arial" w:cs="Arial"/>
                <w:bCs/>
                <w:color w:val="auto"/>
                <w:sz w:val="16"/>
                <w:szCs w:val="16"/>
              </w:rPr>
              <w:t>genral</w:t>
            </w:r>
            <w:proofErr w:type="spellEnd"/>
            <w:r w:rsidR="00ED66F7" w:rsidRPr="00C1415A">
              <w:rPr>
                <w:rStyle w:val="Hyperlink"/>
                <w:rFonts w:ascii="Arial" w:hAnsi="Arial" w:cs="Arial"/>
                <w:bCs/>
                <w:color w:val="auto"/>
                <w:sz w:val="16"/>
                <w:szCs w:val="16"/>
              </w:rPr>
              <w:t xml:space="preserve">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rest </w:t>
                  </w:r>
                  <w:proofErr w:type="spellStart"/>
                  <w:r w:rsidRPr="00C1415A">
                    <w:rPr>
                      <w:rFonts w:asciiTheme="minorHAnsi" w:eastAsia="Times New Roman" w:hAnsiTheme="minorHAnsi"/>
                      <w:sz w:val="16"/>
                      <w:szCs w:val="16"/>
                      <w:lang w:val="en-US"/>
                    </w:rPr>
                    <w:t>Phas</w:t>
                  </w:r>
                  <w:proofErr w:type="spellEnd"/>
                  <w:r w:rsidRPr="00C1415A">
                    <w:rPr>
                      <w:rFonts w:asciiTheme="minorHAnsi" w:eastAsia="Times New Roman" w:hAnsiTheme="minorHAnsi"/>
                      <w:sz w:val="16"/>
                      <w:szCs w:val="16"/>
                      <w:lang w:val="en-US"/>
                    </w:rPr>
                    <w:t xml:space="preserve">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Sharing agreed for 256QAM due to TRX image </w:t>
                  </w:r>
                  <w:proofErr w:type="spellStart"/>
                  <w:r w:rsidRPr="00C1415A">
                    <w:rPr>
                      <w:rFonts w:asciiTheme="minorHAnsi" w:eastAsia="Times New Roman" w:hAnsiTheme="minorHAnsi"/>
                      <w:sz w:val="16"/>
                      <w:szCs w:val="16"/>
                      <w:lang w:val="en-US"/>
                    </w:rPr>
                    <w:t>rej</w:t>
                  </w:r>
                  <w:proofErr w:type="spellEnd"/>
                  <w:r w:rsidRPr="00C1415A">
                    <w:rPr>
                      <w:rFonts w:asciiTheme="minorHAnsi" w:eastAsia="Times New Roman" w:hAnsiTheme="minorHAnsi"/>
                      <w:sz w:val="16"/>
                      <w:szCs w:val="16"/>
                      <w:lang w:val="en-US"/>
                    </w:rPr>
                    <w:t xml:space="preserve">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 xml:space="preserve">Sub topic 3-2: Agree that current view on MPR is </w:t>
            </w:r>
            <w:proofErr w:type="spellStart"/>
            <w:r w:rsidR="00AF3E09" w:rsidRPr="00C1415A">
              <w:rPr>
                <w:rFonts w:eastAsiaTheme="minorEastAsia"/>
                <w:lang w:val="en-US" w:eastAsia="zh-CN"/>
              </w:rPr>
              <w:t>imcomplete</w:t>
            </w:r>
            <w:proofErr w:type="spellEnd"/>
            <w:r w:rsidR="00AF3E09" w:rsidRPr="00C1415A">
              <w:rPr>
                <w:rFonts w:eastAsiaTheme="minorEastAsia"/>
                <w:lang w:val="en-US" w:eastAsia="zh-CN"/>
              </w:rPr>
              <w:t xml:space="preserv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w:t>
            </w:r>
            <w:r w:rsidRPr="00C1415A">
              <w:rPr>
                <w:rFonts w:eastAsiaTheme="minorEastAsia"/>
                <w:lang w:val="en-US" w:eastAsia="zh-CN"/>
              </w:rPr>
              <w:lastRenderedPageBreak/>
              <w:t xml:space="preserve">For lower order modulations QPSK and 16QAM, the allocation is not as straightforward since there is more flexibility (larger system EVM to allocated to sub-system in different ways), and will depend on the implementation.  Our </w:t>
            </w:r>
            <w:proofErr w:type="spellStart"/>
            <w:r w:rsidRPr="00C1415A">
              <w:rPr>
                <w:rFonts w:eastAsiaTheme="minorEastAsia"/>
                <w:lang w:val="en-US" w:eastAsia="zh-CN"/>
              </w:rPr>
              <w:t>simulaton</w:t>
            </w:r>
            <w:proofErr w:type="spellEnd"/>
            <w:r w:rsidRPr="00C1415A">
              <w:rPr>
                <w:rFonts w:eastAsiaTheme="minorEastAsia"/>
                <w:lang w:val="en-US" w:eastAsia="zh-CN"/>
              </w:rPr>
              <w:t xml:space="preserve">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t>
            </w:r>
            <w:proofErr w:type="spellStart"/>
            <w:r w:rsidR="00976E09" w:rsidRPr="00C1415A">
              <w:rPr>
                <w:rFonts w:eastAsiaTheme="minorEastAsia"/>
                <w:lang w:val="en-US" w:eastAsia="zh-CN"/>
              </w:rPr>
              <w:t>WiFi</w:t>
            </w:r>
            <w:proofErr w:type="spellEnd"/>
            <w:r w:rsidR="00976E09" w:rsidRPr="00C1415A">
              <w:rPr>
                <w:rFonts w:eastAsiaTheme="minorEastAsia"/>
                <w:lang w:val="en-US" w:eastAsia="zh-CN"/>
              </w:rPr>
              <w:t xml:space="preserve">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lastRenderedPageBreak/>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On EVM see our comment in power class section. We support </w:t>
            </w:r>
            <w:proofErr w:type="gramStart"/>
            <w:r w:rsidRPr="00C1415A">
              <w:rPr>
                <w:rFonts w:eastAsiaTheme="minorEastAsia"/>
                <w:lang w:val="en-US" w:eastAsia="zh-CN"/>
              </w:rPr>
              <w:t>having  a</w:t>
            </w:r>
            <w:proofErr w:type="gramEnd"/>
            <w:r w:rsidRPr="00C1415A">
              <w:rPr>
                <w:rFonts w:eastAsiaTheme="minorEastAsia"/>
                <w:lang w:val="en-US" w:eastAsia="zh-CN"/>
              </w:rPr>
              <w:t xml:space="preserve">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Skyworks also supports the reuse of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(We have used our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developed for UEs in our measurements) and we also have provided the same set of data than QCOM </w:t>
            </w:r>
            <w:proofErr w:type="spellStart"/>
            <w:r w:rsidRPr="00C1415A">
              <w:rPr>
                <w:rFonts w:eastAsiaTheme="minorEastAsia"/>
                <w:lang w:val="en-US" w:eastAsia="zh-CN"/>
              </w:rPr>
              <w:t>chaper</w:t>
            </w:r>
            <w:proofErr w:type="spellEnd"/>
            <w:r w:rsidRPr="00C1415A">
              <w:rPr>
                <w:rFonts w:eastAsiaTheme="minorEastAsia"/>
                <w:lang w:val="en-US" w:eastAsia="zh-CN"/>
              </w:rPr>
              <w:t xml:space="preserve"> 2.3, for even more channel bandwidths. And EVM vs ACLR is also provided so we believe that there </w:t>
            </w:r>
            <w:proofErr w:type="gramStart"/>
            <w:r w:rsidRPr="00C1415A">
              <w:rPr>
                <w:rFonts w:eastAsiaTheme="minorEastAsia"/>
                <w:lang w:val="en-US" w:eastAsia="zh-CN"/>
              </w:rPr>
              <w:t>is</w:t>
            </w:r>
            <w:proofErr w:type="gramEnd"/>
            <w:r w:rsidRPr="00C1415A">
              <w:rPr>
                <w:rFonts w:eastAsiaTheme="minorEastAsia"/>
                <w:lang w:val="en-US" w:eastAsia="zh-CN"/>
              </w:rPr>
              <w:t xml:space="preserve">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3.2.1 Emission requirements and measurement 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t xml:space="preserve">Companies agreed to EVM PA budget for 64QAM to be 4% and 256QAM to be 1.8% for the purpose of simulation.  There was no agreement for QPSK and 16QAM.  For measurement method, one company proposed </w:t>
            </w:r>
          </w:p>
          <w:p w14:paraId="57F881FB" w14:textId="77777777" w:rsidR="00604FDF" w:rsidRDefault="00604FDF" w:rsidP="00604FDF">
            <w:pPr>
              <w:pStyle w:val="ListParagraph"/>
              <w:numPr>
                <w:ilvl w:val="0"/>
                <w:numId w:val="28"/>
              </w:numPr>
              <w:spacing w:after="0"/>
              <w:ind w:firstLineChars="0"/>
              <w:contextualSpacing/>
              <w:jc w:val="both"/>
            </w:pPr>
            <w:r>
              <w:t>A 100 kHz resolution bandwidth is used (note that 30kHz was used for 11ac) with a video bandwidth of 7.5 kHz</w:t>
            </w:r>
          </w:p>
          <w:p w14:paraId="739F5F69" w14:textId="77777777" w:rsidR="00604FDF" w:rsidRDefault="00604FDF" w:rsidP="00604FDF">
            <w:pPr>
              <w:pStyle w:val="ListParagraph"/>
              <w:numPr>
                <w:ilvl w:val="0"/>
                <w:numId w:val="28"/>
              </w:numPr>
              <w:spacing w:after="0"/>
              <w:ind w:firstLineChars="0"/>
              <w:contextualSpacing/>
              <w:jc w:val="both"/>
            </w:pPr>
            <w:r>
              <w:t xml:space="preserve">The mask is applied as is (no offsets applied) and being in </w:t>
            </w:r>
            <w:proofErr w:type="spellStart"/>
            <w:r>
              <w:t>dBr</w:t>
            </w:r>
            <w:proofErr w:type="spellEnd"/>
            <w:r>
              <w:t>, is referred to the in band peak measured in 1 MHz</w:t>
            </w:r>
          </w:p>
          <w:p w14:paraId="441C2832" w14:textId="77777777" w:rsidR="00604FDF" w:rsidRDefault="00604FDF" w:rsidP="00604FDF">
            <w:pPr>
              <w:pStyle w:val="ListParagraph"/>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B5CFDA" w14:textId="6C4B040A" w:rsidR="00A955C9" w:rsidRPr="00A955C9" w:rsidRDefault="00A955C9" w:rsidP="00190084">
            <w:pPr>
              <w:rPr>
                <w:rFonts w:eastAsiaTheme="minorEastAsia"/>
                <w:iCs/>
                <w:color w:val="0070C0"/>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t>3.2.2</w:t>
            </w:r>
            <w:r>
              <w:rPr>
                <w:rFonts w:eastAsiaTheme="minorEastAsia"/>
                <w:lang w:val="en-US" w:eastAsia="zh-CN"/>
              </w:rPr>
              <w:t xml:space="preserve"> </w:t>
            </w:r>
            <w:r w:rsidRPr="00604FDF">
              <w:rPr>
                <w:rFonts w:eastAsiaTheme="minorEastAsia"/>
                <w:lang w:val="en-US" w:eastAsia="zh-CN"/>
              </w:rPr>
              <w:t xml:space="preserve">Baseline and alignment between different companies’ simulators and </w:t>
            </w:r>
            <w:r w:rsidRPr="00604FDF">
              <w:rPr>
                <w:rFonts w:eastAsiaTheme="minorEastAsia"/>
                <w:lang w:val="en-US" w:eastAsia="zh-CN"/>
              </w:rPr>
              <w:lastRenderedPageBreak/>
              <w:t>measurements</w:t>
            </w:r>
          </w:p>
        </w:tc>
        <w:tc>
          <w:tcPr>
            <w:tcW w:w="8615" w:type="dxa"/>
          </w:tcPr>
          <w:p w14:paraId="79575085" w14:textId="4FFCD3DF" w:rsidR="00604FDF" w:rsidRDefault="00A955C9" w:rsidP="00190084">
            <w:pPr>
              <w:rPr>
                <w:rFonts w:eastAsiaTheme="minorEastAsia"/>
                <w:lang w:val="en-US" w:eastAsia="zh-CN"/>
              </w:rPr>
            </w:pPr>
            <w:r>
              <w:rPr>
                <w:rFonts w:eastAsiaTheme="minorEastAsia"/>
                <w:iCs/>
                <w:lang w:val="en-US" w:eastAsia="zh-CN"/>
              </w:rPr>
              <w:lastRenderedPageBreak/>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xml:space="preserve">.  Additionally, it is requested to provide the P1dB point for the PA as well as the assumed front-end loss and margin for worst case process and temperature drift and variation.  </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D60622" w14:textId="44F396E7" w:rsidR="009351F8" w:rsidRPr="0085071D" w:rsidRDefault="009351F8" w:rsidP="00A955C9">
            <w:pPr>
              <w:rPr>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r w:rsidR="006A7774">
              <w:rPr>
                <w:rFonts w:eastAsiaTheme="minorEastAsia"/>
                <w:lang w:val="en-US" w:eastAsia="zh-CN"/>
              </w:rPr>
              <w:t xml:space="preserve">  This can be part of the WF below.</w:t>
            </w:r>
            <w:r w:rsidR="00087212">
              <w:rPr>
                <w:rFonts w:eastAsiaTheme="minorEastAsia"/>
                <w:lang w:val="en-US" w:eastAsia="zh-CN"/>
              </w:rPr>
              <w:t xml:space="preserve">  It is also requested that OEM’s provide feedback on the likelihood of reusing a </w:t>
            </w:r>
            <w:proofErr w:type="spellStart"/>
            <w:r w:rsidR="00087212">
              <w:rPr>
                <w:rFonts w:eastAsiaTheme="minorEastAsia"/>
                <w:lang w:val="en-US" w:eastAsia="zh-CN"/>
              </w:rPr>
              <w:t>WiFi</w:t>
            </w:r>
            <w:proofErr w:type="spellEnd"/>
            <w:r w:rsidR="00087212">
              <w:rPr>
                <w:rFonts w:eastAsiaTheme="minorEastAsia"/>
                <w:lang w:val="en-US" w:eastAsia="zh-CN"/>
              </w:rPr>
              <w:t xml:space="preserve"> PA vs. a purpose-built NR-U PA.</w:t>
            </w:r>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lastRenderedPageBreak/>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were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BF211F" w14:textId="4B0E0E14" w:rsidR="009351F8" w:rsidRDefault="009351F8" w:rsidP="009351F8">
            <w:pPr>
              <w:rPr>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49B5B9F7" w:rsidR="00FB3476" w:rsidRPr="003418CB" w:rsidRDefault="003D7F2F" w:rsidP="00190084">
            <w:pPr>
              <w:rPr>
                <w:rFonts w:eastAsiaTheme="minorEastAsia"/>
                <w:color w:val="0070C0"/>
                <w:lang w:val="en-US" w:eastAsia="zh-CN"/>
              </w:rPr>
            </w:pPr>
            <w:r w:rsidRPr="003D7F2F">
              <w:rPr>
                <w:rFonts w:eastAsiaTheme="minorEastAsia"/>
                <w:lang w:val="en-US" w:eastAsia="zh-CN"/>
              </w:rPr>
              <w:t>R4-2002757</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56D8C351" w14:textId="77777777" w:rsidTr="00AB3AFF">
        <w:tc>
          <w:tcPr>
            <w:tcW w:w="1583" w:type="dxa"/>
          </w:tcPr>
          <w:p w14:paraId="26EDA55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5EC572B"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6CE8FCCE" w14:textId="77777777" w:rsidTr="00AB3AFF">
        <w:tc>
          <w:tcPr>
            <w:tcW w:w="1583" w:type="dxa"/>
          </w:tcPr>
          <w:p w14:paraId="54C9EB31" w14:textId="77777777" w:rsidR="00D84242" w:rsidRPr="00C1415A" w:rsidRDefault="00D84242" w:rsidP="00AB3AFF">
            <w:pPr>
              <w:spacing w:after="120"/>
              <w:rPr>
                <w:rFonts w:eastAsiaTheme="minorEastAsia"/>
                <w:lang w:val="en-US" w:eastAsia="zh-CN"/>
              </w:rPr>
            </w:pPr>
          </w:p>
        </w:tc>
        <w:tc>
          <w:tcPr>
            <w:tcW w:w="8048" w:type="dxa"/>
          </w:tcPr>
          <w:p w14:paraId="61509ECD" w14:textId="77777777" w:rsidR="00D84242" w:rsidRPr="00C1415A" w:rsidRDefault="00D84242" w:rsidP="00AB3AFF">
            <w:pPr>
              <w:spacing w:after="120"/>
              <w:rPr>
                <w:rFonts w:eastAsiaTheme="minorEastAsia"/>
                <w:lang w:val="en-US" w:eastAsia="zh-CN"/>
              </w:rPr>
            </w:pPr>
          </w:p>
        </w:tc>
      </w:tr>
    </w:tbl>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lastRenderedPageBreak/>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0D6F30">
        <w:tc>
          <w:tcPr>
            <w:tcW w:w="1494"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6F30" w14:paraId="0DEA6DCA" w14:textId="77777777" w:rsidTr="000D6F30">
        <w:tc>
          <w:tcPr>
            <w:tcW w:w="1494" w:type="dxa"/>
          </w:tcPr>
          <w:p w14:paraId="793C0B9B" w14:textId="45A50611" w:rsidR="000D6F30" w:rsidRPr="003418CB" w:rsidRDefault="000D6F30" w:rsidP="000D6F30">
            <w:pPr>
              <w:rPr>
                <w:rFonts w:eastAsiaTheme="minorEastAsia"/>
                <w:color w:val="0070C0"/>
                <w:lang w:val="en-US" w:eastAsia="zh-CN"/>
              </w:rPr>
            </w:pPr>
            <w:r w:rsidRPr="003D7F2F">
              <w:rPr>
                <w:rFonts w:eastAsiaTheme="minorEastAsia"/>
                <w:lang w:val="en-US" w:eastAsia="zh-CN"/>
              </w:rPr>
              <w:t>R4-2002757</w:t>
            </w:r>
          </w:p>
        </w:tc>
        <w:tc>
          <w:tcPr>
            <w:tcW w:w="8363" w:type="dxa"/>
          </w:tcPr>
          <w:p w14:paraId="21B84F12" w14:textId="739A962C" w:rsidR="000D6F30" w:rsidRDefault="000D6F30" w:rsidP="000D6F30">
            <w:pPr>
              <w:rPr>
                <w:rFonts w:eastAsiaTheme="minorEastAsia"/>
                <w:lang w:val="en-US" w:eastAsia="zh-CN"/>
              </w:rPr>
            </w:pPr>
            <w:r w:rsidRPr="00C62ACC">
              <w:rPr>
                <w:rFonts w:eastAsiaTheme="minorEastAsia"/>
                <w:lang w:val="en-US" w:eastAsia="zh-CN"/>
              </w:rPr>
              <w:t>WF on method and assumptions in determining NR-U MPR and A-MPR in Band n46</w:t>
            </w:r>
          </w:p>
          <w:p w14:paraId="0C7FFCF0" w14:textId="5264DDEF" w:rsidR="001E590B" w:rsidRDefault="001E590B" w:rsidP="000D6F30">
            <w:pPr>
              <w:rPr>
                <w:rFonts w:eastAsiaTheme="minorEastAsia"/>
                <w:lang w:val="en-US" w:eastAsia="zh-CN"/>
              </w:rPr>
            </w:pPr>
            <w:r>
              <w:rPr>
                <w:rFonts w:eastAsiaTheme="minorEastAsia"/>
                <w:lang w:val="en-US" w:eastAsia="zh-CN"/>
              </w:rPr>
              <w:t xml:space="preserve">Comments received from one company with questions and concerns on proposals related to EVM PA budgeting, </w:t>
            </w:r>
            <w:r w:rsidR="00460863">
              <w:rPr>
                <w:rFonts w:eastAsiaTheme="minorEastAsia"/>
                <w:lang w:val="en-US" w:eastAsia="zh-CN"/>
              </w:rPr>
              <w:t>front-end loss and temp/process variation assumptions, P1dB, 100 kHz measurement bandwidth.</w:t>
            </w:r>
          </w:p>
          <w:p w14:paraId="0F9623DC" w14:textId="3376E777" w:rsidR="000D6F30" w:rsidRPr="003418CB" w:rsidRDefault="001E590B" w:rsidP="000D6F30">
            <w:pPr>
              <w:rPr>
                <w:rFonts w:eastAsiaTheme="minorEastAsia"/>
                <w:color w:val="0070C0"/>
                <w:lang w:val="en-US" w:eastAsia="zh-CN"/>
              </w:rPr>
            </w:pPr>
            <w:r>
              <w:rPr>
                <w:rFonts w:eastAsiaTheme="minorEastAsia"/>
                <w:color w:val="0070C0"/>
                <w:lang w:val="en-US" w:eastAsia="zh-CN"/>
              </w:rPr>
              <w:t>Moderator recommendation:  Noted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0655FC"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0655FC"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0655FC"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0655FC"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0655FC"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0655FC"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0655FC"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0655FC"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0655FC" w:rsidP="00ED1571">
            <w:pPr>
              <w:spacing w:after="120"/>
              <w:rPr>
                <w:rFonts w:eastAsiaTheme="minorEastAsia"/>
                <w:lang w:val="en-US" w:eastAsia="zh-CN"/>
              </w:rPr>
            </w:pPr>
            <w:hyperlink r:id="rId26" w:tgtFrame="_parent" w:history="1">
              <w:r w:rsidR="001B6A26" w:rsidRPr="00C1415A">
                <w:rPr>
                  <w:rFonts w:eastAsiaTheme="minorEastAsia"/>
                  <w:lang w:val="en-US" w:eastAsia="zh-CN"/>
                </w:rPr>
                <w:t>R4-2001714</w:t>
              </w:r>
            </w:hyperlink>
            <w:r w:rsidR="001B6A26" w:rsidRPr="00C1415A">
              <w:rPr>
                <w:rFonts w:eastAsiaTheme="minorEastAsia"/>
                <w:lang w:val="en-US" w:eastAsia="zh-CN"/>
              </w:rPr>
              <w:t xml:space="preserve">: Uses CA_n46A as UL, should be - or n46A (no CA in UL). is 400MHz CA compatible with </w:t>
            </w:r>
            <w:proofErr w:type="spellStart"/>
            <w:r w:rsidR="001B6A26" w:rsidRPr="00C1415A">
              <w:rPr>
                <w:rFonts w:eastAsiaTheme="minorEastAsia"/>
                <w:lang w:val="en-US" w:eastAsia="zh-CN"/>
              </w:rPr>
              <w:t>coex</w:t>
            </w:r>
            <w:proofErr w:type="spellEnd"/>
            <w:r w:rsidR="001B6A26" w:rsidRPr="00C1415A">
              <w:rPr>
                <w:rFonts w:eastAsiaTheme="minorEastAsia"/>
                <w:lang w:val="en-US" w:eastAsia="zh-CN"/>
              </w:rPr>
              <w:t xml:space="preserve"> with </w:t>
            </w:r>
            <w:proofErr w:type="spellStart"/>
            <w:r w:rsidR="001B6A26" w:rsidRPr="00C1415A">
              <w:rPr>
                <w:rFonts w:eastAsiaTheme="minorEastAsia"/>
                <w:lang w:val="en-US" w:eastAsia="zh-CN"/>
              </w:rPr>
              <w:t>WiFi</w:t>
            </w:r>
            <w:proofErr w:type="spellEnd"/>
            <w:r w:rsidR="001B6A26" w:rsidRPr="00C1415A">
              <w:rPr>
                <w:rFonts w:eastAsiaTheme="minorEastAsia"/>
                <w:lang w:val="en-US" w:eastAsia="zh-CN"/>
              </w:rPr>
              <w:t>?</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xml:space="preserve">: n46 uses 2 </w:t>
            </w:r>
            <w:proofErr w:type="spellStart"/>
            <w:r w:rsidR="007E6AFD" w:rsidRPr="00C1415A">
              <w:rPr>
                <w:rFonts w:eastAsiaTheme="minorEastAsia"/>
                <w:lang w:val="en-US" w:eastAsia="zh-CN"/>
              </w:rPr>
              <w:t>freq</w:t>
            </w:r>
            <w:proofErr w:type="spellEnd"/>
            <w:r w:rsidR="007E6AFD" w:rsidRPr="00C1415A">
              <w:rPr>
                <w:rFonts w:eastAsiaTheme="minorEastAsia"/>
                <w:lang w:val="en-US" w:eastAsia="zh-CN"/>
              </w:rPr>
              <w:t xml:space="preserve"> sub-ranges. it would be good that all combinations and n46 band </w:t>
            </w:r>
            <w:r w:rsidR="007E6AFD" w:rsidRPr="00C1415A">
              <w:rPr>
                <w:rFonts w:eastAsiaTheme="minorEastAsia"/>
                <w:lang w:val="en-US" w:eastAsia="zh-CN"/>
              </w:rPr>
              <w:lastRenderedPageBreak/>
              <w:t>definition adopts that. what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the </w:t>
            </w:r>
            <w:proofErr w:type="spellStart"/>
            <w:r w:rsidR="007E6AFD" w:rsidRPr="00C1415A">
              <w:rPr>
                <w:rFonts w:eastAsiaTheme="minorEastAsia"/>
                <w:lang w:val="en-US" w:eastAsia="zh-CN"/>
              </w:rPr>
              <w:t>desense</w:t>
            </w:r>
            <w:proofErr w:type="spellEnd"/>
            <w:r w:rsidR="007E6AFD" w:rsidRPr="00C1415A">
              <w:rPr>
                <w:rFonts w:eastAsiaTheme="minorEastAsia"/>
                <w:lang w:val="en-US" w:eastAsia="zh-CN"/>
              </w:rPr>
              <w:t xml:space="preserv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lastRenderedPageBreak/>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 xml:space="preserve">Many band combinations in LTE licensed band has applied “no requirement” for harmonic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R4-2002019: Uplink in n46 is not required in NR CA here. Can consider </w:t>
            </w:r>
            <w:proofErr w:type="gramStart"/>
            <w:r w:rsidRPr="00C1415A">
              <w:rPr>
                <w:rFonts w:eastAsiaTheme="minorEastAsia"/>
                <w:lang w:val="en-US" w:eastAsia="zh-CN"/>
              </w:rPr>
              <w:t>to put</w:t>
            </w:r>
            <w:proofErr w:type="gramEnd"/>
            <w:r w:rsidRPr="00C1415A">
              <w:rPr>
                <w:rFonts w:eastAsiaTheme="minorEastAsia"/>
                <w:lang w:val="en-US" w:eastAsia="zh-CN"/>
              </w:rPr>
              <w:t xml:space="preserve">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R4-2002020: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R4-2002022: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w:t>
            </w:r>
            <w:proofErr w:type="spellStart"/>
            <w:r w:rsidRPr="00C1415A">
              <w:rPr>
                <w:rFonts w:eastAsiaTheme="minorEastAsia"/>
                <w:lang w:val="en-US" w:eastAsia="zh-CN"/>
              </w:rPr>
              <w:t>Mediatek’s</w:t>
            </w:r>
            <w:proofErr w:type="spellEnd"/>
            <w:r w:rsidRPr="00C1415A">
              <w:rPr>
                <w:rFonts w:eastAsiaTheme="minorEastAsia"/>
                <w:lang w:val="en-US" w:eastAsia="zh-CN"/>
              </w:rPr>
              <w:t xml:space="preserve">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also fine with the concept of n46 UL frequency exclusion proposed in 2001222 but </w:t>
            </w:r>
            <w:proofErr w:type="spellStart"/>
            <w:r w:rsidRPr="00C1415A">
              <w:rPr>
                <w:rFonts w:eastAsiaTheme="minorEastAsia"/>
                <w:lang w:val="en-US" w:eastAsia="zh-CN"/>
              </w:rPr>
              <w:t>belive</w:t>
            </w:r>
            <w:proofErr w:type="spellEnd"/>
            <w:r w:rsidRPr="00C1415A">
              <w:rPr>
                <w:rFonts w:eastAsiaTheme="minorEastAsia"/>
                <w:lang w:val="en-US" w:eastAsia="zh-CN"/>
              </w:rPr>
              <w:t xml:space="preser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t>CHTTL</w:t>
            </w:r>
          </w:p>
        </w:tc>
        <w:tc>
          <w:tcPr>
            <w:tcW w:w="8407" w:type="dxa"/>
          </w:tcPr>
          <w:p w14:paraId="56A78CB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Sub topic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Also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all the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lastRenderedPageBreak/>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and also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lastRenderedPageBreak/>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w:t>
            </w:r>
            <w:proofErr w:type="gramStart"/>
            <w:r w:rsidRPr="00A76863">
              <w:rPr>
                <w:rFonts w:eastAsia="PMingLiU"/>
                <w:lang w:val="en-US" w:eastAsia="zh-TW"/>
              </w:rPr>
              <w:t>isolation</w:t>
            </w:r>
            <w:proofErr w:type="gramEnd"/>
            <w:r w:rsidRPr="00A76863">
              <w:rPr>
                <w:rFonts w:eastAsia="PMingLiU"/>
                <w:lang w:val="en-US" w:eastAsia="zh-TW"/>
              </w:rPr>
              <w:t xml:space="preserve"> but the section header is for UL harmonic.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 xml:space="preserve">4.2.1 Harmonic and harmonic </w:t>
            </w:r>
            <w:r w:rsidRPr="00246310">
              <w:rPr>
                <w:rFonts w:eastAsiaTheme="minorEastAsia"/>
                <w:lang w:val="en-US" w:eastAsia="zh-CN"/>
              </w:rPr>
              <w:lastRenderedPageBreak/>
              <w:t>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lastRenderedPageBreak/>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 xml:space="preserve">degradation occurs in the licensed band downlink, it was proposed to treat this as “no requirements apply” generally or to </w:t>
            </w:r>
            <w:r w:rsidR="00AB74CD">
              <w:rPr>
                <w:rFonts w:eastAsiaTheme="minorEastAsia"/>
                <w:iCs/>
                <w:lang w:val="en-US" w:eastAsia="zh-CN"/>
              </w:rPr>
              <w:lastRenderedPageBreak/>
              <w:t>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580640AB" w:rsid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02EBCB59" w14:textId="68DD66A1" w:rsidR="006A7774" w:rsidRDefault="006A7774" w:rsidP="006A7774">
            <w:pPr>
              <w:pStyle w:val="ListParagraph"/>
              <w:ind w:left="720" w:firstLineChars="0" w:firstLine="0"/>
              <w:rPr>
                <w:rFonts w:eastAsiaTheme="minorEastAsia"/>
                <w:iCs/>
                <w:lang w:val="en-US" w:eastAsia="zh-CN"/>
              </w:rPr>
            </w:pPr>
            <w:r>
              <w:rPr>
                <w:rFonts w:eastAsiaTheme="minorEastAsia"/>
                <w:iCs/>
                <w:lang w:val="en-US" w:eastAsia="zh-CN"/>
              </w:rPr>
              <w:t>1a.  List out range of NR-U band uplink frequencies for which licensed band frequency sensitivity requirements would no longer apply.</w:t>
            </w:r>
          </w:p>
          <w:p w14:paraId="23E0AAE1" w14:textId="39FC84E0" w:rsidR="00AB74CD" w:rsidRP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A0ACF3" w14:textId="762F3E7C" w:rsidR="00AB74CD" w:rsidRPr="003418CB" w:rsidRDefault="00AB74CD" w:rsidP="00190084">
            <w:pPr>
              <w:rPr>
                <w:rFonts w:eastAsiaTheme="minorEastAsia"/>
                <w:color w:val="0070C0"/>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lastRenderedPageBreak/>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161E6E2D"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r w:rsidR="00B3532D">
              <w:rPr>
                <w:rFonts w:eastAsiaTheme="minorEastAsia"/>
                <w:iCs/>
                <w:lang w:val="en-US" w:eastAsia="zh-CN"/>
              </w:rPr>
              <w:t xml:space="preserve"> for technical content</w:t>
            </w:r>
            <w:r>
              <w:rPr>
                <w:rFonts w:eastAsiaTheme="minorEastAsia"/>
                <w:iCs/>
                <w:lang w:val="en-US" w:eastAsia="zh-CN"/>
              </w:rPr>
              <w:t>.</w:t>
            </w:r>
            <w:r w:rsidR="006A7774">
              <w:rPr>
                <w:rFonts w:eastAsiaTheme="minorEastAsia"/>
                <w:iCs/>
                <w:lang w:val="en-US" w:eastAsia="zh-CN"/>
              </w:rPr>
              <w:t xml:space="preserve">  Discuss how to capture these TP’s either in a new NR-U TR or in Rel-16 basket WI</w:t>
            </w:r>
            <w:r w:rsidR="00B3532D">
              <w:rPr>
                <w:rFonts w:eastAsiaTheme="minorEastAsia"/>
                <w:iCs/>
                <w:lang w:val="en-US" w:eastAsia="zh-CN"/>
              </w:rPr>
              <w:t xml:space="preserve"> TR’s.  Since RAN4 cannot modify WID or create a TR, the final decision is expected to be taken at RAN plenary.</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28912112" w14:textId="77777777" w:rsidTr="00AB3AFF">
        <w:tc>
          <w:tcPr>
            <w:tcW w:w="1583" w:type="dxa"/>
          </w:tcPr>
          <w:p w14:paraId="41375EFA"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4436548"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40030010" w14:textId="77777777" w:rsidTr="00AB3AFF">
        <w:tc>
          <w:tcPr>
            <w:tcW w:w="1583" w:type="dxa"/>
          </w:tcPr>
          <w:p w14:paraId="62AE85EE" w14:textId="2DF43B4A" w:rsidR="00AB3AFF" w:rsidRPr="00C1415A" w:rsidRDefault="0004501E" w:rsidP="00AB3AFF">
            <w:pPr>
              <w:spacing w:after="120"/>
              <w:rPr>
                <w:rFonts w:eastAsiaTheme="minorEastAsia"/>
                <w:lang w:val="en-US" w:eastAsia="zh-CN"/>
              </w:rPr>
            </w:pPr>
            <w:r>
              <w:rPr>
                <w:rFonts w:eastAsiaTheme="minorEastAsia"/>
                <w:lang w:val="en-US" w:eastAsia="zh-CN"/>
              </w:rPr>
              <w:t>MediaTek</w:t>
            </w:r>
          </w:p>
        </w:tc>
        <w:tc>
          <w:tcPr>
            <w:tcW w:w="8048" w:type="dxa"/>
          </w:tcPr>
          <w:p w14:paraId="73E69F58" w14:textId="6542C220" w:rsidR="0004501E" w:rsidRPr="0060509A" w:rsidRDefault="0004501E" w:rsidP="00AB3AFF">
            <w:pPr>
              <w:spacing w:after="120"/>
              <w:rPr>
                <w:rFonts w:eastAsiaTheme="minorEastAsia"/>
                <w:lang w:val="en-US" w:eastAsia="zh-CN"/>
              </w:rPr>
            </w:pPr>
            <w:r w:rsidRPr="0060509A">
              <w:rPr>
                <w:rFonts w:eastAsiaTheme="minorEastAsia"/>
                <w:lang w:val="en-US" w:eastAsia="zh-CN"/>
              </w:rPr>
              <w:t>4.2.1 Harmonic and harmonic mixing MSD</w:t>
            </w:r>
            <w:r w:rsidRPr="0060509A" w:rsidDel="0004501E">
              <w:rPr>
                <w:rFonts w:eastAsiaTheme="minorEastAsia"/>
                <w:lang w:val="en-US" w:eastAsia="zh-CN"/>
              </w:rPr>
              <w:t xml:space="preserve"> </w:t>
            </w:r>
          </w:p>
          <w:p w14:paraId="1934A355" w14:textId="3A0F3164" w:rsidR="00AB3AFF" w:rsidRDefault="00AB3AFF" w:rsidP="00AB3AFF">
            <w:pPr>
              <w:spacing w:after="120"/>
              <w:rPr>
                <w:rFonts w:eastAsiaTheme="minorEastAsia"/>
                <w:lang w:val="en-US" w:eastAsia="zh-CN"/>
              </w:rPr>
            </w:pPr>
            <w:r>
              <w:rPr>
                <w:rFonts w:eastAsiaTheme="minorEastAsia"/>
                <w:lang w:val="en-US" w:eastAsia="zh-CN"/>
              </w:rPr>
              <w:t xml:space="preserve">MediaTek’s preference is option 1. </w:t>
            </w:r>
          </w:p>
          <w:p w14:paraId="5C54E5DC" w14:textId="64D6F507" w:rsidR="00D84242" w:rsidRPr="00C1415A" w:rsidRDefault="00AB3AFF">
            <w:pPr>
              <w:spacing w:after="120"/>
              <w:rPr>
                <w:rFonts w:eastAsiaTheme="minorEastAsia"/>
                <w:lang w:val="en-US" w:eastAsia="zh-CN"/>
              </w:rPr>
            </w:pPr>
            <w:r w:rsidRPr="00AB3AFF">
              <w:rPr>
                <w:rFonts w:eastAsiaTheme="minorEastAsia"/>
                <w:lang w:val="en-US" w:eastAsia="zh-CN"/>
              </w:rPr>
              <w:t>R4-2001222</w:t>
            </w:r>
            <w:r w:rsidR="00E45E57">
              <w:rPr>
                <w:rFonts w:eastAsiaTheme="minorEastAsia"/>
                <w:lang w:val="en-US" w:eastAsia="zh-CN"/>
              </w:rPr>
              <w:t xml:space="preserve">: For Skyworks, </w:t>
            </w:r>
            <w:r w:rsidR="00216943">
              <w:rPr>
                <w:rFonts w:eastAsiaTheme="minorEastAsia"/>
                <w:lang w:val="en-US" w:eastAsia="zh-CN"/>
              </w:rPr>
              <w:t xml:space="preserve">we are fine that </w:t>
            </w:r>
            <w:r w:rsidR="00E45E57">
              <w:rPr>
                <w:rFonts w:eastAsiaTheme="minorEastAsia"/>
                <w:lang w:val="en-US" w:eastAsia="zh-CN"/>
              </w:rPr>
              <w:t>equation</w:t>
            </w:r>
            <w:r>
              <w:rPr>
                <w:rFonts w:eastAsiaTheme="minorEastAsia"/>
                <w:lang w:val="en-US" w:eastAsia="zh-CN"/>
              </w:rPr>
              <w:t xml:space="preserve"> </w:t>
            </w:r>
            <w:r w:rsidR="00216943">
              <w:rPr>
                <w:rFonts w:eastAsiaTheme="minorEastAsia"/>
                <w:lang w:val="en-US" w:eastAsia="zh-CN"/>
              </w:rPr>
              <w:t xml:space="preserve">can be </w:t>
            </w:r>
            <w:r>
              <w:rPr>
                <w:rFonts w:eastAsiaTheme="minorEastAsia"/>
                <w:lang w:val="en-US" w:eastAsia="zh-CN"/>
              </w:rPr>
              <w:t xml:space="preserve">revised to </w:t>
            </w:r>
            <m:oMath>
              <m:sSubSup>
                <m:sSubSupPr>
                  <m:ctrlPr>
                    <w:rPr>
                      <w:rFonts w:ascii="Cambria Math" w:eastAsiaTheme="minorEastAsia" w:hAnsi="Cambria Math"/>
                      <w:lang w:val="en-US" w:eastAsia="zh-CN"/>
                    </w:rPr>
                  </m:ctrlPr>
                </m:sSubSupPr>
                <m:e>
                  <m:r>
                    <w:rPr>
                      <w:rFonts w:ascii="Cambria Math" w:eastAsiaTheme="minorEastAsia" w:hAnsi="Cambria Math"/>
                      <w:lang w:val="en-US" w:eastAsia="zh-CN"/>
                    </w:rPr>
                    <m:t>f</m:t>
                  </m:r>
                </m:e>
                <m:sub>
                  <m:r>
                    <w:rPr>
                      <w:rFonts w:ascii="Cambria Math" w:eastAsiaTheme="minorEastAsia" w:hAnsi="Cambria Math"/>
                      <w:lang w:val="en-US" w:eastAsia="zh-CN"/>
                    </w:rPr>
                    <m:t>UL</m:t>
                  </m:r>
                </m:sub>
                <m:sup>
                  <m:r>
                    <w:rPr>
                      <w:rFonts w:ascii="Cambria Math" w:eastAsiaTheme="minorEastAsia" w:hAnsi="Cambria Math"/>
                      <w:lang w:val="en-US" w:eastAsia="zh-CN"/>
                    </w:rPr>
                    <m:t>HB</m:t>
                  </m:r>
                </m:sup>
              </m:sSubSup>
              <m:r>
                <w:rPr>
                  <w:rFonts w:ascii="Cambria Math" w:eastAsiaTheme="minorEastAsia" w:hAnsi="Cambria Math"/>
                  <w:lang w:val="en-US" w:eastAsia="zh-CN"/>
                </w:rPr>
                <m:t>=3×</m:t>
              </m:r>
              <m:sSubSup>
                <m:sSubSupPr>
                  <m:ctrlPr>
                    <w:rPr>
                      <w:rFonts w:ascii="Cambria Math" w:eastAsiaTheme="minorEastAsia" w:hAnsi="Cambria Math"/>
                      <w:lang w:val="en-US" w:eastAsia="zh-CN"/>
                    </w:rPr>
                  </m:ctrlPr>
                </m:sSubSupPr>
                <m:e>
                  <m:r>
                    <w:rPr>
                      <w:rFonts w:ascii="Cambria Math" w:eastAsiaTheme="minorEastAsia" w:hAnsi="Cambria Math"/>
                      <w:lang w:val="en-US" w:eastAsia="zh-CN"/>
                    </w:rPr>
                    <m:t>f</m:t>
                  </m:r>
                </m:e>
                <m:sub>
                  <m:r>
                    <w:rPr>
                      <w:rFonts w:ascii="Cambria Math" w:eastAsiaTheme="minorEastAsia" w:hAnsi="Cambria Math"/>
                      <w:lang w:val="en-US" w:eastAsia="zh-CN"/>
                    </w:rPr>
                    <m:t>DL</m:t>
                  </m:r>
                </m:sub>
                <m:sup>
                  <m:r>
                    <w:rPr>
                      <w:rFonts w:ascii="Cambria Math" w:eastAsiaTheme="minorEastAsia" w:hAnsi="Cambria Math"/>
                      <w:lang w:val="en-US" w:eastAsia="zh-CN"/>
                    </w:rPr>
                    <m:t xml:space="preserve">LB </m:t>
                  </m:r>
                </m:sup>
              </m:sSubSup>
            </m:oMath>
            <w:r w:rsidR="00216943">
              <w:rPr>
                <w:rFonts w:eastAsiaTheme="minorEastAsia"/>
                <w:lang w:val="en-US" w:eastAsia="zh-CN"/>
              </w:rPr>
              <w:t>.</w:t>
            </w:r>
            <w:r w:rsidR="00E45E57">
              <w:rPr>
                <w:rFonts w:eastAsiaTheme="minorEastAsia"/>
                <w:lang w:val="en-US" w:eastAsia="zh-CN"/>
              </w:rPr>
              <w:t xml:space="preserve"> For CHTTL: We are fine with putting either N/A or 0 dB MSD in the table. </w:t>
            </w:r>
            <w:r w:rsidR="00E45E57" w:rsidRPr="00E45E57">
              <w:rPr>
                <w:rFonts w:eastAsiaTheme="minorEastAsia"/>
                <w:lang w:val="en-US" w:eastAsia="zh-CN"/>
              </w:rPr>
              <w:t>R4-20020</w:t>
            </w:r>
            <w:r w:rsidR="00D6592A">
              <w:rPr>
                <w:rFonts w:eastAsiaTheme="minorEastAsia"/>
                <w:lang w:val="en-US" w:eastAsia="zh-CN"/>
              </w:rPr>
              <w:t>20/</w:t>
            </w:r>
            <w:r w:rsidR="00E45E57" w:rsidRPr="00E45E57">
              <w:rPr>
                <w:rFonts w:eastAsiaTheme="minorEastAsia"/>
                <w:lang w:val="en-US" w:eastAsia="zh-CN"/>
              </w:rPr>
              <w:t>22</w:t>
            </w:r>
            <w:r w:rsidR="00E45E57">
              <w:rPr>
                <w:rFonts w:eastAsiaTheme="minorEastAsia"/>
                <w:lang w:val="en-US" w:eastAsia="zh-CN"/>
              </w:rPr>
              <w:t>: uplink is not in n46.</w:t>
            </w:r>
            <w:r w:rsidR="00D6592A">
              <w:rPr>
                <w:rFonts w:eastAsiaTheme="minorEastAsia"/>
                <w:lang w:val="en-US" w:eastAsia="zh-CN"/>
              </w:rPr>
              <w:t xml:space="preserve"> R4-2002021: Agree that MSD due to IMD3 and IMD5 for the EN-DC combination shall be considered. Number of MSD can be characterized in next meeting.</w:t>
            </w:r>
          </w:p>
        </w:tc>
      </w:tr>
      <w:tr w:rsidR="003F606A" w14:paraId="508ED0E7" w14:textId="77777777" w:rsidTr="00AB3AFF">
        <w:tc>
          <w:tcPr>
            <w:tcW w:w="1583" w:type="dxa"/>
          </w:tcPr>
          <w:p w14:paraId="7E12CEF0" w14:textId="11F11493" w:rsidR="003F606A" w:rsidRPr="00246310" w:rsidRDefault="003F606A" w:rsidP="00AB3AFF">
            <w:pPr>
              <w:spacing w:after="120"/>
              <w:rPr>
                <w:rFonts w:eastAsiaTheme="minorEastAsia"/>
                <w:lang w:val="en-US" w:eastAsia="zh-CN"/>
              </w:rPr>
            </w:pPr>
            <w:r>
              <w:rPr>
                <w:rFonts w:eastAsiaTheme="minorEastAsia"/>
                <w:lang w:val="en-US" w:eastAsia="zh-CN"/>
              </w:rPr>
              <w:t>Skyworks</w:t>
            </w:r>
          </w:p>
        </w:tc>
        <w:tc>
          <w:tcPr>
            <w:tcW w:w="8048" w:type="dxa"/>
          </w:tcPr>
          <w:p w14:paraId="3299C7B2" w14:textId="234C49A5" w:rsidR="003F606A" w:rsidRDefault="003F606A" w:rsidP="00AB3AFF">
            <w:pPr>
              <w:spacing w:after="120"/>
              <w:rPr>
                <w:rFonts w:eastAsiaTheme="minorEastAsia"/>
                <w:lang w:val="en-US" w:eastAsia="zh-CN"/>
              </w:rPr>
            </w:pPr>
            <w:r>
              <w:rPr>
                <w:rFonts w:eastAsiaTheme="minorEastAsia"/>
                <w:lang w:val="en-US" w:eastAsia="zh-CN"/>
              </w:rPr>
              <w:t>We agree with option 1 with revision of the equation.</w:t>
            </w:r>
          </w:p>
        </w:tc>
      </w:tr>
      <w:tr w:rsidR="0004501E" w14:paraId="03880786" w14:textId="77777777" w:rsidTr="00AB3AFF">
        <w:tc>
          <w:tcPr>
            <w:tcW w:w="1583" w:type="dxa"/>
          </w:tcPr>
          <w:p w14:paraId="490E648B" w14:textId="77777777" w:rsidR="0004501E" w:rsidRDefault="0004501E" w:rsidP="0004501E">
            <w:pPr>
              <w:spacing w:after="120"/>
              <w:rPr>
                <w:rFonts w:eastAsiaTheme="minorEastAsia"/>
                <w:lang w:val="en-US" w:eastAsia="zh-CN"/>
              </w:rPr>
            </w:pPr>
            <w:r>
              <w:rPr>
                <w:rFonts w:eastAsiaTheme="minorEastAsia"/>
                <w:lang w:val="en-US" w:eastAsia="zh-CN"/>
              </w:rPr>
              <w:t>Charter Communications</w:t>
            </w:r>
          </w:p>
          <w:p w14:paraId="5EB56C0D" w14:textId="77777777" w:rsidR="0004501E" w:rsidRDefault="0004501E" w:rsidP="00AB3AFF">
            <w:pPr>
              <w:spacing w:after="120"/>
              <w:rPr>
                <w:rFonts w:eastAsiaTheme="minorEastAsia"/>
                <w:lang w:val="en-US" w:eastAsia="zh-CN"/>
              </w:rPr>
            </w:pPr>
          </w:p>
        </w:tc>
        <w:tc>
          <w:tcPr>
            <w:tcW w:w="8048" w:type="dxa"/>
          </w:tcPr>
          <w:p w14:paraId="59DD88E1" w14:textId="77777777" w:rsidR="0004501E" w:rsidRDefault="0004501E" w:rsidP="00AB3AFF">
            <w:pPr>
              <w:spacing w:after="120"/>
              <w:rPr>
                <w:rFonts w:eastAsiaTheme="minorEastAsia"/>
                <w:lang w:val="en-US" w:eastAsia="zh-CN"/>
              </w:rPr>
            </w:pPr>
            <w:r>
              <w:rPr>
                <w:rFonts w:eastAsiaTheme="minorEastAsia"/>
                <w:lang w:val="en-US" w:eastAsia="zh-CN"/>
              </w:rPr>
              <w:t>4.1 Company contributions R4-2000190 and r4-2000191</w:t>
            </w:r>
          </w:p>
          <w:p w14:paraId="4E4EBE51" w14:textId="77777777" w:rsidR="0004501E" w:rsidRDefault="0004501E" w:rsidP="0004501E">
            <w:pPr>
              <w:spacing w:after="120"/>
              <w:rPr>
                <w:szCs w:val="22"/>
              </w:rPr>
            </w:pPr>
            <w:r>
              <w:rPr>
                <w:rFonts w:eastAsiaTheme="minorEastAsia"/>
                <w:lang w:val="en-US" w:eastAsia="zh-CN"/>
              </w:rPr>
              <w:t xml:space="preserve">R4-2000190 rev4 has been uploaded with the following corrections.  Table header was changed to cross band isolation.  With regard to the derivation of MSD, the following assumptions were made: Antenna isolation 10 dB, F/E loss 4 dB, victim IIP2 41 dBm, transceiver phase noise 150 </w:t>
            </w:r>
            <w:proofErr w:type="spellStart"/>
            <w:r>
              <w:rPr>
                <w:rFonts w:eastAsiaTheme="minorEastAsia"/>
                <w:lang w:val="en-US" w:eastAsia="zh-CN"/>
              </w:rPr>
              <w:t>dBc</w:t>
            </w:r>
            <w:proofErr w:type="spellEnd"/>
            <w:r>
              <w:rPr>
                <w:rFonts w:eastAsiaTheme="minorEastAsia"/>
                <w:lang w:val="en-US" w:eastAsia="zh-CN"/>
              </w:rPr>
              <w:t>/</w:t>
            </w:r>
            <w:proofErr w:type="spellStart"/>
            <w:r>
              <w:rPr>
                <w:rFonts w:eastAsiaTheme="minorEastAsia"/>
                <w:lang w:val="en-US" w:eastAsia="zh-CN"/>
              </w:rPr>
              <w:t>hz</w:t>
            </w:r>
            <w:proofErr w:type="spellEnd"/>
            <w:r>
              <w:rPr>
                <w:rFonts w:eastAsiaTheme="minorEastAsia"/>
                <w:lang w:val="en-US" w:eastAsia="zh-CN"/>
              </w:rPr>
              <w:t xml:space="preserve">, aggressor PA output power 26 dBm, n46 minimum rejection in &lt;4.2 GHz range 34 </w:t>
            </w:r>
            <w:proofErr w:type="spellStart"/>
            <w:r>
              <w:rPr>
                <w:rFonts w:eastAsiaTheme="minorEastAsia"/>
                <w:lang w:val="en-US" w:eastAsia="zh-CN"/>
              </w:rPr>
              <w:t>dB.</w:t>
            </w:r>
            <w:proofErr w:type="spellEnd"/>
            <w:r>
              <w:rPr>
                <w:rFonts w:eastAsiaTheme="minorEastAsia"/>
                <w:lang w:val="en-US" w:eastAsia="zh-CN"/>
              </w:rPr>
              <w:t xml:space="preserve">  </w:t>
            </w:r>
            <w:r w:rsidRPr="00CE506E">
              <w:rPr>
                <w:szCs w:val="22"/>
              </w:rPr>
              <w:t>Based on Skyworks co</w:t>
            </w:r>
            <w:r>
              <w:rPr>
                <w:szCs w:val="22"/>
              </w:rPr>
              <w:t>mment and after checked with</w:t>
            </w:r>
            <w:r w:rsidRPr="00CE506E">
              <w:rPr>
                <w:szCs w:val="22"/>
              </w:rPr>
              <w:t xml:space="preserve"> component vendor.</w:t>
            </w:r>
            <w:r w:rsidRPr="00CE506E">
              <w:rPr>
                <w:szCs w:val="22"/>
                <w:lang w:val="en-US"/>
              </w:rPr>
              <w:t xml:space="preserve">  </w:t>
            </w:r>
            <w:r w:rsidRPr="00CE506E">
              <w:rPr>
                <w:szCs w:val="22"/>
              </w:rPr>
              <w:t>(PA output power is corrected to 26dBm to include 1dB MPR assumption)</w:t>
            </w:r>
            <w:r>
              <w:rPr>
                <w:szCs w:val="22"/>
              </w:rPr>
              <w:t>, the cross isolation numbers were changed.</w:t>
            </w:r>
          </w:p>
          <w:p w14:paraId="3DE8086F" w14:textId="77777777" w:rsidR="0004501E" w:rsidRPr="008E03F7" w:rsidRDefault="0004501E" w:rsidP="0004501E">
            <w:r>
              <w:rPr>
                <w:szCs w:val="22"/>
              </w:rPr>
              <w:t xml:space="preserve">With regards to </w:t>
            </w:r>
            <w:r w:rsidRPr="00A76863">
              <w:rPr>
                <w:rFonts w:eastAsia="PMingLiU"/>
                <w:lang w:val="en-US" w:eastAsia="zh-TW"/>
              </w:rPr>
              <w:t>DTIB/DRIB</w:t>
            </w:r>
            <w:r>
              <w:rPr>
                <w:rFonts w:eastAsia="PMingLiU"/>
                <w:lang w:val="en-US" w:eastAsia="zh-TW"/>
              </w:rPr>
              <w:t xml:space="preserve">,  </w:t>
            </w:r>
            <w:r w:rsidRPr="008E03F7">
              <w:t xml:space="preserve">The </w:t>
            </w:r>
            <w:proofErr w:type="spellStart"/>
            <w:r w:rsidRPr="008E03F7">
              <w:t>ΔT</w:t>
            </w:r>
            <w:r w:rsidRPr="008E03F7">
              <w:rPr>
                <w:vertAlign w:val="subscript"/>
              </w:rPr>
              <w:t>IB,c</w:t>
            </w:r>
            <w:proofErr w:type="spellEnd"/>
            <w:r w:rsidRPr="008E03F7">
              <w:t xml:space="preserve"> and </w:t>
            </w:r>
            <w:proofErr w:type="spellStart"/>
            <w:r w:rsidRPr="008E03F7">
              <w:t>ΔR</w:t>
            </w:r>
            <w:r>
              <w:rPr>
                <w:vertAlign w:val="subscript"/>
              </w:rPr>
              <w:t>IB,c</w:t>
            </w:r>
            <w:proofErr w:type="spellEnd"/>
            <w:r w:rsidRPr="008E03F7">
              <w:t xml:space="preserve"> is defined for applicable </w:t>
            </w:r>
            <w:r>
              <w:t xml:space="preserve">bands in Table 6.1.x.5-1 and Table 6.1.x.5-2 </w:t>
            </w:r>
            <w:r w:rsidRPr="008E03F7">
              <w:t xml:space="preserve"> respectively </w:t>
            </w:r>
            <w:r w:rsidRPr="008E03F7">
              <w:rPr>
                <w:lang w:eastAsia="ja-JP"/>
              </w:rPr>
              <w:t xml:space="preserve">assuming separate antenna architecture </w:t>
            </w:r>
            <w:r w:rsidRPr="008E03F7">
              <w:t>without HTF</w:t>
            </w:r>
            <w:r w:rsidRPr="008E03F7">
              <w:rPr>
                <w:lang w:val="en-US"/>
              </w:rPr>
              <w:t>:</w:t>
            </w:r>
          </w:p>
          <w:p w14:paraId="09987075" w14:textId="77777777" w:rsidR="0004501E" w:rsidRDefault="0004501E" w:rsidP="0004501E">
            <w:pPr>
              <w:spacing w:after="120"/>
              <w:rPr>
                <w:rFonts w:eastAsiaTheme="minorEastAsia"/>
                <w:lang w:val="en-US" w:eastAsia="zh-CN"/>
              </w:rPr>
            </w:pPr>
            <w:r>
              <w:rPr>
                <w:rFonts w:eastAsiaTheme="minorEastAsia"/>
                <w:lang w:val="en-US" w:eastAsia="zh-CN"/>
              </w:rPr>
              <w:t>This assumption was approved in LTE in R4-1803629 for this combination</w:t>
            </w:r>
          </w:p>
          <w:p w14:paraId="381EDBB9" w14:textId="77777777" w:rsidR="0004501E" w:rsidRPr="00CE506E" w:rsidRDefault="0004501E" w:rsidP="0004501E">
            <w:pPr>
              <w:spacing w:after="120"/>
              <w:rPr>
                <w:rFonts w:eastAsiaTheme="minorEastAsia"/>
                <w:lang w:val="en-US" w:eastAsia="zh-CN"/>
              </w:rPr>
            </w:pPr>
            <w:r>
              <w:rPr>
                <w:rFonts w:eastAsiaTheme="minorEastAsia"/>
                <w:lang w:val="en-US" w:eastAsia="zh-CN"/>
              </w:rPr>
              <w:t>The same applies for R4-2000191 rev4.</w:t>
            </w:r>
          </w:p>
          <w:p w14:paraId="70FF0C4E" w14:textId="5390175F" w:rsidR="0004501E" w:rsidRDefault="0004501E" w:rsidP="00AB3AFF">
            <w:pPr>
              <w:spacing w:after="120"/>
              <w:rPr>
                <w:rFonts w:eastAsiaTheme="minorEastAsia"/>
                <w:lang w:val="en-US" w:eastAsia="zh-CN"/>
              </w:rPr>
            </w:pPr>
          </w:p>
        </w:tc>
      </w:tr>
      <w:tr w:rsidR="00593358" w14:paraId="5C54B005" w14:textId="77777777" w:rsidTr="00AB3AFF">
        <w:tc>
          <w:tcPr>
            <w:tcW w:w="1583" w:type="dxa"/>
          </w:tcPr>
          <w:p w14:paraId="65B7C221" w14:textId="5F159F40" w:rsidR="00593358" w:rsidRDefault="00593358" w:rsidP="0060509A">
            <w:pPr>
              <w:spacing w:after="120"/>
              <w:rPr>
                <w:rFonts w:eastAsiaTheme="minorEastAsia"/>
                <w:lang w:val="en-US" w:eastAsia="zh-CN"/>
              </w:rPr>
            </w:pPr>
            <w:r>
              <w:rPr>
                <w:rFonts w:eastAsiaTheme="minorEastAsia"/>
                <w:lang w:val="en-US" w:eastAsia="zh-CN"/>
              </w:rPr>
              <w:t>Charter  Communications</w:t>
            </w:r>
          </w:p>
        </w:tc>
        <w:tc>
          <w:tcPr>
            <w:tcW w:w="8048" w:type="dxa"/>
          </w:tcPr>
          <w:p w14:paraId="2BD757F6" w14:textId="77777777" w:rsidR="00593358" w:rsidRDefault="00593358" w:rsidP="00593358">
            <w:pPr>
              <w:rPr>
                <w:rFonts w:eastAsiaTheme="minorEastAsia"/>
                <w:iCs/>
                <w:lang w:val="en-US" w:eastAsia="zh-CN"/>
              </w:rPr>
            </w:pPr>
            <w:r>
              <w:rPr>
                <w:rFonts w:eastAsiaTheme="minorEastAsia"/>
                <w:lang w:val="en-US" w:eastAsia="zh-CN"/>
              </w:rPr>
              <w:t xml:space="preserve">4.2.2   </w:t>
            </w: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559F538A" w14:textId="632D81F1" w:rsidR="00593358" w:rsidRDefault="00593358" w:rsidP="0060509A">
            <w:pPr>
              <w:spacing w:after="120"/>
              <w:rPr>
                <w:rFonts w:eastAsiaTheme="minorEastAsia"/>
                <w:lang w:val="en-US" w:eastAsia="zh-CN"/>
              </w:rPr>
            </w:pPr>
            <w:r>
              <w:rPr>
                <w:rFonts w:eastAsiaTheme="minorEastAsia"/>
                <w:lang w:val="en-US" w:eastAsia="zh-CN"/>
              </w:rPr>
              <w:t>Our recommendation is to capture the TP’s in the CA and DC basket work items</w:t>
            </w:r>
          </w:p>
        </w:tc>
      </w:tr>
      <w:tr w:rsidR="00100BC3" w14:paraId="49CC62F6" w14:textId="77777777" w:rsidTr="00AB3AFF">
        <w:tc>
          <w:tcPr>
            <w:tcW w:w="1583" w:type="dxa"/>
          </w:tcPr>
          <w:p w14:paraId="79041ADE" w14:textId="40FD4AB0" w:rsidR="00100BC3" w:rsidRDefault="00100BC3">
            <w:pPr>
              <w:spacing w:after="120"/>
              <w:rPr>
                <w:rFonts w:eastAsiaTheme="minorEastAsia"/>
                <w:lang w:val="en-US" w:eastAsia="zh-TW"/>
              </w:rPr>
            </w:pPr>
            <w:r>
              <w:rPr>
                <w:rFonts w:eastAsiaTheme="minorEastAsia" w:hint="eastAsia"/>
                <w:lang w:val="en-US" w:eastAsia="zh-TW"/>
              </w:rPr>
              <w:t>CHTTL</w:t>
            </w:r>
          </w:p>
        </w:tc>
        <w:tc>
          <w:tcPr>
            <w:tcW w:w="8048" w:type="dxa"/>
          </w:tcPr>
          <w:p w14:paraId="0724D880" w14:textId="690FCFAF" w:rsidR="00806730" w:rsidRPr="00806730" w:rsidRDefault="00100BC3" w:rsidP="00593358">
            <w:pPr>
              <w:rPr>
                <w:rFonts w:eastAsiaTheme="minorEastAsia"/>
                <w:lang w:val="en-US" w:eastAsia="zh-TW"/>
              </w:rPr>
            </w:pPr>
            <w:r>
              <w:rPr>
                <w:rFonts w:eastAsiaTheme="minorEastAsia" w:hint="eastAsia"/>
                <w:lang w:val="en-US" w:eastAsia="zh-TW"/>
              </w:rPr>
              <w:t xml:space="preserve">Thanks for the great summery. We think at this stage it is a little bit too early to decide to go with option 1, as there is only one </w:t>
            </w:r>
            <w:proofErr w:type="spellStart"/>
            <w:r>
              <w:rPr>
                <w:rFonts w:eastAsiaTheme="minorEastAsia" w:hint="eastAsia"/>
                <w:lang w:val="en-US" w:eastAsia="zh-TW"/>
              </w:rPr>
              <w:t>probamatic</w:t>
            </w:r>
            <w:proofErr w:type="spellEnd"/>
            <w:r>
              <w:rPr>
                <w:rFonts w:eastAsiaTheme="minorEastAsia" w:hint="eastAsia"/>
                <w:lang w:val="en-US" w:eastAsia="zh-TW"/>
              </w:rPr>
              <w:t xml:space="preserve"> combination, </w:t>
            </w:r>
            <w:r w:rsidRPr="00100BC3">
              <w:rPr>
                <w:rFonts w:eastAsiaTheme="minorEastAsia"/>
                <w:lang w:val="en-US" w:eastAsia="zh-TW"/>
              </w:rPr>
              <w:t>DC_2_n46</w:t>
            </w:r>
            <w:r>
              <w:rPr>
                <w:rFonts w:eastAsiaTheme="minorEastAsia" w:hint="eastAsia"/>
                <w:lang w:val="en-US" w:eastAsia="zh-TW"/>
              </w:rPr>
              <w:t xml:space="preserve"> be studied here. </w:t>
            </w:r>
            <w:r w:rsidR="00806730">
              <w:rPr>
                <w:rFonts w:eastAsiaTheme="minorEastAsia" w:hint="eastAsia"/>
                <w:lang w:val="en-US" w:eastAsia="zh-TW"/>
              </w:rPr>
              <w:t>One of the reasons for not defining the MSD for this combo is the large MSD value</w:t>
            </w:r>
            <w:r w:rsidR="00B7697B">
              <w:rPr>
                <w:rFonts w:eastAsiaTheme="minorEastAsia" w:hint="eastAsia"/>
                <w:lang w:val="en-US" w:eastAsia="zh-TW"/>
              </w:rPr>
              <w:t xml:space="preserve"> (at least 28 dB in MTK</w:t>
            </w:r>
            <w:r w:rsidR="00B7697B">
              <w:rPr>
                <w:rFonts w:eastAsiaTheme="minorEastAsia"/>
                <w:lang w:val="en-US" w:eastAsia="zh-TW"/>
              </w:rPr>
              <w:t>’</w:t>
            </w:r>
            <w:r w:rsidR="00B7697B">
              <w:rPr>
                <w:rFonts w:eastAsiaTheme="minorEastAsia" w:hint="eastAsia"/>
                <w:lang w:val="en-US" w:eastAsia="zh-TW"/>
              </w:rPr>
              <w:t>s paper)</w:t>
            </w:r>
            <w:r w:rsidR="00806730">
              <w:rPr>
                <w:rFonts w:eastAsiaTheme="minorEastAsia" w:hint="eastAsia"/>
                <w:lang w:val="en-US" w:eastAsia="zh-TW"/>
              </w:rPr>
              <w:t xml:space="preserve">, but what if in the future there are some combinations with medium MSD values?  Maybe the number of the value can be the </w:t>
            </w:r>
            <w:r w:rsidR="00B7697B">
              <w:rPr>
                <w:rFonts w:eastAsiaTheme="minorEastAsia"/>
                <w:lang w:val="en-US" w:eastAsia="zh-TW"/>
              </w:rPr>
              <w:t>criteria</w:t>
            </w:r>
            <w:r w:rsidR="00B7697B">
              <w:rPr>
                <w:rFonts w:eastAsiaTheme="minorEastAsia" w:hint="eastAsia"/>
                <w:lang w:val="en-US" w:eastAsia="zh-TW"/>
              </w:rPr>
              <w:t>, but with limited case, it is not easy for us to decide. Note that currently we defined even larger MSD for the harmonic mixing for the licensed band.</w:t>
            </w:r>
          </w:p>
          <w:p w14:paraId="151A4710" w14:textId="6E757F8B" w:rsidR="00100BC3" w:rsidRDefault="00100BC3" w:rsidP="00593358">
            <w:pPr>
              <w:rPr>
                <w:rFonts w:eastAsiaTheme="minorEastAsia"/>
                <w:lang w:val="en-US" w:eastAsia="zh-TW"/>
              </w:rPr>
            </w:pPr>
            <w:r w:rsidRPr="00100BC3">
              <w:rPr>
                <w:rFonts w:eastAsiaTheme="minorEastAsia"/>
                <w:lang w:val="en-US" w:eastAsia="zh-CN"/>
              </w:rPr>
              <w:t>R4-2000190: Table 6.1.x.2-1: Maximum output power is for UL configuration only. There are lots of DL only configurations added to this table.</w:t>
            </w:r>
            <w:r>
              <w:rPr>
                <w:rFonts w:eastAsiaTheme="minorEastAsia" w:hint="eastAsia"/>
                <w:lang w:val="en-US" w:eastAsia="zh-TW"/>
              </w:rPr>
              <w:t xml:space="preserve"> </w:t>
            </w:r>
            <w:r w:rsidRPr="00100BC3">
              <w:rPr>
                <w:rFonts w:eastAsiaTheme="minorEastAsia"/>
                <w:lang w:val="en-US" w:eastAsia="zh-TW"/>
              </w:rPr>
              <w:sym w:font="Wingdings" w:char="F0DF"/>
            </w:r>
            <w:r>
              <w:rPr>
                <w:rFonts w:eastAsiaTheme="minorEastAsia" w:hint="eastAsia"/>
                <w:lang w:val="en-US" w:eastAsia="zh-TW"/>
              </w:rPr>
              <w:t xml:space="preserve"> Those are not corrected in the rev 4.</w:t>
            </w:r>
          </w:p>
          <w:p w14:paraId="2D87B235" w14:textId="0B0CDA71" w:rsidR="00100BC3" w:rsidRDefault="00806730" w:rsidP="00593358">
            <w:pPr>
              <w:rPr>
                <w:rFonts w:eastAsiaTheme="minorEastAsia"/>
                <w:lang w:val="en-US" w:eastAsia="zh-TW"/>
              </w:rPr>
            </w:pPr>
            <w:r>
              <w:rPr>
                <w:rFonts w:eastAsiaTheme="minorEastAsia" w:hint="eastAsia"/>
                <w:lang w:val="en-US" w:eastAsia="zh-TW"/>
              </w:rPr>
              <w:t>We think it is confused to capture in the TR of the CA/DC basket WI, also it is not easy to handle via basket process when the general part is still under discussion.</w:t>
            </w:r>
          </w:p>
        </w:tc>
      </w:tr>
    </w:tbl>
    <w:p w14:paraId="6E4B634F" w14:textId="2C24F2FA" w:rsidR="00190084" w:rsidRDefault="00190084" w:rsidP="00190084">
      <w:pPr>
        <w:rPr>
          <w:lang w:val="sv-SE" w:eastAsia="zh-CN"/>
        </w:rPr>
      </w:pPr>
    </w:p>
    <w:p w14:paraId="5D2DACDB" w14:textId="77777777" w:rsidR="00190084" w:rsidRDefault="00190084" w:rsidP="00190084">
      <w:pPr>
        <w:pStyle w:val="Heading2"/>
      </w:pPr>
      <w:r>
        <w:rPr>
          <w:rFonts w:hint="eastAsia"/>
        </w:rPr>
        <w:lastRenderedPageBreak/>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6699C3D1" w:rsidR="00190084" w:rsidRPr="003418CB" w:rsidRDefault="00190084" w:rsidP="00190084">
            <w:pPr>
              <w:rPr>
                <w:rFonts w:eastAsiaTheme="minorEastAsia"/>
                <w:color w:val="0070C0"/>
                <w:lang w:val="en-US" w:eastAsia="zh-CN"/>
              </w:rPr>
            </w:pPr>
          </w:p>
        </w:tc>
        <w:tc>
          <w:tcPr>
            <w:tcW w:w="8615" w:type="dxa"/>
          </w:tcPr>
          <w:p w14:paraId="19300AA9" w14:textId="77777777" w:rsidR="00190084" w:rsidRDefault="00BE449F" w:rsidP="00190084">
            <w:pPr>
              <w:rPr>
                <w:rFonts w:eastAsiaTheme="minorEastAsia"/>
                <w:iCs/>
                <w:lang w:val="en-US" w:eastAsia="zh-CN"/>
              </w:rPr>
            </w:pPr>
            <w:r w:rsidRPr="00BE449F">
              <w:rPr>
                <w:rFonts w:eastAsiaTheme="minorEastAsia"/>
                <w:iCs/>
                <w:lang w:val="en-US" w:eastAsia="zh-CN"/>
              </w:rPr>
              <w:t xml:space="preserve">On 4.2.1 harmonic and harmonic mixing MSD, two companies expressed a preference for option 1 </w:t>
            </w:r>
            <w:r>
              <w:rPr>
                <w:rFonts w:eastAsiaTheme="minorEastAsia"/>
                <w:iCs/>
                <w:lang w:val="en-US" w:eastAsia="zh-CN"/>
              </w:rPr>
              <w:t>“</w:t>
            </w:r>
            <w:r>
              <w:rPr>
                <w:rFonts w:eastAsiaTheme="minorEastAsia"/>
                <w:iCs/>
                <w:lang w:val="en-US" w:eastAsia="zh-CN"/>
              </w:rPr>
              <w:t>No licensed band reference sensitivity requirement applies in this condition as a general rule</w:t>
            </w:r>
            <w:r>
              <w:rPr>
                <w:rFonts w:eastAsiaTheme="minorEastAsia"/>
                <w:iCs/>
                <w:lang w:val="en-US" w:eastAsia="zh-CN"/>
              </w:rPr>
              <w:t xml:space="preserve">” but one company preferred to keep MSD if the value is not too large.  Clarification and details were provided for TP’s in RP-2000190 and RP-2000191 for companies to further evaluate.  </w:t>
            </w:r>
          </w:p>
          <w:p w14:paraId="7A77F65A" w14:textId="77777777" w:rsidR="00BE449F" w:rsidRDefault="00BE449F" w:rsidP="00190084">
            <w:pPr>
              <w:rPr>
                <w:rFonts w:eastAsiaTheme="minorEastAsia"/>
                <w:lang w:val="en-US" w:eastAsia="zh-CN"/>
              </w:rPr>
            </w:pPr>
            <w:r w:rsidRPr="00BE449F">
              <w:rPr>
                <w:rFonts w:eastAsiaTheme="minorEastAsia"/>
                <w:lang w:val="en-US" w:eastAsia="zh-CN"/>
              </w:rPr>
              <w:t>There was no agreement on whether to apply the band combination TP’s to a new NR-U TR or to add them to basket WID’s, with one company expressing preference one way and another company the other way.</w:t>
            </w:r>
          </w:p>
          <w:p w14:paraId="01EEBF65" w14:textId="248508D6" w:rsidR="00BE449F" w:rsidRPr="003418CB" w:rsidRDefault="00BE449F" w:rsidP="00190084">
            <w:pPr>
              <w:rPr>
                <w:rFonts w:eastAsiaTheme="minorEastAsia"/>
                <w:color w:val="0070C0"/>
                <w:lang w:val="en-US" w:eastAsia="zh-CN"/>
              </w:rPr>
            </w:pPr>
            <w:r>
              <w:rPr>
                <w:rFonts w:eastAsiaTheme="minorEastAsia"/>
                <w:lang w:val="en-US" w:eastAsia="zh-CN"/>
              </w:rPr>
              <w:t>Moderator recommendation:  Companies revise TP’s for the next meeting</w:t>
            </w:r>
            <w:r w:rsidR="0060509A">
              <w:rPr>
                <w:rFonts w:eastAsiaTheme="minorEastAsia"/>
                <w:lang w:val="en-US" w:eastAsia="zh-CN"/>
              </w:rPr>
              <w:t>.  Companies to check MSD values and assumptions used to derive.  Whether a new NR-U TR is allocated is a discussion that needs to happen at RAN plenary since the working group does not allocate TR’s nor can it change the scope of basket WID’s.</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7859" w14:textId="77777777" w:rsidR="00740E76" w:rsidRDefault="00740E76">
      <w:r>
        <w:separator/>
      </w:r>
    </w:p>
  </w:endnote>
  <w:endnote w:type="continuationSeparator" w:id="0">
    <w:p w14:paraId="6A506498" w14:textId="77777777" w:rsidR="00740E76" w:rsidRDefault="0074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BAAC8" w14:textId="77777777" w:rsidR="00740E76" w:rsidRDefault="00740E76">
      <w:r>
        <w:separator/>
      </w:r>
    </w:p>
  </w:footnote>
  <w:footnote w:type="continuationSeparator" w:id="0">
    <w:p w14:paraId="70345D7E" w14:textId="77777777" w:rsidR="00740E76" w:rsidRDefault="00740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01E"/>
    <w:rsid w:val="000457A1"/>
    <w:rsid w:val="00050001"/>
    <w:rsid w:val="00051CEC"/>
    <w:rsid w:val="00052041"/>
    <w:rsid w:val="0005326A"/>
    <w:rsid w:val="00061ACF"/>
    <w:rsid w:val="0006266D"/>
    <w:rsid w:val="00065506"/>
    <w:rsid w:val="000655FC"/>
    <w:rsid w:val="0007382E"/>
    <w:rsid w:val="000766E1"/>
    <w:rsid w:val="00077FF6"/>
    <w:rsid w:val="00080D82"/>
    <w:rsid w:val="00081692"/>
    <w:rsid w:val="00082C46"/>
    <w:rsid w:val="00085A0E"/>
    <w:rsid w:val="00087212"/>
    <w:rsid w:val="00087548"/>
    <w:rsid w:val="00093E7E"/>
    <w:rsid w:val="000A131E"/>
    <w:rsid w:val="000A1830"/>
    <w:rsid w:val="000A4121"/>
    <w:rsid w:val="000A4AA3"/>
    <w:rsid w:val="000A550E"/>
    <w:rsid w:val="000B1A55"/>
    <w:rsid w:val="000B20BB"/>
    <w:rsid w:val="000B2EF6"/>
    <w:rsid w:val="000B2FA6"/>
    <w:rsid w:val="000B4AA0"/>
    <w:rsid w:val="000C179D"/>
    <w:rsid w:val="000C2553"/>
    <w:rsid w:val="000C38C3"/>
    <w:rsid w:val="000C5264"/>
    <w:rsid w:val="000D09FD"/>
    <w:rsid w:val="000D44FB"/>
    <w:rsid w:val="000D574B"/>
    <w:rsid w:val="000D6CFC"/>
    <w:rsid w:val="000D6F30"/>
    <w:rsid w:val="000E537B"/>
    <w:rsid w:val="000E57D0"/>
    <w:rsid w:val="000E6686"/>
    <w:rsid w:val="000E7858"/>
    <w:rsid w:val="00100BC3"/>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0811"/>
    <w:rsid w:val="001B6A26"/>
    <w:rsid w:val="001C1409"/>
    <w:rsid w:val="001C2AE6"/>
    <w:rsid w:val="001C4A89"/>
    <w:rsid w:val="001C6177"/>
    <w:rsid w:val="001D0363"/>
    <w:rsid w:val="001D7D94"/>
    <w:rsid w:val="001E4218"/>
    <w:rsid w:val="001E590B"/>
    <w:rsid w:val="001F0B20"/>
    <w:rsid w:val="001F3EDF"/>
    <w:rsid w:val="00200A62"/>
    <w:rsid w:val="00203740"/>
    <w:rsid w:val="002138EA"/>
    <w:rsid w:val="00213F84"/>
    <w:rsid w:val="00214FBD"/>
    <w:rsid w:val="00216943"/>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209B"/>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D7F2F"/>
    <w:rsid w:val="003E40EE"/>
    <w:rsid w:val="003F1C1B"/>
    <w:rsid w:val="003F606A"/>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0863"/>
    <w:rsid w:val="00461E39"/>
    <w:rsid w:val="00462D3A"/>
    <w:rsid w:val="00463521"/>
    <w:rsid w:val="00471125"/>
    <w:rsid w:val="0047437A"/>
    <w:rsid w:val="0047567D"/>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44393"/>
    <w:rsid w:val="005562BF"/>
    <w:rsid w:val="00556A9E"/>
    <w:rsid w:val="00571777"/>
    <w:rsid w:val="00573483"/>
    <w:rsid w:val="00580FF5"/>
    <w:rsid w:val="0058373D"/>
    <w:rsid w:val="0058519C"/>
    <w:rsid w:val="005857AA"/>
    <w:rsid w:val="0059149A"/>
    <w:rsid w:val="00593358"/>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0509A"/>
    <w:rsid w:val="006144A1"/>
    <w:rsid w:val="00615EBB"/>
    <w:rsid w:val="00616096"/>
    <w:rsid w:val="006160A2"/>
    <w:rsid w:val="00627DD2"/>
    <w:rsid w:val="006302AA"/>
    <w:rsid w:val="00634012"/>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A7774"/>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0E76"/>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06730"/>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C6EE1"/>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0EB8"/>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3F7E"/>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AFF"/>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3532D"/>
    <w:rsid w:val="00B4108D"/>
    <w:rsid w:val="00B51FF4"/>
    <w:rsid w:val="00B57265"/>
    <w:rsid w:val="00B6141D"/>
    <w:rsid w:val="00B633AE"/>
    <w:rsid w:val="00B665D2"/>
    <w:rsid w:val="00B6737C"/>
    <w:rsid w:val="00B7214D"/>
    <w:rsid w:val="00B74372"/>
    <w:rsid w:val="00B74FD9"/>
    <w:rsid w:val="00B75525"/>
    <w:rsid w:val="00B7697B"/>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E449F"/>
    <w:rsid w:val="00BF046F"/>
    <w:rsid w:val="00C01D50"/>
    <w:rsid w:val="00C05263"/>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592A"/>
    <w:rsid w:val="00D67FCF"/>
    <w:rsid w:val="00D709CE"/>
    <w:rsid w:val="00D71F73"/>
    <w:rsid w:val="00D80786"/>
    <w:rsid w:val="00D81CAB"/>
    <w:rsid w:val="00D84242"/>
    <w:rsid w:val="00D8576F"/>
    <w:rsid w:val="00D8677F"/>
    <w:rsid w:val="00D87459"/>
    <w:rsid w:val="00D92D47"/>
    <w:rsid w:val="00D97F0C"/>
    <w:rsid w:val="00DA3A86"/>
    <w:rsid w:val="00DA6C67"/>
    <w:rsid w:val="00DB3A90"/>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45E57"/>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2CD4"/>
    <w:rsid w:val="00E9374E"/>
    <w:rsid w:val="00E94F54"/>
    <w:rsid w:val="00E97AD5"/>
    <w:rsid w:val="00EA1111"/>
    <w:rsid w:val="00EA251F"/>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C989528-393D-4771-838C-5E690DFA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AB3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CAE9-4E06-41C5-897F-C6B0EA45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26</Pages>
  <Words>9527</Words>
  <Characters>54306</Characters>
  <Application>Microsoft Office Word</Application>
  <DocSecurity>0</DocSecurity>
  <Lines>452</Lines>
  <Paragraphs>127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63706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Gene Fong</cp:lastModifiedBy>
  <cp:revision>2</cp:revision>
  <cp:lastPrinted>2019-04-25T01:09:00Z</cp:lastPrinted>
  <dcterms:created xsi:type="dcterms:W3CDTF">2020-03-05T18:42:00Z</dcterms:created>
  <dcterms:modified xsi:type="dcterms:W3CDTF">2020-03-05T18:42:00Z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