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FA42F6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02684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proofErr w:type="spellStart"/>
      <w:proofErr w:type="gramStart"/>
      <w:r w:rsidR="00923B85">
        <w:rPr>
          <w:iCs/>
          <w:lang w:eastAsia="zh-CN"/>
        </w:rPr>
        <w:t>Tx</w:t>
      </w:r>
      <w:proofErr w:type="spellEnd"/>
      <w:proofErr w:type="gramEnd"/>
      <w:r w:rsidR="00923B85">
        <w:rPr>
          <w:iCs/>
          <w:lang w:eastAsia="zh-CN"/>
        </w:rPr>
        <w:t xml:space="preserve">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7C0B61"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7C0B61"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 xml:space="preserve">NR-U general and Band n46 specific </w:t>
            </w:r>
            <w:proofErr w:type="spellStart"/>
            <w:r w:rsidRPr="0072404A">
              <w:t>Tx</w:t>
            </w:r>
            <w:proofErr w:type="spellEnd"/>
            <w:r w:rsidRPr="0072404A">
              <w:t xml:space="preserve"> requirements</w:t>
            </w:r>
          </w:p>
          <w:p w14:paraId="324DC5D6" w14:textId="1230C7DA" w:rsidR="00D87459" w:rsidRDefault="00D87459" w:rsidP="00805BE8">
            <w:pPr>
              <w:spacing w:before="120" w:after="120"/>
            </w:pPr>
            <w:r>
              <w:t xml:space="preserve">Proposal 1:  PC5 is 20 </w:t>
            </w:r>
            <w:proofErr w:type="spellStart"/>
            <w:r>
              <w:t>dBm</w:t>
            </w:r>
            <w:proofErr w:type="spellEnd"/>
            <w:r>
              <w:t xml:space="preserve">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w:t>
      </w:r>
      <w:proofErr w:type="spellStart"/>
      <w:r>
        <w:rPr>
          <w:rFonts w:eastAsia="SimSun"/>
          <w:szCs w:val="24"/>
          <w:lang w:eastAsia="zh-CN"/>
        </w:rPr>
        <w:t>dBm</w:t>
      </w:r>
      <w:proofErr w:type="spellEnd"/>
      <w:r>
        <w:rPr>
          <w:rFonts w:eastAsia="SimSun"/>
          <w:szCs w:val="24"/>
          <w:lang w:eastAsia="zh-CN"/>
        </w:rPr>
        <w:t xml:space="preserve">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w:t>
      </w:r>
      <w:proofErr w:type="spellStart"/>
      <w:r w:rsidR="00D638E9">
        <w:rPr>
          <w:rFonts w:eastAsia="SimSun"/>
          <w:szCs w:val="24"/>
          <w:lang w:eastAsia="zh-CN"/>
        </w:rPr>
        <w:t>dBm</w:t>
      </w:r>
      <w:proofErr w:type="spellEnd"/>
      <w:r w:rsidR="00D638E9">
        <w:rPr>
          <w:rFonts w:eastAsia="SimSun"/>
          <w:szCs w:val="24"/>
          <w:lang w:eastAsia="zh-CN"/>
        </w:rPr>
        <w:t xml:space="preserve"> </w:t>
      </w:r>
      <w:r w:rsidR="00D638E9">
        <w:t>± 2 dB) and PC3 (</w:t>
      </w:r>
      <w:r w:rsidR="00D638E9">
        <w:rPr>
          <w:rFonts w:eastAsia="SimSun"/>
          <w:szCs w:val="24"/>
          <w:lang w:eastAsia="zh-CN"/>
        </w:rPr>
        <w:t xml:space="preserve">23 </w:t>
      </w:r>
      <w:proofErr w:type="spellStart"/>
      <w:r w:rsidR="00D638E9">
        <w:rPr>
          <w:rFonts w:eastAsia="SimSun"/>
          <w:szCs w:val="24"/>
          <w:lang w:eastAsia="zh-CN"/>
        </w:rPr>
        <w:t>dBm</w:t>
      </w:r>
      <w:proofErr w:type="spellEnd"/>
      <w:r w:rsidR="00D638E9">
        <w:rPr>
          <w:rFonts w:eastAsia="SimSun"/>
          <w:szCs w:val="24"/>
          <w:lang w:eastAsia="zh-CN"/>
        </w:rPr>
        <w:t xml:space="preserve">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 xml:space="preserve">Power class definition of PC5:  0 dB MPR waveform: 20 MHz 100RB0 fully allocated DFT-s-OFDM QPSK for 27 dB ACLR and NRU SEM passed.  Power class tolerance: 20 </w:t>
            </w:r>
            <w:proofErr w:type="spellStart"/>
            <w:r w:rsidRPr="00C1415A">
              <w:t>dBm</w:t>
            </w:r>
            <w:proofErr w:type="spellEnd"/>
            <w:r w:rsidRPr="00C1415A">
              <w:t xml:space="preserve"> +2/-3 dB</w:t>
            </w:r>
          </w:p>
          <w:p w14:paraId="04A0A1D3" w14:textId="7DE7780C" w:rsidR="00775990" w:rsidRPr="00C1415A" w:rsidRDefault="00775990" w:rsidP="00775990">
            <w:pPr>
              <w:spacing w:before="120" w:after="120"/>
            </w:pPr>
            <w:r w:rsidRPr="00C1415A">
              <w:t>Power class definition of PC3:</w:t>
            </w:r>
            <w:r w:rsidRPr="00C1415A">
              <w:tab/>
              <w:t xml:space="preserve">1 dB MPR waveform: 20 MHz 100RB0 fully allocated DFT-s-OFDM QPSK for 30 dB ACLR and NRU SEM passed. Power class tolerance: 23 </w:t>
            </w:r>
            <w:proofErr w:type="spellStart"/>
            <w:r w:rsidRPr="00C1415A">
              <w:t>dBm</w:t>
            </w:r>
            <w:proofErr w:type="spellEnd"/>
            <w:r w:rsidRPr="00C1415A">
              <w:t xml:space="preserve">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We support introduction of both PC5 and PC3 and support of PC3 with two PC5 </w:t>
            </w:r>
            <w:proofErr w:type="spellStart"/>
            <w:r w:rsidRPr="00C1415A">
              <w:rPr>
                <w:rFonts w:eastAsiaTheme="minorEastAsia"/>
                <w:lang w:val="en-US" w:eastAsia="zh-CN"/>
              </w:rPr>
              <w:t>Tx</w:t>
            </w:r>
            <w:proofErr w:type="spellEnd"/>
            <w:r w:rsidRPr="00C1415A">
              <w:rPr>
                <w:rFonts w:eastAsiaTheme="minorEastAsia"/>
                <w:lang w:val="en-US" w:eastAsia="zh-CN"/>
              </w:rPr>
              <w:t xml:space="preserve">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 xml:space="preserve">Proposal 4: SKWKS supports but need to clarify if </w:t>
            </w:r>
            <w:proofErr w:type="spellStart"/>
            <w:r w:rsidRPr="00C1415A">
              <w:rPr>
                <w:rFonts w:eastAsiaTheme="minorEastAsia"/>
                <w:lang w:val="en-US" w:eastAsia="zh-CN"/>
              </w:rPr>
              <w:t>Tx</w:t>
            </w:r>
            <w:proofErr w:type="spellEnd"/>
            <w:r w:rsidRPr="00C1415A">
              <w:rPr>
                <w:rFonts w:eastAsiaTheme="minorEastAsia"/>
                <w:lang w:val="en-US" w:eastAsia="zh-CN"/>
              </w:rPr>
              <w:t xml:space="preserve">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w:t>
            </w:r>
            <w:proofErr w:type="gramStart"/>
            <w:r w:rsidRPr="00C1415A">
              <w:rPr>
                <w:rFonts w:eastAsiaTheme="minorEastAsia"/>
                <w:lang w:val="en-US" w:eastAsia="zh-CN"/>
              </w:rPr>
              <w:t>key</w:t>
            </w:r>
            <w:proofErr w:type="gramEnd"/>
            <w:r w:rsidRPr="00C1415A">
              <w:rPr>
                <w:rFonts w:eastAsiaTheme="minorEastAsia"/>
                <w:lang w:val="en-US" w:eastAsia="zh-CN"/>
              </w:rPr>
              <w:t xml:space="preserve">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w:t>
            </w:r>
            <w:proofErr w:type="spellStart"/>
            <w:r w:rsidRPr="00C1415A">
              <w:rPr>
                <w:rFonts w:eastAsia="SimSun"/>
                <w:szCs w:val="24"/>
                <w:lang w:eastAsia="zh-CN"/>
              </w:rPr>
              <w:t>dBm</w:t>
            </w:r>
            <w:proofErr w:type="spellEnd"/>
            <w:r w:rsidRPr="00C1415A">
              <w:rPr>
                <w:rFonts w:eastAsia="SimSun"/>
                <w:szCs w:val="24"/>
                <w:lang w:eastAsia="zh-CN"/>
              </w:rPr>
              <w:t xml:space="preserve"> </w:t>
            </w:r>
            <w:r w:rsidRPr="00C1415A">
              <w:t>± 2 dB) and PC3 (</w:t>
            </w:r>
            <w:r w:rsidRPr="00C1415A">
              <w:rPr>
                <w:rFonts w:eastAsia="SimSun"/>
                <w:szCs w:val="24"/>
                <w:lang w:eastAsia="zh-CN"/>
              </w:rPr>
              <w:t xml:space="preserve">23 </w:t>
            </w:r>
            <w:proofErr w:type="spellStart"/>
            <w:r w:rsidRPr="00C1415A">
              <w:rPr>
                <w:rFonts w:eastAsia="SimSun"/>
                <w:szCs w:val="24"/>
                <w:lang w:eastAsia="zh-CN"/>
              </w:rPr>
              <w:t>dBm</w:t>
            </w:r>
            <w:proofErr w:type="spellEnd"/>
            <w:r w:rsidRPr="00C1415A">
              <w:rPr>
                <w:rFonts w:eastAsia="SimSun"/>
                <w:szCs w:val="24"/>
                <w:lang w:eastAsia="zh-CN"/>
              </w:rPr>
              <w:t xml:space="preserve"> </w:t>
            </w:r>
            <w:r w:rsidRPr="00C1415A">
              <w:t xml:space="preserve">± 2 dB) where PC3 is allowed to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w:t>
            </w:r>
            <w:proofErr w:type="spellStart"/>
            <w:r w:rsidRPr="00C1415A">
              <w:rPr>
                <w:rFonts w:eastAsiaTheme="minorEastAsia"/>
                <w:lang w:val="en-US" w:eastAsia="zh-CN"/>
              </w:rPr>
              <w:t>Tx</w:t>
            </w:r>
            <w:proofErr w:type="spellEnd"/>
            <w:r w:rsidRPr="00C1415A">
              <w:rPr>
                <w:rFonts w:eastAsiaTheme="minorEastAsia"/>
                <w:lang w:val="en-US" w:eastAsia="zh-CN"/>
              </w:rPr>
              <w:t xml:space="preserve">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Our concern with defining PC3 is the time that would be required and the closure of the work item for Rel-16.  At least enabling a solution that consists </w:t>
            </w:r>
            <w:proofErr w:type="gramStart"/>
            <w:r w:rsidRPr="00C1415A">
              <w:rPr>
                <w:rFonts w:eastAsiaTheme="minorEastAsia"/>
                <w:lang w:val="en-US" w:eastAsia="zh-CN"/>
              </w:rPr>
              <w:t>of two PC5 PA</w:t>
            </w:r>
            <w:proofErr w:type="gramEnd"/>
            <w:r w:rsidRPr="00C1415A">
              <w:rPr>
                <w:rFonts w:eastAsiaTheme="minorEastAsia"/>
                <w:lang w:val="en-US" w:eastAsia="zh-CN"/>
              </w:rPr>
              <w:t xml:space="preserve">’s combined together makes sense to us, but that depends on general Rel-16 </w:t>
            </w:r>
            <w:proofErr w:type="spellStart"/>
            <w:r w:rsidRPr="00C1415A">
              <w:rPr>
                <w:rFonts w:eastAsiaTheme="minorEastAsia"/>
                <w:lang w:val="en-US" w:eastAsia="zh-CN"/>
              </w:rPr>
              <w:t>Tx</w:t>
            </w:r>
            <w:proofErr w:type="spellEnd"/>
            <w:r w:rsidRPr="00C1415A">
              <w:rPr>
                <w:rFonts w:eastAsiaTheme="minorEastAsia"/>
                <w:lang w:val="en-US" w:eastAsia="zh-CN"/>
              </w:rPr>
              <w:t xml:space="preserve">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w:t>
            </w:r>
            <w:proofErr w:type="spellStart"/>
            <w:r w:rsidRPr="00C1415A">
              <w:rPr>
                <w:rFonts w:eastAsiaTheme="minorEastAsia"/>
                <w:lang w:val="en-US" w:eastAsia="zh-CN"/>
              </w:rPr>
              <w:t>dBm</w:t>
            </w:r>
            <w:proofErr w:type="spellEnd"/>
            <w:r w:rsidRPr="00C1415A">
              <w:rPr>
                <w:rFonts w:eastAsiaTheme="minorEastAsia"/>
                <w:lang w:val="en-US" w:eastAsia="zh-CN"/>
              </w:rPr>
              <w:t xml:space="preserve">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Subtopic 1.2.3 Other </w:t>
            </w:r>
            <w:proofErr w:type="spellStart"/>
            <w:r w:rsidRPr="00C1415A">
              <w:rPr>
                <w:rFonts w:eastAsiaTheme="minorEastAsia"/>
                <w:lang w:val="en-US" w:eastAsia="zh-CN"/>
              </w:rPr>
              <w:t>Tx</w:t>
            </w:r>
            <w:proofErr w:type="spellEnd"/>
            <w:r w:rsidRPr="00C1415A">
              <w:rPr>
                <w:rFonts w:eastAsiaTheme="minorEastAsia"/>
                <w:lang w:val="en-US" w:eastAsia="zh-CN"/>
              </w:rPr>
              <w:t xml:space="preserve">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proofErr w:type="gramStart"/>
            <w:r w:rsidRPr="00C1415A">
              <w:rPr>
                <w:rFonts w:eastAsiaTheme="minorEastAsia"/>
                <w:lang w:val="en-US" w:eastAsia="zh-CN"/>
              </w:rPr>
              <w:t>different</w:t>
            </w:r>
            <w:proofErr w:type="gramEnd"/>
            <w:r w:rsidRPr="00C1415A">
              <w:rPr>
                <w:rFonts w:eastAsiaTheme="minorEastAsia"/>
                <w:lang w:val="en-US" w:eastAsia="zh-CN"/>
              </w:rPr>
              <w:t xml:space="preserve">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w:t>
            </w:r>
            <w:proofErr w:type="gramStart"/>
            <w:r w:rsidRPr="00C1415A">
              <w:rPr>
                <w:rFonts w:eastAsiaTheme="minorEastAsia"/>
                <w:lang w:val="en-US" w:eastAsia="zh-CN"/>
              </w:rPr>
              <w:t>a</w:t>
            </w:r>
            <w:proofErr w:type="gramEnd"/>
            <w:r w:rsidRPr="00C1415A">
              <w:rPr>
                <w:rFonts w:eastAsiaTheme="minorEastAsia"/>
                <w:lang w:val="en-US" w:eastAsia="zh-CN"/>
              </w:rPr>
              <w:t xml:space="preserve">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Ideally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proofErr w:type="spellStart"/>
            <w:r w:rsidRPr="000A131E">
              <w:rPr>
                <w:rFonts w:eastAsiaTheme="minorEastAsia"/>
                <w:lang w:eastAsia="zh-CN"/>
              </w:rPr>
              <w:lastRenderedPageBreak/>
              <w:t>CableLabs</w:t>
            </w:r>
            <w:proofErr w:type="spellEnd"/>
            <w:r w:rsidRPr="000A131E">
              <w:rPr>
                <w:rFonts w:eastAsiaTheme="minorEastAsia"/>
                <w:lang w:eastAsia="zh-CN"/>
              </w:rPr>
              <w:t xml:space="preserve">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would suggest changing 1.2.2 option 1 from 27 to 28 dB for PC5, which agrees with the -28 </w:t>
            </w:r>
            <w:proofErr w:type="spellStart"/>
            <w:r w:rsidRPr="000A131E">
              <w:rPr>
                <w:rFonts w:eastAsiaTheme="minorEastAsia"/>
                <w:lang w:val="en-US" w:eastAsia="zh-CN"/>
              </w:rPr>
              <w:t>dBr</w:t>
            </w:r>
            <w:proofErr w:type="spellEnd"/>
            <w:r w:rsidRPr="000A131E">
              <w:rPr>
                <w:rFonts w:eastAsiaTheme="minorEastAsia"/>
                <w:lang w:val="en-US" w:eastAsia="zh-CN"/>
              </w:rPr>
              <w:t xml:space="preserve">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agree with Skyworks, Intel and Qualcomm that 256-QAM needs further discussions. 256-QAM may require an ACLR higher than 27 </w:t>
            </w:r>
            <w:proofErr w:type="spellStart"/>
            <w:r w:rsidRPr="000A131E">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08FFBC30"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p>
          <w:p w14:paraId="7A3B6B90" w14:textId="415523F6"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7A517D1D" w14:textId="3905CA3D" w:rsidR="00FA7C86" w:rsidRPr="00F96EC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In addition to the above for MPR/A-MPR, what specs are needed to enable </w:t>
            </w:r>
            <w:proofErr w:type="spellStart"/>
            <w:proofErr w:type="gramStart"/>
            <w:r>
              <w:rPr>
                <w:rFonts w:eastAsiaTheme="minorEastAsia"/>
                <w:iCs/>
                <w:lang w:val="en-US" w:eastAsia="zh-CN"/>
              </w:rPr>
              <w:t>Tx</w:t>
            </w:r>
            <w:proofErr w:type="spellEnd"/>
            <w:proofErr w:type="gramEnd"/>
            <w:r>
              <w:rPr>
                <w:rFonts w:eastAsiaTheme="minorEastAsia"/>
                <w:iCs/>
                <w:lang w:val="en-US" w:eastAsia="zh-CN"/>
              </w:rPr>
              <w:t xml:space="preserve"> diversity power combining?  Can we leave this to the ongoing general discussion on </w:t>
            </w:r>
            <w:proofErr w:type="spellStart"/>
            <w:proofErr w:type="gramStart"/>
            <w:r>
              <w:rPr>
                <w:rFonts w:eastAsiaTheme="minorEastAsia"/>
                <w:iCs/>
                <w:lang w:val="en-US" w:eastAsia="zh-CN"/>
              </w:rPr>
              <w:t>Tx</w:t>
            </w:r>
            <w:proofErr w:type="spellEnd"/>
            <w:proofErr w:type="gramEnd"/>
            <w:r>
              <w:rPr>
                <w:rFonts w:eastAsiaTheme="minorEastAsia"/>
                <w:iCs/>
                <w:lang w:val="en-US" w:eastAsia="zh-CN"/>
              </w:rPr>
              <w:t xml:space="preserve">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49B20875" w14:textId="77777777" w:rsid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p w14:paraId="540D066C" w14:textId="6CAE7022" w:rsidR="003D786A" w:rsidRPr="00FA7C86" w:rsidRDefault="003D786A" w:rsidP="003D786A">
            <w:pPr>
              <w:rPr>
                <w:rFonts w:eastAsiaTheme="minorEastAsia"/>
                <w:iCs/>
                <w:lang w:val="en-US" w:eastAsia="zh-CN"/>
              </w:rPr>
            </w:pPr>
            <w:ins w:id="2" w:author="Skyworks" w:date="2020-02-27T22:05:00Z">
              <w:r>
                <w:rPr>
                  <w:rFonts w:eastAsiaTheme="minorEastAsia"/>
                  <w:iCs/>
                  <w:lang w:val="en-US" w:eastAsia="zh-CN"/>
                </w:rPr>
                <w:t>Skyworks: our priority is to support PC5 but we think the threshold is low to also support PC3 with 2 PC5 paths at least as an option and will continue to work in that direction.</w:t>
              </w:r>
            </w:ins>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w:t>
            </w:r>
            <w:proofErr w:type="spellStart"/>
            <w:r w:rsidR="000A131E">
              <w:rPr>
                <w:rFonts w:eastAsiaTheme="minorEastAsia"/>
                <w:iCs/>
                <w:lang w:val="en-US" w:eastAsia="zh-CN"/>
              </w:rPr>
              <w:t>dB.</w:t>
            </w:r>
            <w:proofErr w:type="spellEnd"/>
            <w:r w:rsidR="000A131E">
              <w:rPr>
                <w:rFonts w:eastAsiaTheme="minorEastAsia"/>
                <w:iCs/>
                <w:lang w:val="en-US" w:eastAsia="zh-CN"/>
              </w:rPr>
              <w:t xml:space="preserve">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7DC1135" w14:textId="77777777" w:rsidR="00FA7C86" w:rsidRDefault="001F3EDF" w:rsidP="001F3EDF">
            <w:pPr>
              <w:rPr>
                <w:ins w:id="3" w:author="Skyworks" w:date="2020-02-27T22:06: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E4E349F" w14:textId="79CD440F" w:rsidR="003D786A" w:rsidRPr="003D786A" w:rsidRDefault="003D786A" w:rsidP="003D786A">
            <w:pPr>
              <w:rPr>
                <w:rFonts w:eastAsiaTheme="minorEastAsia"/>
                <w:color w:val="0070C0"/>
                <w:lang w:val="en-US" w:eastAsia="zh-CN"/>
                <w:rPrChange w:id="4" w:author="Skyworks" w:date="2020-02-27T22:06:00Z">
                  <w:rPr>
                    <w:rFonts w:eastAsiaTheme="minorEastAsia"/>
                    <w:i/>
                    <w:color w:val="0070C0"/>
                    <w:lang w:val="en-US" w:eastAsia="zh-CN"/>
                  </w:rPr>
                </w:rPrChange>
              </w:rPr>
            </w:pPr>
            <w:ins w:id="5" w:author="Skyworks" w:date="2020-02-27T22:06:00Z">
              <w:r>
                <w:rPr>
                  <w:rFonts w:eastAsiaTheme="minorEastAsia"/>
                  <w:color w:val="0070C0"/>
                  <w:lang w:val="en-US" w:eastAsia="zh-CN"/>
                </w:rPr>
                <w:t xml:space="preserve">Skyworks: if we think </w:t>
              </w:r>
            </w:ins>
            <w:ins w:id="6" w:author="Skyworks" w:date="2020-02-27T22:07:00Z">
              <w:r>
                <w:rPr>
                  <w:rFonts w:eastAsiaTheme="minorEastAsia"/>
                  <w:color w:val="0070C0"/>
                  <w:lang w:val="en-US" w:eastAsia="zh-CN"/>
                </w:rPr>
                <w:t>that</w:t>
              </w:r>
            </w:ins>
            <w:ins w:id="7" w:author="Skyworks" w:date="2020-02-27T22:06:00Z">
              <w:r>
                <w:rPr>
                  <w:rFonts w:eastAsiaTheme="minorEastAsia"/>
                  <w:color w:val="0070C0"/>
                  <w:lang w:val="en-US" w:eastAsia="zh-CN"/>
                </w:rPr>
                <w:t xml:space="preserve"> </w:t>
              </w:r>
            </w:ins>
            <w:ins w:id="8" w:author="Skyworks" w:date="2020-02-27T22:07:00Z">
              <w:r>
                <w:rPr>
                  <w:rFonts w:eastAsiaTheme="minorEastAsia"/>
                  <w:color w:val="0070C0"/>
                  <w:lang w:val="en-US" w:eastAsia="zh-CN"/>
                </w:rPr>
                <w:t xml:space="preserve">ACLR is important to keep as a requirement it is especially for PC3 to be </w:t>
              </w:r>
              <w:r>
                <w:rPr>
                  <w:rFonts w:eastAsiaTheme="minorEastAsia"/>
                  <w:color w:val="0070C0"/>
                  <w:lang w:val="en-US" w:eastAsia="zh-CN"/>
                </w:rPr>
                <w:lastRenderedPageBreak/>
                <w:t xml:space="preserve">aligned with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So </w:t>
              </w:r>
            </w:ins>
            <w:ins w:id="9" w:author="Skyworks" w:date="2020-02-27T22:08:00Z">
              <w:r>
                <w:rPr>
                  <w:rFonts w:eastAsiaTheme="minorEastAsia"/>
                  <w:color w:val="0070C0"/>
                  <w:lang w:val="en-US" w:eastAsia="zh-CN"/>
                </w:rPr>
                <w:t>our suggestion is to adopt 27dB for PC5 and 30dB for PC3</w:t>
              </w:r>
            </w:ins>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 xml:space="preserve">1.2.3 Other </w:t>
            </w:r>
            <w:proofErr w:type="spellStart"/>
            <w:r>
              <w:rPr>
                <w:rFonts w:eastAsiaTheme="minorEastAsia"/>
                <w:lang w:val="en-US" w:eastAsia="zh-CN"/>
              </w:rPr>
              <w:t>Tx</w:t>
            </w:r>
            <w:proofErr w:type="spellEnd"/>
            <w:r>
              <w:rPr>
                <w:rFonts w:eastAsiaTheme="minorEastAsia"/>
                <w:lang w:val="en-US" w:eastAsia="zh-CN"/>
              </w:rPr>
              <w:t xml:space="preserve">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 xml:space="preserve">Proposal 3:  In-band emissions start with </w:t>
            </w:r>
            <w:proofErr w:type="spellStart"/>
            <w:r>
              <w:t>eLAA</w:t>
            </w:r>
            <w:proofErr w:type="spellEnd"/>
            <w:r>
              <w:t xml:space="preserve"> definition but further verification needed</w:t>
            </w:r>
          </w:p>
          <w:p w14:paraId="7C1CFE54" w14:textId="77777777"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p>
          <w:p w14:paraId="7F55E8A1" w14:textId="5367870E" w:rsidR="00180861" w:rsidRDefault="00180861" w:rsidP="00180861">
            <w:pPr>
              <w:pStyle w:val="ListParagraph"/>
              <w:numPr>
                <w:ilvl w:val="0"/>
                <w:numId w:val="27"/>
              </w:numPr>
              <w:ind w:firstLineChars="0"/>
              <w:contextualSpacing/>
              <w:rPr>
                <w:lang w:val="en-US"/>
              </w:rPr>
            </w:pPr>
            <w:r>
              <w:rPr>
                <w:lang w:val="en-US"/>
              </w:rPr>
              <w:t xml:space="preserve">The LO leakage and IQ image for NR is -28 </w:t>
            </w:r>
            <w:proofErr w:type="spellStart"/>
            <w:r>
              <w:rPr>
                <w:lang w:val="en-US"/>
              </w:rPr>
              <w:t>dBc</w:t>
            </w:r>
            <w:proofErr w:type="spellEnd"/>
            <w:ins w:id="10" w:author="Gene Fong" w:date="2020-02-26T10:50:00Z">
              <w:r>
                <w:rPr>
                  <w:lang w:val="en-US"/>
                </w:rPr>
                <w:t>.  This</w:t>
              </w:r>
            </w:ins>
            <w:ins w:id="11" w:author="Gene Fong" w:date="2020-02-26T10:51:00Z">
              <w:r>
                <w:rPr>
                  <w:lang w:val="en-US"/>
                </w:rPr>
                <w:t xml:space="preserve"> is different from the -25 </w:t>
              </w:r>
            </w:ins>
            <w:proofErr w:type="spellStart"/>
            <w:ins w:id="12" w:author="Gene Fong" w:date="2020-02-26T10:52:00Z">
              <w:r>
                <w:rPr>
                  <w:lang w:val="en-US"/>
                </w:rPr>
                <w:t>dBc</w:t>
              </w:r>
              <w:proofErr w:type="spellEnd"/>
              <w:r>
                <w:rPr>
                  <w:lang w:val="en-US"/>
                </w:rPr>
                <w:t xml:space="preserve"> </w:t>
              </w:r>
            </w:ins>
            <w:ins w:id="13" w:author="Gene Fong" w:date="2020-02-26T10:51:00Z">
              <w:r>
                <w:rPr>
                  <w:lang w:val="en-US"/>
                </w:rPr>
                <w:t xml:space="preserve">value used to derive </w:t>
              </w:r>
              <w:proofErr w:type="spellStart"/>
              <w:r>
                <w:rPr>
                  <w:lang w:val="en-US"/>
                </w:rPr>
                <w:t>eLAA</w:t>
              </w:r>
              <w:proofErr w:type="spellEnd"/>
              <w:r>
                <w:rPr>
                  <w:lang w:val="en-US"/>
                </w:rPr>
                <w:t xml:space="preserve"> specifications</w:t>
              </w:r>
            </w:ins>
            <w:ins w:id="14"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15"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52B8E005" w14:textId="77777777" w:rsidR="00180861" w:rsidRDefault="00180861" w:rsidP="00180861">
            <w:pPr>
              <w:spacing w:before="120" w:after="120"/>
              <w:rPr>
                <w:ins w:id="16" w:author="Skyworks" w:date="2020-02-27T22:10:00Z"/>
                <w:rFonts w:eastAsiaTheme="minorEastAsia"/>
                <w:iCs/>
                <w:lang w:val="en-US" w:eastAsia="zh-CN"/>
              </w:rPr>
            </w:pPr>
            <w:r>
              <w:rPr>
                <w:rFonts w:eastAsiaTheme="minorEastAsia"/>
                <w:iCs/>
                <w:lang w:val="en-US" w:eastAsia="zh-CN"/>
              </w:rPr>
              <w:t xml:space="preserve">On proposal 5 related to NS </w:t>
            </w:r>
            <w:proofErr w:type="gramStart"/>
            <w:r>
              <w:rPr>
                <w:rFonts w:eastAsiaTheme="minorEastAsia"/>
                <w:iCs/>
                <w:lang w:val="en-US" w:eastAsia="zh-CN"/>
              </w:rPr>
              <w:t>scenarios,</w:t>
            </w:r>
            <w:proofErr w:type="gramEnd"/>
            <w:r>
              <w:rPr>
                <w:rFonts w:eastAsiaTheme="minorEastAsia"/>
                <w:iCs/>
                <w:lang w:val="en-US" w:eastAsia="zh-CN"/>
              </w:rPr>
              <w:t xml:space="preserve"> companies are requested to confirm that the scenarios used for </w:t>
            </w:r>
            <w:proofErr w:type="spellStart"/>
            <w:r>
              <w:rPr>
                <w:rFonts w:eastAsiaTheme="minorEastAsia"/>
                <w:iCs/>
                <w:lang w:val="en-US" w:eastAsia="zh-CN"/>
              </w:rPr>
              <w:t>eLAA</w:t>
            </w:r>
            <w:proofErr w:type="spellEnd"/>
            <w:r>
              <w:rPr>
                <w:rFonts w:eastAsiaTheme="minorEastAsia"/>
                <w:iCs/>
                <w:lang w:val="en-US" w:eastAsia="zh-CN"/>
              </w:rPr>
              <w:t xml:space="preserve">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p w14:paraId="169F5439" w14:textId="393AFADC" w:rsidR="003D786A" w:rsidRDefault="007C0B61" w:rsidP="003B7C09">
            <w:pPr>
              <w:spacing w:before="120" w:after="120"/>
              <w:rPr>
                <w:rFonts w:eastAsiaTheme="minorEastAsia"/>
                <w:iCs/>
                <w:lang w:val="en-US" w:eastAsia="zh-CN"/>
              </w:rPr>
            </w:pPr>
            <w:ins w:id="17" w:author="Skyworks" w:date="2020-02-27T22:10:00Z">
              <w:r>
                <w:rPr>
                  <w:rFonts w:eastAsiaTheme="minorEastAsia"/>
                  <w:iCs/>
                  <w:lang w:val="en-US" w:eastAsia="zh-CN"/>
                </w:rPr>
                <w:t>Skyworks: we believe some of these assumptions can be collected in the WF the moderator has assigned to Skyworks</w:t>
              </w:r>
            </w:ins>
            <w:ins w:id="18" w:author="Skyworks" w:date="2020-02-27T22:12:00Z">
              <w:r>
                <w:rPr>
                  <w:rFonts w:eastAsiaTheme="minorEastAsia"/>
                  <w:iCs/>
                  <w:lang w:val="en-US" w:eastAsia="zh-CN"/>
                </w:rPr>
                <w:t xml:space="preserve">, we are happy to also collect in this WF any NS scenario </w:t>
              </w:r>
            </w:ins>
            <w:ins w:id="19" w:author="Skyworks" w:date="2020-02-27T22:13:00Z">
              <w:r>
                <w:rPr>
                  <w:rFonts w:eastAsiaTheme="minorEastAsia"/>
                  <w:iCs/>
                  <w:lang w:val="en-US" w:eastAsia="zh-CN"/>
                </w:rPr>
                <w:t xml:space="preserve">that other companies want to see </w:t>
              </w:r>
            </w:ins>
            <w:ins w:id="20" w:author="Skyworks" w:date="2020-02-27T22:12:00Z">
              <w:r>
                <w:rPr>
                  <w:rFonts w:eastAsiaTheme="minorEastAsia"/>
                  <w:iCs/>
                  <w:lang w:val="en-US" w:eastAsia="zh-CN"/>
                </w:rPr>
                <w:t>evaluated</w:t>
              </w:r>
            </w:ins>
            <w:ins w:id="21" w:author="Skyworks" w:date="2020-02-27T22:13:00Z">
              <w:r w:rsidR="003B7C09">
                <w:rPr>
                  <w:rFonts w:eastAsiaTheme="minorEastAsia"/>
                  <w:iCs/>
                  <w:lang w:val="en-US" w:eastAsia="zh-CN"/>
                </w:rPr>
                <w:t xml:space="preserve"> with associated assumptions based on WF</w:t>
              </w:r>
            </w:ins>
            <w:ins w:id="22" w:author="Skyworks" w:date="2020-02-27T22:14:00Z">
              <w:r w:rsidR="003B7C09">
                <w:rPr>
                  <w:rFonts w:eastAsiaTheme="minorEastAsia"/>
                  <w:iCs/>
                  <w:lang w:val="en-US" w:eastAsia="zh-CN"/>
                </w:rPr>
                <w:t xml:space="preserve"> assigned to Nokia on n46 additional requirements</w:t>
              </w:r>
            </w:ins>
            <w:ins w:id="23" w:author="Skyworks" w:date="2020-02-27T22:12:00Z">
              <w:r>
                <w:rPr>
                  <w:rFonts w:eastAsiaTheme="minorEastAsia"/>
                  <w:iCs/>
                  <w:lang w:val="en-US" w:eastAsia="zh-CN"/>
                </w:rPr>
                <w:t>.</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685AF9" w:rsidRDefault="00962108" w:rsidP="00190084">
            <w:pPr>
              <w:rPr>
                <w:rFonts w:eastAsiaTheme="minorEastAsia"/>
                <w:lang w:val="en-US" w:eastAsia="zh-CN"/>
              </w:rPr>
            </w:pPr>
            <w:r w:rsidRPr="00685AF9">
              <w:rPr>
                <w:rFonts w:eastAsiaTheme="minorEastAsia" w:hint="eastAsia"/>
                <w:lang w:val="en-US" w:eastAsia="zh-CN"/>
              </w:rPr>
              <w:t>#1</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 xml:space="preserve">WF on remaining UE </w:t>
            </w:r>
            <w:proofErr w:type="spellStart"/>
            <w:r w:rsidRPr="00685AF9">
              <w:rPr>
                <w:rFonts w:eastAsiaTheme="minorEastAsia"/>
                <w:lang w:val="en-US" w:eastAsia="zh-CN"/>
              </w:rPr>
              <w:t>Tx</w:t>
            </w:r>
            <w:proofErr w:type="spellEnd"/>
            <w:r w:rsidRPr="00685AF9">
              <w:rPr>
                <w:rFonts w:eastAsiaTheme="minorEastAsia"/>
                <w:lang w:val="en-US" w:eastAsia="zh-CN"/>
              </w:rPr>
              <w:t xml:space="preserve">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7777777" w:rsidR="00685AF9" w:rsidRPr="00685AF9" w:rsidRDefault="00685AF9" w:rsidP="00685AF9">
            <w:pPr>
              <w:rPr>
                <w:rFonts w:eastAsiaTheme="minorEastAsia"/>
                <w:lang w:val="en-US" w:eastAsia="zh-CN"/>
              </w:rPr>
            </w:pP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77777777" w:rsidR="00685AF9" w:rsidRPr="00685AF9" w:rsidRDefault="00685AF9" w:rsidP="00685AF9">
            <w:pPr>
              <w:rPr>
                <w:rFonts w:eastAsiaTheme="minorEastAsia"/>
                <w:lang w:val="en-US" w:eastAsia="zh-CN"/>
              </w:rPr>
            </w:pP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7C0B61"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7C0B61"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7C0B61"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 xml:space="preserve">Proposal 1:  ACS and blocking requirements apply under static/semi-static </w:t>
            </w:r>
            <w:r>
              <w:lastRenderedPageBreak/>
              <w:t>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lastRenderedPageBreak/>
              <w:t>Prop1: Understand the rationale of sub-SCS frequency offset for Wi-Fi interfering signal but should there be a case for LAA interferer? (</w:t>
            </w:r>
            <w:proofErr w:type="gramStart"/>
            <w:r w:rsidRPr="00C1415A">
              <w:rPr>
                <w:rFonts w:eastAsiaTheme="minorEastAsia"/>
                <w:lang w:val="en-US" w:eastAsia="zh-CN"/>
              </w:rPr>
              <w:t>half</w:t>
            </w:r>
            <w:proofErr w:type="gramEnd"/>
            <w:r w:rsidRPr="00C1415A">
              <w:rPr>
                <w:rFonts w:eastAsiaTheme="minorEastAsia"/>
                <w:lang w:val="en-US" w:eastAsia="zh-CN"/>
              </w:rPr>
              <w:t xml:space="preserve">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spellEnd"/>
            <w:r w:rsidRPr="00C1415A">
              <w:t xml:space="preserve">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lastRenderedPageBreak/>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lastRenderedPageBreak/>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26B699A6" w14:textId="77777777" w:rsidR="007412FE" w:rsidRDefault="007412FE" w:rsidP="00190084">
            <w:pPr>
              <w:rPr>
                <w:ins w:id="24" w:author="Skyworks" w:date="2020-02-27T22:16:00Z"/>
                <w:rFonts w:eastAsiaTheme="minorEastAsia"/>
                <w:iCs/>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p w14:paraId="5513BF96" w14:textId="687D40BD" w:rsidR="003B7C09" w:rsidRPr="003418CB" w:rsidRDefault="003B7C09" w:rsidP="00190084">
            <w:pPr>
              <w:rPr>
                <w:rFonts w:eastAsiaTheme="minorEastAsia"/>
                <w:color w:val="0070C0"/>
                <w:lang w:val="en-US" w:eastAsia="zh-CN"/>
              </w:rPr>
            </w:pPr>
            <w:ins w:id="25" w:author="Skyworks" w:date="2020-02-27T22:16:00Z">
              <w:r>
                <w:rPr>
                  <w:rFonts w:eastAsiaTheme="minorEastAsia"/>
                  <w:iCs/>
                  <w:lang w:val="en-US" w:eastAsia="zh-CN"/>
                </w:rPr>
                <w:t>Skyworks: since the intra band guard band should be a small delta compared to the full allocation it may be feasible to have a single requirement</w:t>
              </w:r>
            </w:ins>
            <w:ins w:id="26" w:author="Skyworks" w:date="2020-02-27T22:18:00Z">
              <w:r>
                <w:rPr>
                  <w:rFonts w:eastAsiaTheme="minorEastAsia"/>
                  <w:iCs/>
                  <w:lang w:val="en-US" w:eastAsia="zh-CN"/>
                </w:rPr>
                <w:t xml:space="preserve">. </w:t>
              </w:r>
              <w:proofErr w:type="gramStart"/>
              <w:r>
                <w:rPr>
                  <w:rFonts w:eastAsiaTheme="minorEastAsia"/>
                  <w:iCs/>
                  <w:lang w:val="en-US" w:eastAsia="zh-CN"/>
                </w:rPr>
                <w:t>we</w:t>
              </w:r>
              <w:proofErr w:type="gramEnd"/>
              <w:r>
                <w:rPr>
                  <w:rFonts w:eastAsiaTheme="minorEastAsia"/>
                  <w:iCs/>
                  <w:lang w:val="en-US" w:eastAsia="zh-CN"/>
                </w:rPr>
                <w:t xml:space="preserve"> can provide some assessment of delta in round 2 to see if a requirement based on full allocation minus intra-guard band is a big penalty.</w:t>
              </w:r>
            </w:ins>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 xml:space="preserve">Proposal 3 from R4-2002093:  The wanted power level for ACS case 1 shall be REFSENS+14 </w:t>
            </w:r>
            <w:proofErr w:type="spellStart"/>
            <w:r>
              <w:t>dB.</w:t>
            </w:r>
            <w:proofErr w:type="spellEnd"/>
            <w:r>
              <w:t xml:space="preserve">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 xml:space="preserve">There were differing views on whether the blocker bandwidth should scale with the wanted signal, fixed at 20 MHz, or fixed at 50 </w:t>
            </w:r>
            <w:proofErr w:type="spellStart"/>
            <w:r>
              <w:rPr>
                <w:rFonts w:eastAsiaTheme="minorEastAsia"/>
                <w:iCs/>
                <w:lang w:val="en-US" w:eastAsia="zh-CN"/>
              </w:rPr>
              <w:t>MHz.</w:t>
            </w:r>
            <w:proofErr w:type="spellEnd"/>
            <w:r>
              <w:rPr>
                <w:rFonts w:eastAsiaTheme="minorEastAsia"/>
                <w:iCs/>
                <w:lang w:val="en-US" w:eastAsia="zh-CN"/>
              </w:rPr>
              <w:t xml:space="preserve">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 xml:space="preserve">Proposal 8 from R4-2002093:  ACS and in-band blocking for NR-U intra-band CA according to the </w:t>
            </w:r>
            <w:r>
              <w:lastRenderedPageBreak/>
              <w:t>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5C008CC0" w14:textId="5A364BFF" w:rsidR="009B0513" w:rsidRDefault="009B0513" w:rsidP="009B0513">
            <w:pPr>
              <w:rPr>
                <w:rFonts w:eastAsiaTheme="minorEastAsia"/>
                <w:iCs/>
                <w:lang w:val="en-US" w:eastAsia="zh-CN"/>
              </w:rPr>
            </w:pPr>
            <w:r>
              <w:rPr>
                <w:rFonts w:eastAsiaTheme="minorEastAsia"/>
                <w:iCs/>
                <w:lang w:val="en-US" w:eastAsia="zh-CN"/>
              </w:rPr>
              <w:t>For the concern related to the ACS level of 14 dB in Proposal 3, it is recommended that the concerned company provide another option with appropriate technical justification for discussion in the second round.</w:t>
            </w:r>
          </w:p>
          <w:p w14:paraId="0A385A03" w14:textId="26060FBC"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7C0B61"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xml:space="preserve">.  Power class tolerance: 20 </w:t>
            </w:r>
            <w:proofErr w:type="spellStart"/>
            <w:r>
              <w:t>dBm</w:t>
            </w:r>
            <w:proofErr w:type="spellEnd"/>
            <w:r>
              <w:t xml:space="preserve"> +2/-3 dB</w:t>
            </w:r>
          </w:p>
          <w:p w14:paraId="649C3584" w14:textId="77777777" w:rsidR="00D87459" w:rsidRDefault="00D87459" w:rsidP="0072404A">
            <w:pPr>
              <w:spacing w:before="120" w:after="120"/>
            </w:pPr>
            <w:r>
              <w:t>Power class definition of PC3:</w:t>
            </w:r>
            <w:r>
              <w:tab/>
              <w:t xml:space="preserve">1 dB MPR waveform: 20 MHz 100RB0 fully allocated DFT-s-OFDM QPSK for 30 dB ACLR and NRU SEM passed. Power class tolerance: 23 </w:t>
            </w:r>
            <w:proofErr w:type="spellStart"/>
            <w:r>
              <w:t>dBm</w:t>
            </w:r>
            <w:proofErr w:type="spellEnd"/>
            <w:r>
              <w:t xml:space="preserve">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lastRenderedPageBreak/>
              <w:t>Observations for A-MPR in section 2.6</w:t>
            </w:r>
          </w:p>
        </w:tc>
      </w:tr>
      <w:tr w:rsidR="00D87459" w14:paraId="57D49FD8" w14:textId="77777777" w:rsidTr="00D87459">
        <w:trPr>
          <w:trHeight w:val="468"/>
        </w:trPr>
        <w:tc>
          <w:tcPr>
            <w:tcW w:w="1071" w:type="dxa"/>
          </w:tcPr>
          <w:p w14:paraId="75A7AD32" w14:textId="77777777" w:rsidR="00D87459" w:rsidRDefault="007C0B61"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7C0B61" w:rsidP="0072404A">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Spurious emissions are the same as for NR; that is, -30 </w:t>
            </w:r>
            <w:proofErr w:type="spellStart"/>
            <w:r w:rsidRPr="00190084">
              <w:rPr>
                <w:rFonts w:eastAsia="Times New Roman"/>
                <w:lang w:val="en-US"/>
              </w:rPr>
              <w:t>dBm</w:t>
            </w:r>
            <w:proofErr w:type="spellEnd"/>
            <w:r w:rsidRPr="00190084">
              <w:rPr>
                <w:rFonts w:eastAsia="Times New Roman"/>
                <w:lang w:val="en-US"/>
              </w:rPr>
              <w:t>/MHz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In-band emissions have not yet been discussed and are not included in these </w:t>
            </w:r>
            <w:r w:rsidRPr="00190084">
              <w:rPr>
                <w:rFonts w:eastAsia="Times New Roman"/>
                <w:lang w:val="en-US"/>
              </w:rPr>
              <w:lastRenderedPageBreak/>
              <w:t>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w:t>
      </w:r>
      <w:proofErr w:type="spellStart"/>
      <w:proofErr w:type="gramStart"/>
      <w:r>
        <w:rPr>
          <w:iCs/>
          <w:lang w:eastAsia="zh-CN"/>
        </w:rPr>
        <w:t>Tx</w:t>
      </w:r>
      <w:proofErr w:type="spellEnd"/>
      <w:proofErr w:type="gramEnd"/>
      <w:r>
        <w:rPr>
          <w:iCs/>
          <w:lang w:eastAsia="zh-CN"/>
        </w:rPr>
        <w:t xml:space="preserve"> requirements should be handled under “Topic #1: </w:t>
      </w:r>
      <w:proofErr w:type="spellStart"/>
      <w:r>
        <w:rPr>
          <w:iCs/>
          <w:lang w:eastAsia="zh-CN"/>
        </w:rPr>
        <w:t>Tx</w:t>
      </w:r>
      <w:proofErr w:type="spellEnd"/>
      <w:r>
        <w:rPr>
          <w:iCs/>
          <w:lang w:eastAsia="zh-CN"/>
        </w:rPr>
        <w:t xml:space="preserve">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7C0B61" w:rsidP="00ED66F7">
            <w:pPr>
              <w:spacing w:after="0"/>
              <w:rPr>
                <w:rStyle w:val="Hyperlink"/>
                <w:rFonts w:ascii="Arial" w:hAnsi="Arial" w:cs="Arial"/>
                <w:bCs/>
                <w:color w:val="auto"/>
                <w:sz w:val="16"/>
                <w:szCs w:val="16"/>
              </w:rPr>
            </w:pPr>
            <w:hyperlink r:id="rId18"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general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lastRenderedPageBreak/>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 xml:space="preserve">Sub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3.2.3: we agree it is premature to agree the MPR. We are currently running simulations aiming at covering all NS </w:t>
            </w:r>
            <w:proofErr w:type="gramStart"/>
            <w:r w:rsidRPr="00C1415A">
              <w:rPr>
                <w:rFonts w:eastAsiaTheme="minorEastAsia"/>
                <w:lang w:val="en-US" w:eastAsia="zh-CN"/>
              </w:rPr>
              <w:t>cases,</w:t>
            </w:r>
            <w:proofErr w:type="gramEnd"/>
            <w:r w:rsidRPr="00C1415A">
              <w:rPr>
                <w:rFonts w:eastAsiaTheme="minorEastAsia"/>
                <w:lang w:val="en-US" w:eastAsia="zh-CN"/>
              </w:rPr>
              <w:t xml:space="preserve">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requirements and measurement </w:t>
            </w:r>
            <w:r w:rsidRPr="00604FDF">
              <w:rPr>
                <w:rFonts w:eastAsiaTheme="minorEastAsia"/>
                <w:lang w:val="en-US" w:eastAsia="zh-CN"/>
              </w:rPr>
              <w:lastRenderedPageBreak/>
              <w:t>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 xml:space="preserve">A 100 kHz resolution bandwidth is used (note that 30kHz was used for 11ac) with a video </w:t>
            </w:r>
            <w:r>
              <w:lastRenderedPageBreak/>
              <w:t>bandwidth of 7.5 kHz</w:t>
            </w:r>
          </w:p>
          <w:p w14:paraId="739F5F69" w14:textId="77777777" w:rsidR="00604FDF" w:rsidRDefault="00604FDF" w:rsidP="00604FDF">
            <w:pPr>
              <w:pStyle w:val="ListParagraph"/>
              <w:numPr>
                <w:ilvl w:val="0"/>
                <w:numId w:val="28"/>
              </w:numPr>
              <w:spacing w:after="0"/>
              <w:ind w:firstLineChars="0"/>
              <w:contextualSpacing/>
              <w:jc w:val="both"/>
            </w:pPr>
            <w:r>
              <w:t xml:space="preserve">The mask is applied as is (no offsets applied) and being in </w:t>
            </w:r>
            <w:proofErr w:type="spellStart"/>
            <w:r>
              <w:t>dBr</w:t>
            </w:r>
            <w:proofErr w:type="spellEnd"/>
            <w:r>
              <w:t>,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8297B09" w14:textId="77777777" w:rsidR="00A955C9" w:rsidRDefault="00A955C9" w:rsidP="00190084">
            <w:pPr>
              <w:rPr>
                <w:ins w:id="27" w:author="Skyworks" w:date="2020-02-27T22:21:00Z"/>
                <w:rFonts w:eastAsiaTheme="minorEastAsia"/>
                <w:iCs/>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p w14:paraId="31B5CFDA" w14:textId="2EA997C9" w:rsidR="003B7C09" w:rsidRPr="00A955C9" w:rsidRDefault="003B7C09" w:rsidP="00C000C2">
            <w:pPr>
              <w:rPr>
                <w:rFonts w:eastAsiaTheme="minorEastAsia"/>
                <w:iCs/>
                <w:color w:val="0070C0"/>
                <w:lang w:val="en-US" w:eastAsia="zh-CN"/>
              </w:rPr>
            </w:pPr>
            <w:ins w:id="28" w:author="Skyworks" w:date="2020-02-27T22:21:00Z">
              <w:r>
                <w:rPr>
                  <w:rFonts w:eastAsiaTheme="minorEastAsia"/>
                  <w:iCs/>
                  <w:lang w:val="en-US" w:eastAsia="zh-CN"/>
                </w:rPr>
                <w:t xml:space="preserve">Skyworks: </w:t>
              </w:r>
            </w:ins>
            <w:ins w:id="29" w:author="Skyworks" w:date="2020-02-27T22:22:00Z">
              <w:r>
                <w:rPr>
                  <w:rFonts w:eastAsiaTheme="minorEastAsia"/>
                  <w:iCs/>
                  <w:lang w:val="en-US" w:eastAsia="zh-CN"/>
                </w:rPr>
                <w:t>just as a side note</w:t>
              </w:r>
            </w:ins>
            <w:ins w:id="30" w:author="Skyworks" w:date="2020-02-27T22:25:00Z">
              <w:r w:rsidR="00C000C2">
                <w:rPr>
                  <w:rFonts w:eastAsiaTheme="minorEastAsia"/>
                  <w:iCs/>
                  <w:lang w:val="en-US" w:eastAsia="zh-CN"/>
                </w:rPr>
                <w:t>,</w:t>
              </w:r>
            </w:ins>
            <w:ins w:id="31" w:author="Skyworks" w:date="2020-02-27T22:22:00Z">
              <w:r>
                <w:rPr>
                  <w:rFonts w:eastAsiaTheme="minorEastAsia"/>
                  <w:iCs/>
                  <w:lang w:val="en-US" w:eastAsia="zh-CN"/>
                </w:rPr>
                <w:t xml:space="preserve"> resolution BW has been updated to 100kHz for 11ax vs 30kHz for </w:t>
              </w:r>
            </w:ins>
            <w:ins w:id="32" w:author="Skyworks" w:date="2020-02-27T22:26:00Z">
              <w:r w:rsidR="00C000C2">
                <w:rPr>
                  <w:rFonts w:eastAsiaTheme="minorEastAsia"/>
                  <w:iCs/>
                  <w:lang w:val="en-US" w:eastAsia="zh-CN"/>
                </w:rPr>
                <w:t>11</w:t>
              </w:r>
            </w:ins>
            <w:ins w:id="33" w:author="Skyworks" w:date="2020-02-27T22:22:00Z">
              <w:r>
                <w:rPr>
                  <w:rFonts w:eastAsiaTheme="minorEastAsia"/>
                  <w:iCs/>
                  <w:lang w:val="en-US" w:eastAsia="zh-CN"/>
                </w:rPr>
                <w:t xml:space="preserve">ac because of the smaller SCS of </w:t>
              </w:r>
            </w:ins>
            <w:ins w:id="34" w:author="Skyworks" w:date="2020-02-27T22:26:00Z">
              <w:r w:rsidR="00C000C2">
                <w:rPr>
                  <w:rFonts w:eastAsiaTheme="minorEastAsia"/>
                  <w:iCs/>
                  <w:lang w:val="en-US" w:eastAsia="zh-CN"/>
                </w:rPr>
                <w:t>11</w:t>
              </w:r>
            </w:ins>
            <w:ins w:id="35" w:author="Skyworks" w:date="2020-02-27T22:22:00Z">
              <w:r>
                <w:rPr>
                  <w:rFonts w:eastAsiaTheme="minorEastAsia"/>
                  <w:iCs/>
                  <w:lang w:val="en-US" w:eastAsia="zh-CN"/>
                </w:rPr>
                <w:t xml:space="preserve">ax </w:t>
              </w:r>
            </w:ins>
            <w:ins w:id="36" w:author="Skyworks" w:date="2020-02-27T22:26:00Z">
              <w:r w:rsidR="00C000C2">
                <w:rPr>
                  <w:rFonts w:eastAsiaTheme="minorEastAsia"/>
                  <w:iCs/>
                  <w:lang w:val="en-US" w:eastAsia="zh-CN"/>
                </w:rPr>
                <w:t>vs 11</w:t>
              </w:r>
            </w:ins>
            <w:ins w:id="37" w:author="Skyworks" w:date="2020-02-27T22:22:00Z">
              <w:r>
                <w:rPr>
                  <w:rFonts w:eastAsiaTheme="minorEastAsia"/>
                  <w:iCs/>
                  <w:lang w:val="en-US" w:eastAsia="zh-CN"/>
                </w:rPr>
                <w:t xml:space="preserve">ac. </w:t>
              </w:r>
            </w:ins>
            <w:ins w:id="38" w:author="Skyworks" w:date="2020-02-27T22:23:00Z">
              <w:r>
                <w:rPr>
                  <w:rFonts w:eastAsiaTheme="minorEastAsia"/>
                  <w:iCs/>
                  <w:lang w:val="en-US" w:eastAsia="zh-CN"/>
                </w:rPr>
                <w:t xml:space="preserve">NRU max SCS is still smaller than ax so we believe that </w:t>
              </w:r>
            </w:ins>
            <w:ins w:id="39" w:author="Skyworks" w:date="2020-02-27T22:24:00Z">
              <w:r w:rsidR="00C000C2">
                <w:rPr>
                  <w:rFonts w:eastAsiaTheme="minorEastAsia"/>
                  <w:iCs/>
                  <w:lang w:val="en-US" w:eastAsia="zh-CN"/>
                </w:rPr>
                <w:t xml:space="preserve">test procedure for NRU should be closer to 11ax procedures than 11ac. also note that </w:t>
              </w:r>
            </w:ins>
            <w:ins w:id="40" w:author="Skyworks" w:date="2020-02-27T22:26:00Z">
              <w:r w:rsidR="00C000C2">
                <w:rPr>
                  <w:rFonts w:eastAsiaTheme="minorEastAsia"/>
                  <w:iCs/>
                  <w:lang w:val="en-US" w:eastAsia="zh-CN"/>
                </w:rPr>
                <w:t>11a</w:t>
              </w:r>
            </w:ins>
            <w:ins w:id="41" w:author="Skyworks" w:date="2020-02-27T22:24:00Z">
              <w:r w:rsidR="00C000C2">
                <w:rPr>
                  <w:rFonts w:eastAsiaTheme="minorEastAsia"/>
                  <w:iCs/>
                  <w:lang w:val="en-US" w:eastAsia="zh-CN"/>
                </w:rPr>
                <w:t>x as SU that are closer to NRU.</w:t>
              </w:r>
            </w:ins>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5869E29C"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Additionally, it is requested to provide the P1dB point for the PA as well as the assumed front-end loss and margin for worst case process and temperature drift and variation.  It is also requested that OEM’s provide feedback</w:t>
            </w:r>
            <w:r w:rsidR="009351F8">
              <w:rPr>
                <w:rFonts w:eastAsiaTheme="minorEastAsia"/>
                <w:lang w:val="en-US" w:eastAsia="zh-CN"/>
              </w:rPr>
              <w:t xml:space="preserve"> on</w:t>
            </w:r>
            <w:r>
              <w:rPr>
                <w:rFonts w:eastAsiaTheme="minorEastAsia"/>
                <w:lang w:val="en-US" w:eastAsia="zh-CN"/>
              </w:rPr>
              <w:t xml:space="preserve"> the likelihood of reusing a </w:t>
            </w:r>
            <w:proofErr w:type="spellStart"/>
            <w:r>
              <w:rPr>
                <w:rFonts w:eastAsiaTheme="minorEastAsia"/>
                <w:lang w:val="en-US" w:eastAsia="zh-CN"/>
              </w:rPr>
              <w:t>WiFi</w:t>
            </w:r>
            <w:proofErr w:type="spellEnd"/>
            <w:r>
              <w:rPr>
                <w:rFonts w:eastAsiaTheme="minorEastAsia"/>
                <w:lang w:val="en-US" w:eastAsia="zh-CN"/>
              </w:rPr>
              <w:t xml:space="preserve"> PA vs. a purpose-built NR-U PA.</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30C71F" w14:textId="77777777" w:rsidR="009351F8" w:rsidRDefault="009351F8" w:rsidP="00A955C9">
            <w:pPr>
              <w:rPr>
                <w:ins w:id="42" w:author="Skyworks" w:date="2020-02-27T22:27:00Z"/>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p>
          <w:p w14:paraId="04D60622" w14:textId="058EB6E5" w:rsidR="00C000C2" w:rsidRPr="0085071D" w:rsidRDefault="00C000C2" w:rsidP="00A955C9">
            <w:pPr>
              <w:rPr>
                <w:rFonts w:eastAsiaTheme="minorEastAsia"/>
                <w:lang w:val="en-US" w:eastAsia="zh-CN"/>
              </w:rPr>
            </w:pPr>
            <w:ins w:id="43" w:author="Skyworks" w:date="2020-02-27T22:27:00Z">
              <w:r>
                <w:rPr>
                  <w:rFonts w:eastAsiaTheme="minorEastAsia"/>
                  <w:lang w:val="en-US" w:eastAsia="zh-CN"/>
                </w:rPr>
                <w:t xml:space="preserve">Skyworks: </w:t>
              </w:r>
            </w:ins>
            <w:ins w:id="44" w:author="Skyworks" w:date="2020-02-27T22:28:00Z">
              <w:r>
                <w:rPr>
                  <w:rFonts w:eastAsiaTheme="minorEastAsia"/>
                  <w:lang w:val="en-US" w:eastAsia="zh-CN"/>
                </w:rPr>
                <w:t xml:space="preserve">if agreeable, </w:t>
              </w:r>
            </w:ins>
            <w:ins w:id="45" w:author="Skyworks" w:date="2020-02-27T22:27:00Z">
              <w:r>
                <w:rPr>
                  <w:rFonts w:eastAsiaTheme="minorEastAsia"/>
                  <w:lang w:val="en-US" w:eastAsia="zh-CN"/>
                </w:rPr>
                <w:t>we can provide this as a background i</w:t>
              </w:r>
            </w:ins>
            <w:ins w:id="46" w:author="Skyworks" w:date="2020-02-27T22:28:00Z">
              <w:r>
                <w:rPr>
                  <w:rFonts w:eastAsiaTheme="minorEastAsia"/>
                  <w:lang w:val="en-US" w:eastAsia="zh-CN"/>
                </w:rPr>
                <w:t>n</w:t>
              </w:r>
            </w:ins>
            <w:ins w:id="47" w:author="Skyworks" w:date="2020-02-27T22:27:00Z">
              <w:r>
                <w:rPr>
                  <w:rFonts w:eastAsiaTheme="minorEastAsia"/>
                  <w:lang w:val="en-US" w:eastAsia="zh-CN"/>
                </w:rPr>
                <w:t>fo for the WF that the moderator has asked us to lead</w:t>
              </w:r>
            </w:ins>
            <w:ins w:id="48" w:author="Skyworks" w:date="2020-02-27T22:28:00Z">
              <w:r>
                <w:rPr>
                  <w:rFonts w:eastAsiaTheme="minorEastAsia"/>
                  <w:lang w:val="en-US" w:eastAsia="zh-CN"/>
                </w:rPr>
                <w:t xml:space="preserve"> to collect evaluation assumptions</w:t>
              </w:r>
            </w:ins>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t>
            </w:r>
            <w:proofErr w:type="gramStart"/>
            <w:r>
              <w:rPr>
                <w:rFonts w:eastAsiaTheme="minorEastAsia"/>
                <w:iCs/>
                <w:lang w:val="en-US" w:eastAsia="zh-CN"/>
              </w:rPr>
              <w:t>were</w:t>
            </w:r>
            <w:proofErr w:type="gramEnd"/>
            <w:r>
              <w:rPr>
                <w:rFonts w:eastAsiaTheme="minorEastAsia"/>
                <w:iCs/>
                <w:lang w:val="en-US" w:eastAsia="zh-CN"/>
              </w:rPr>
              <w:t xml:space="preserv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0B2417" w14:textId="77777777" w:rsidR="009351F8" w:rsidRDefault="009351F8" w:rsidP="009351F8">
            <w:pPr>
              <w:rPr>
                <w:ins w:id="49" w:author="Skyworks" w:date="2020-02-27T22:29:00Z"/>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p w14:paraId="49BF211F" w14:textId="01F9E010" w:rsidR="00C000C2" w:rsidRDefault="00C000C2" w:rsidP="009351F8">
            <w:pPr>
              <w:rPr>
                <w:rFonts w:eastAsiaTheme="minorEastAsia"/>
                <w:iCs/>
                <w:lang w:val="en-US" w:eastAsia="zh-CN"/>
              </w:rPr>
            </w:pPr>
            <w:ins w:id="50" w:author="Skyworks" w:date="2020-02-27T22:29:00Z">
              <w:r>
                <w:rPr>
                  <w:rFonts w:eastAsiaTheme="minorEastAsia"/>
                  <w:iCs/>
                  <w:lang w:val="en-US" w:eastAsia="zh-CN"/>
                </w:rPr>
                <w:t xml:space="preserve">Skyworks: we </w:t>
              </w:r>
              <w:proofErr w:type="gramStart"/>
              <w:r>
                <w:rPr>
                  <w:rFonts w:eastAsiaTheme="minorEastAsia"/>
                  <w:iCs/>
                  <w:lang w:val="en-US" w:eastAsia="zh-CN"/>
                </w:rPr>
                <w:t>accepts</w:t>
              </w:r>
              <w:proofErr w:type="gramEnd"/>
              <w:r>
                <w:rPr>
                  <w:rFonts w:eastAsiaTheme="minorEastAsia"/>
                  <w:iCs/>
                  <w:lang w:val="en-US" w:eastAsia="zh-CN"/>
                </w:rPr>
                <w:t xml:space="preserve"> moderator suggestion to lead a WF on this and agree that this is essential for progress and make sure next run can lead to meaningful conclusions</w:t>
              </w:r>
            </w:ins>
            <w:ins w:id="51" w:author="Skyworks" w:date="2020-02-27T22:31:00Z">
              <w:r>
                <w:rPr>
                  <w:rFonts w:eastAsiaTheme="minorEastAsia"/>
                  <w:iCs/>
                  <w:lang w:val="en-US" w:eastAsia="zh-CN"/>
                </w:rPr>
                <w:t>.</w:t>
              </w:r>
            </w:ins>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 xml:space="preserve">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w:t>
      </w:r>
      <w:proofErr w:type="gramStart"/>
      <w:r>
        <w:rPr>
          <w:iCs/>
        </w:rPr>
        <w:t>then</w:t>
      </w:r>
      <w:proofErr w:type="gramEnd"/>
      <w:r>
        <w:rPr>
          <w:iCs/>
        </w:rPr>
        <w:t xml:space="preserve">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7C0B61"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7C0B61"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7C0B61"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7C0B61"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7C0B61"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7C0B61"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7C0B61"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7C0B61" w:rsidP="00D23A0C">
            <w:pPr>
              <w:spacing w:after="0"/>
              <w:rPr>
                <w:rFonts w:ascii="Arial" w:hAnsi="Arial" w:cs="Arial"/>
                <w:b/>
                <w:bCs/>
                <w:color w:val="0000FF"/>
                <w:sz w:val="16"/>
                <w:szCs w:val="16"/>
                <w:u w:val="single"/>
                <w:lang w:val="en-US"/>
              </w:rPr>
            </w:pPr>
            <w:hyperlink r:id="rId26"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7C0B61" w:rsidP="00ED1571">
            <w:pPr>
              <w:spacing w:after="120"/>
              <w:rPr>
                <w:rFonts w:eastAsiaTheme="minorEastAsia"/>
                <w:lang w:val="en-US" w:eastAsia="zh-CN"/>
              </w:rPr>
            </w:pPr>
            <w:hyperlink r:id="rId27"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w:t>
            </w:r>
            <w:proofErr w:type="gramStart"/>
            <w:r w:rsidR="001B6A26" w:rsidRPr="00C1415A">
              <w:rPr>
                <w:rFonts w:eastAsiaTheme="minorEastAsia"/>
                <w:lang w:val="en-US" w:eastAsia="zh-CN"/>
              </w:rPr>
              <w:t>is</w:t>
            </w:r>
            <w:proofErr w:type="gramEnd"/>
            <w:r w:rsidR="001B6A26" w:rsidRPr="00C1415A">
              <w:rPr>
                <w:rFonts w:eastAsiaTheme="minorEastAsia"/>
                <w:lang w:val="en-US" w:eastAsia="zh-CN"/>
              </w:rPr>
              <w:t xml:space="preserve">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w:t>
            </w:r>
            <w:proofErr w:type="gramStart"/>
            <w:r w:rsidR="007E6AFD" w:rsidRPr="00C1415A">
              <w:rPr>
                <w:rFonts w:eastAsiaTheme="minorEastAsia"/>
                <w:lang w:val="en-US" w:eastAsia="zh-CN"/>
              </w:rPr>
              <w:t>it</w:t>
            </w:r>
            <w:proofErr w:type="gramEnd"/>
            <w:r w:rsidR="007E6AFD" w:rsidRPr="00C1415A">
              <w:rPr>
                <w:rFonts w:eastAsiaTheme="minorEastAsia"/>
                <w:lang w:val="en-US" w:eastAsia="zh-CN"/>
              </w:rPr>
              <w:t xml:space="preserve"> would be good that all combinations and n46 band definition adopts that. </w:t>
            </w:r>
            <w:proofErr w:type="gramStart"/>
            <w:r w:rsidR="007E6AFD" w:rsidRPr="00C1415A">
              <w:rPr>
                <w:rFonts w:eastAsiaTheme="minorEastAsia"/>
                <w:lang w:val="en-US" w:eastAsia="zh-CN"/>
              </w:rPr>
              <w:t>what</w:t>
            </w:r>
            <w:proofErr w:type="gramEnd"/>
            <w:r w:rsidR="007E6AFD" w:rsidRPr="00C1415A">
              <w:rPr>
                <w:rFonts w:eastAsiaTheme="minorEastAsia"/>
                <w:lang w:val="en-US" w:eastAsia="zh-CN"/>
              </w:rPr>
              <w:t xml:space="preserve">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w:t>
            </w:r>
            <w:proofErr w:type="gramStart"/>
            <w:r w:rsidR="007E6AFD" w:rsidRPr="00C1415A">
              <w:rPr>
                <w:rFonts w:eastAsiaTheme="minorEastAsia"/>
                <w:lang w:val="en-US" w:eastAsia="zh-CN"/>
              </w:rPr>
              <w:t xml:space="preserve">the </w:t>
            </w:r>
            <w:proofErr w:type="spellStart"/>
            <w:r w:rsidR="007E6AFD" w:rsidRPr="00C1415A">
              <w:rPr>
                <w:rFonts w:eastAsiaTheme="minorEastAsia"/>
                <w:lang w:val="en-US" w:eastAsia="zh-CN"/>
              </w:rPr>
              <w:t>desense</w:t>
            </w:r>
            <w:proofErr w:type="spellEnd"/>
            <w:proofErr w:type="gram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w:t>
            </w:r>
            <w:proofErr w:type="gramStart"/>
            <w:r w:rsidRPr="00C1415A">
              <w:rPr>
                <w:rFonts w:eastAsia="PMingLiU" w:hint="eastAsia"/>
                <w:lang w:val="en-US" w:eastAsia="zh-TW"/>
              </w:rPr>
              <w:t>all the</w:t>
            </w:r>
            <w:proofErr w:type="gramEnd"/>
            <w:r w:rsidRPr="00C1415A">
              <w:rPr>
                <w:rFonts w:eastAsia="PMingLiU" w:hint="eastAsia"/>
                <w:lang w:val="en-US" w:eastAsia="zh-TW"/>
              </w:rPr>
              <w:t xml:space="preserv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w:t>
            </w:r>
            <w:proofErr w:type="gramStart"/>
            <w:r w:rsidRPr="00A76863">
              <w:rPr>
                <w:rFonts w:eastAsia="PMingLiU"/>
                <w:lang w:val="en-US" w:eastAsia="zh-TW"/>
              </w:rPr>
              <w:t>harmonic</w:t>
            </w:r>
            <w:proofErr w:type="gramEnd"/>
            <w:r w:rsidRPr="00A76863">
              <w:rPr>
                <w:rFonts w:eastAsia="PMingLiU"/>
                <w:lang w:val="en-US" w:eastAsia="zh-TW"/>
              </w:rPr>
              <w:t xml:space="preserve">.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71A00B5C"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A1574CA" w14:textId="77777777" w:rsidR="00AB74CD" w:rsidRDefault="00AB74CD" w:rsidP="00190084">
            <w:pPr>
              <w:rPr>
                <w:ins w:id="52" w:author="Skyworks" w:date="2020-02-27T22:32:00Z"/>
                <w:rFonts w:eastAsiaTheme="minorEastAsia"/>
                <w:iCs/>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p w14:paraId="66A0ACF3" w14:textId="3C8AAF7C" w:rsidR="00C000C2" w:rsidRPr="003418CB" w:rsidRDefault="00C000C2" w:rsidP="00190084">
            <w:pPr>
              <w:rPr>
                <w:rFonts w:eastAsiaTheme="minorEastAsia"/>
                <w:color w:val="0070C0"/>
                <w:lang w:val="en-US" w:eastAsia="zh-CN"/>
              </w:rPr>
            </w:pPr>
            <w:ins w:id="53" w:author="Skyworks" w:date="2020-02-27T22:32:00Z">
              <w:r>
                <w:rPr>
                  <w:rFonts w:eastAsiaTheme="minorEastAsia"/>
                  <w:iCs/>
                  <w:lang w:val="en-US" w:eastAsia="zh-CN"/>
                </w:rPr>
                <w:t xml:space="preserve">Skyworks: this may be very close to proposal 1 but we believe that spelling out for which </w:t>
              </w:r>
            </w:ins>
            <w:ins w:id="54" w:author="Skyworks" w:date="2020-02-27T22:36:00Z">
              <w:r w:rsidR="00914401">
                <w:rPr>
                  <w:rFonts w:eastAsiaTheme="minorEastAsia"/>
                  <w:iCs/>
                  <w:lang w:val="en-US" w:eastAsia="zh-CN"/>
                </w:rPr>
                <w:t xml:space="preserve">n46 </w:t>
              </w:r>
            </w:ins>
            <w:ins w:id="55" w:author="Skyworks" w:date="2020-02-27T22:32:00Z">
              <w:r>
                <w:rPr>
                  <w:rFonts w:eastAsiaTheme="minorEastAsia"/>
                  <w:iCs/>
                  <w:lang w:val="en-US" w:eastAsia="zh-CN"/>
                </w:rPr>
                <w:t xml:space="preserve">UL frequencies the licensed band REFSENS should not be tested as proposed by </w:t>
              </w:r>
            </w:ins>
            <w:ins w:id="56" w:author="Skyworks" w:date="2020-02-27T22:36:00Z">
              <w:r w:rsidR="00914401">
                <w:rPr>
                  <w:rFonts w:eastAsiaTheme="minorEastAsia"/>
                  <w:iCs/>
                  <w:lang w:val="en-US" w:eastAsia="zh-CN"/>
                </w:rPr>
                <w:t xml:space="preserve">in </w:t>
              </w:r>
            </w:ins>
            <w:ins w:id="57" w:author="Skyworks" w:date="2020-02-27T22:32:00Z">
              <w:r>
                <w:rPr>
                  <w:rFonts w:eastAsiaTheme="minorEastAsia"/>
                  <w:iCs/>
                  <w:lang w:val="en-US" w:eastAsia="zh-CN"/>
                </w:rPr>
                <w:t xml:space="preserve">MTK </w:t>
              </w:r>
            </w:ins>
            <w:ins w:id="58" w:author="Skyworks" w:date="2020-02-27T22:36:00Z">
              <w:r w:rsidR="00914401">
                <w:rPr>
                  <w:rFonts w:eastAsiaTheme="minorEastAsia"/>
                  <w:iCs/>
                  <w:lang w:val="en-US" w:eastAsia="zh-CN"/>
                </w:rPr>
                <w:t xml:space="preserve">concept </w:t>
              </w:r>
            </w:ins>
            <w:ins w:id="59" w:author="Skyworks" w:date="2020-02-27T22:32:00Z">
              <w:r>
                <w:rPr>
                  <w:rFonts w:eastAsiaTheme="minorEastAsia"/>
                  <w:iCs/>
                  <w:lang w:val="en-US" w:eastAsia="zh-CN"/>
                </w:rPr>
                <w:t>is a good approach that mirrors the</w:t>
              </w:r>
            </w:ins>
            <w:ins w:id="60" w:author="Skyworks" w:date="2020-02-27T22:35:00Z">
              <w:r w:rsidR="00914401">
                <w:rPr>
                  <w:rFonts w:eastAsiaTheme="minorEastAsia"/>
                  <w:iCs/>
                  <w:lang w:val="en-US" w:eastAsia="zh-CN"/>
                </w:rPr>
                <w:t xml:space="preserve"> licensed band</w:t>
              </w:r>
            </w:ins>
            <w:ins w:id="61" w:author="Skyworks" w:date="2020-02-27T22:32:00Z">
              <w:r>
                <w:rPr>
                  <w:rFonts w:eastAsiaTheme="minorEastAsia"/>
                  <w:iCs/>
                  <w:lang w:val="en-US" w:eastAsia="zh-CN"/>
                </w:rPr>
                <w:t xml:space="preserve"> </w:t>
              </w:r>
            </w:ins>
            <w:ins w:id="62" w:author="Skyworks" w:date="2020-02-27T22:34:00Z">
              <w:r>
                <w:rPr>
                  <w:rFonts w:eastAsiaTheme="minorEastAsia"/>
                  <w:iCs/>
                  <w:lang w:val="en-US" w:eastAsia="zh-CN"/>
                </w:rPr>
                <w:t>harmonic</w:t>
              </w:r>
              <w:r w:rsidR="00914401">
                <w:rPr>
                  <w:rFonts w:eastAsiaTheme="minorEastAsia"/>
                  <w:iCs/>
                  <w:lang w:val="en-US" w:eastAsia="zh-CN"/>
                </w:rPr>
                <w:t>s</w:t>
              </w:r>
            </w:ins>
            <w:ins w:id="63" w:author="Skyworks" w:date="2020-02-27T22:35:00Z">
              <w:r w:rsidR="00914401">
                <w:rPr>
                  <w:rFonts w:eastAsiaTheme="minorEastAsia"/>
                  <w:iCs/>
                  <w:lang w:val="en-US" w:eastAsia="zh-CN"/>
                </w:rPr>
                <w:t xml:space="preserve"> falling </w:t>
              </w:r>
            </w:ins>
            <w:ins w:id="64" w:author="Skyworks" w:date="2020-02-27T22:34:00Z">
              <w:r w:rsidR="00914401">
                <w:rPr>
                  <w:rFonts w:eastAsiaTheme="minorEastAsia"/>
                  <w:iCs/>
                  <w:lang w:val="en-US" w:eastAsia="zh-CN"/>
                </w:rPr>
                <w:t>in band n46 approach. Can this be considered as an option?</w:t>
              </w:r>
            </w:ins>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Another topic to be resolved is where to capture the content of band combinations TP’s.  The options are either to create a new TR for the</w:t>
            </w:r>
            <w:bookmarkStart w:id="65" w:name="_GoBack"/>
            <w:bookmarkEnd w:id="65"/>
            <w:r>
              <w:rPr>
                <w:rFonts w:eastAsiaTheme="minorEastAsia"/>
                <w:iCs/>
                <w:lang w:val="en-US" w:eastAsia="zh-CN"/>
              </w:rPr>
              <w:t xml:space="preserv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3D153949"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730D" w14:textId="77777777" w:rsidR="001061B3" w:rsidRDefault="001061B3">
      <w:r>
        <w:separator/>
      </w:r>
    </w:p>
  </w:endnote>
  <w:endnote w:type="continuationSeparator" w:id="0">
    <w:p w14:paraId="24BBD738" w14:textId="77777777" w:rsidR="001061B3" w:rsidRDefault="0010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6A0A" w14:textId="77777777" w:rsidR="001061B3" w:rsidRDefault="001061B3">
      <w:r>
        <w:separator/>
      </w:r>
    </w:p>
  </w:footnote>
  <w:footnote w:type="continuationSeparator" w:id="0">
    <w:p w14:paraId="5714BEBF" w14:textId="77777777" w:rsidR="001061B3" w:rsidRDefault="00106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31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61B3"/>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6A26"/>
    <w:rsid w:val="001C1409"/>
    <w:rsid w:val="001C2AE6"/>
    <w:rsid w:val="001C4A89"/>
    <w:rsid w:val="001C6177"/>
    <w:rsid w:val="001D0363"/>
    <w:rsid w:val="001D7D94"/>
    <w:rsid w:val="001E4218"/>
    <w:rsid w:val="001F0B20"/>
    <w:rsid w:val="001F3EDF"/>
    <w:rsid w:val="00200A62"/>
    <w:rsid w:val="0020185D"/>
    <w:rsid w:val="00203740"/>
    <w:rsid w:val="002138EA"/>
    <w:rsid w:val="00213F84"/>
    <w:rsid w:val="00214FBD"/>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B7C09"/>
    <w:rsid w:val="003C228E"/>
    <w:rsid w:val="003C51E7"/>
    <w:rsid w:val="003C6893"/>
    <w:rsid w:val="003C6DE2"/>
    <w:rsid w:val="003D1EFD"/>
    <w:rsid w:val="003D28BF"/>
    <w:rsid w:val="003D32AE"/>
    <w:rsid w:val="003D4215"/>
    <w:rsid w:val="003D4C47"/>
    <w:rsid w:val="003D7719"/>
    <w:rsid w:val="003D786A"/>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0B61"/>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4401"/>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00C2"/>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2094.zip" TargetMode="External"/><Relationship Id="rId26" Type="http://schemas.openxmlformats.org/officeDocument/2006/relationships/hyperlink" Target="http://ftp.3gpp.org/TSG_RAN/WG4_Radio/TSGR4_94_e/Docs/R4-2002022.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0191.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1.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0.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19.zip" TargetMode="External"/><Relationship Id="rId28" Type="http://schemas.openxmlformats.org/officeDocument/2006/relationships/fontTable" Target="fontTable.xm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17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1222.zip" TargetMode="External"/><Relationship Id="rId27" Type="http://schemas.openxmlformats.org/officeDocument/2006/relationships/hyperlink" Target="http://ftp.3gpp.org/TSG_RAN/WG4_Radio/TSGR4_94_e/Docs/R4-200171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A31C-9B4D-416D-B0DF-65ED3D28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24</Pages>
  <Words>8808</Words>
  <Characters>50212</Characters>
  <Application>Microsoft Office Word</Application>
  <DocSecurity>0</DocSecurity>
  <Lines>418</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58903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4</cp:revision>
  <cp:lastPrinted>2019-04-25T01:09:00Z</cp:lastPrinted>
  <dcterms:created xsi:type="dcterms:W3CDTF">2020-02-27T21:03:00Z</dcterms:created>
  <dcterms:modified xsi:type="dcterms:W3CDTF">2020-02-27T21:37:00Z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