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FA42F6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02684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B1303F"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B1303F"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8531B5" w:rsidRDefault="00DC2500" w:rsidP="00805BE8">
      <w:pPr>
        <w:pStyle w:val="Heading2"/>
        <w:rPr>
          <w:lang w:val="en-US"/>
        </w:rPr>
      </w:pPr>
      <w:r w:rsidRPr="008531B5">
        <w:rPr>
          <w:lang w:val="en-US"/>
        </w:rPr>
        <w:t>Companies</w:t>
      </w:r>
      <w:r w:rsidRPr="008531B5">
        <w:rPr>
          <w:rFonts w:hint="eastAsia"/>
          <w:lang w:val="en-US"/>
        </w:rPr>
        <w:t xml:space="preserve"> views</w:t>
      </w:r>
      <w:r w:rsidRPr="008531B5">
        <w:rPr>
          <w:lang w:val="en-US"/>
        </w:rPr>
        <w:t>’</w:t>
      </w:r>
      <w:r w:rsidRPr="008531B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08FFBC30"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p>
          <w:p w14:paraId="7A3B6B90" w14:textId="553FA16E"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ins w:id="2" w:author="Ericsson" w:date="2020-02-27T21:48:00Z">
              <w:r w:rsidR="00756EC6">
                <w:rPr>
                  <w:rFonts w:eastAsiaTheme="minorEastAsia"/>
                  <w:iCs/>
                  <w:lang w:val="en-US" w:eastAsia="zh-CN"/>
                </w:rPr>
                <w:t>That UL-MIMO is allowed does not pr</w:t>
              </w:r>
            </w:ins>
            <w:ins w:id="3" w:author="Ericsson" w:date="2020-02-27T21:49:00Z">
              <w:r w:rsidR="00756EC6">
                <w:rPr>
                  <w:rFonts w:eastAsiaTheme="minorEastAsia"/>
                  <w:iCs/>
                  <w:lang w:val="en-US" w:eastAsia="zh-CN"/>
                </w:rPr>
                <w:t>eclude s</w:t>
              </w:r>
            </w:ins>
            <w:ins w:id="4" w:author="Ericsson" w:date="2020-02-27T21:45:00Z">
              <w:r w:rsidR="00416F3F">
                <w:rPr>
                  <w:rFonts w:eastAsiaTheme="minorEastAsia"/>
                  <w:iCs/>
                  <w:lang w:val="en-US" w:eastAsia="zh-CN"/>
                </w:rPr>
                <w:t>upport of a full-power option for PC3</w:t>
              </w:r>
            </w:ins>
            <w:ins w:id="5" w:author="Ericsson" w:date="2020-02-27T21:46:00Z">
              <w:r w:rsidR="00E31C2D">
                <w:rPr>
                  <w:rFonts w:eastAsiaTheme="minorEastAsia"/>
                  <w:iCs/>
                  <w:lang w:val="en-US" w:eastAsia="zh-CN"/>
                </w:rPr>
                <w:t xml:space="preserve">. </w:t>
              </w:r>
            </w:ins>
            <w:r>
              <w:rPr>
                <w:rFonts w:eastAsiaTheme="minorEastAsia"/>
                <w:iCs/>
                <w:lang w:val="en-US" w:eastAsia="zh-CN"/>
              </w:rPr>
              <w:t xml:space="preserve"> </w:t>
            </w:r>
          </w:p>
          <w:p w14:paraId="7A517D1D" w14:textId="3905CA3D" w:rsidR="00FA7C86" w:rsidRPr="00F96EC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24ACC177" w:rsidR="001F3EDF" w:rsidRDefault="001F3EDF" w:rsidP="001F3EDF">
            <w:pPr>
              <w:rPr>
                <w:ins w:id="6" w:author="Ericsson" w:date="2020-02-27T21:50:00Z"/>
                <w:rFonts w:eastAsiaTheme="minorEastAsia"/>
                <w:i/>
                <w:color w:val="0070C0"/>
                <w:lang w:val="en-US" w:eastAsia="zh-CN"/>
              </w:rPr>
            </w:pPr>
            <w:r>
              <w:rPr>
                <w:rFonts w:eastAsiaTheme="minorEastAsia" w:hint="eastAsia"/>
                <w:i/>
                <w:color w:val="0070C0"/>
                <w:lang w:val="en-US" w:eastAsia="zh-CN"/>
              </w:rPr>
              <w:t>Candidate options:</w:t>
            </w:r>
          </w:p>
          <w:p w14:paraId="1286A5A2" w14:textId="7044782A" w:rsidR="0005442E" w:rsidRPr="00732950" w:rsidRDefault="00732950" w:rsidP="001F3EDF">
            <w:pPr>
              <w:rPr>
                <w:rFonts w:eastAsiaTheme="minorEastAsia"/>
                <w:iCs/>
                <w:color w:val="0070C0"/>
                <w:lang w:val="en-US" w:eastAsia="zh-CN"/>
                <w:rPrChange w:id="7" w:author="Ericsson" w:date="2020-02-27T21:50:00Z">
                  <w:rPr>
                    <w:rFonts w:eastAsiaTheme="minorEastAsia"/>
                    <w:i/>
                    <w:color w:val="0070C0"/>
                    <w:lang w:val="en-US" w:eastAsia="zh-CN"/>
                  </w:rPr>
                </w:rPrChange>
              </w:rPr>
            </w:pPr>
            <w:commentRangeStart w:id="8"/>
            <w:ins w:id="9" w:author="Ericsson" w:date="2020-02-27T21:50:00Z">
              <w:r>
                <w:rPr>
                  <w:rFonts w:eastAsiaTheme="minorEastAsia"/>
                  <w:iCs/>
                  <w:color w:val="0070C0"/>
                  <w:lang w:val="en-US" w:eastAsia="zh-CN"/>
                </w:rPr>
                <w:t>A</w:t>
              </w:r>
            </w:ins>
            <w:ins w:id="10" w:author="Ericsson" w:date="2020-02-27T21:51:00Z">
              <w:r>
                <w:rPr>
                  <w:rFonts w:eastAsiaTheme="minorEastAsia"/>
                  <w:iCs/>
                  <w:color w:val="0070C0"/>
                  <w:lang w:val="en-US" w:eastAsia="zh-CN"/>
                </w:rPr>
                <w:t xml:space="preserve"> single relative </w:t>
              </w:r>
            </w:ins>
            <w:ins w:id="11" w:author="Ericsson" w:date="2020-02-27T21:50:00Z">
              <w:r>
                <w:rPr>
                  <w:rFonts w:eastAsiaTheme="minorEastAsia"/>
                  <w:iCs/>
                  <w:color w:val="0070C0"/>
                  <w:lang w:val="en-US" w:eastAsia="zh-CN"/>
                </w:rPr>
                <w:t>SEM and ACLR specification</w:t>
              </w:r>
            </w:ins>
            <w:ins w:id="12" w:author="Ericsson" w:date="2020-02-27T21:51:00Z">
              <w:r>
                <w:rPr>
                  <w:rFonts w:eastAsiaTheme="minorEastAsia"/>
                  <w:iCs/>
                  <w:color w:val="0070C0"/>
                  <w:lang w:val="en-US" w:eastAsia="zh-CN"/>
                </w:rPr>
                <w:t xml:space="preserve"> for both PC5 and PC3</w:t>
              </w:r>
              <w:commentRangeEnd w:id="8"/>
              <w:r w:rsidR="00943FA7">
                <w:rPr>
                  <w:rStyle w:val="CommentReference"/>
                  <w:rFonts w:eastAsia="SimSun"/>
                </w:rPr>
                <w:commentReference w:id="8"/>
              </w:r>
            </w:ins>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t xml:space="preserve">1.2.3 Other </w:t>
            </w:r>
            <w:r>
              <w:rPr>
                <w:rFonts w:eastAsiaTheme="minorEastAsia"/>
                <w:lang w:val="en-US" w:eastAsia="zh-CN"/>
              </w:rPr>
              <w:lastRenderedPageBreak/>
              <w:t>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lastRenderedPageBreak/>
              <w:t xml:space="preserve">Proposals from R4-2002095 on in-band emissions, UL MIMO, and additional spurious emission </w:t>
            </w:r>
            <w:r>
              <w:rPr>
                <w:rFonts w:eastAsiaTheme="minorEastAsia"/>
                <w:iCs/>
                <w:lang w:val="en-US" w:eastAsia="zh-CN"/>
              </w:rPr>
              <w:lastRenderedPageBreak/>
              <w:t xml:space="preserve">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77777777" w:rsidR="00180861" w:rsidRDefault="00180861" w:rsidP="00180861">
            <w:pPr>
              <w:pStyle w:val="ListParagraph"/>
              <w:numPr>
                <w:ilvl w:val="0"/>
                <w:numId w:val="27"/>
              </w:numPr>
              <w:ind w:firstLineChars="0"/>
              <w:contextualSpacing/>
              <w:rPr>
                <w:lang w:val="en-US"/>
              </w:rPr>
            </w:pPr>
            <w:commentRangeStart w:id="13"/>
            <w:r>
              <w:rPr>
                <w:lang w:val="en-US"/>
              </w:rPr>
              <w:t>The PA model, especially for PC5 at 5 to 7 GHz, is not the same as a 2 GHz LTE PA</w:t>
            </w:r>
            <w:commentRangeEnd w:id="13"/>
            <w:r w:rsidR="00DC23DF">
              <w:rPr>
                <w:rStyle w:val="CommentReference"/>
                <w:rFonts w:eastAsia="SimSun"/>
              </w:rPr>
              <w:commentReference w:id="13"/>
            </w:r>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14" w:author="Gene Fong" w:date="2020-02-26T10:50:00Z">
              <w:r>
                <w:rPr>
                  <w:lang w:val="en-US"/>
                </w:rPr>
                <w:t>.  This</w:t>
              </w:r>
            </w:ins>
            <w:ins w:id="15" w:author="Gene Fong" w:date="2020-02-26T10:51:00Z">
              <w:r>
                <w:rPr>
                  <w:lang w:val="en-US"/>
                </w:rPr>
                <w:t xml:space="preserve"> is different from the -25 </w:t>
              </w:r>
            </w:ins>
            <w:ins w:id="16" w:author="Gene Fong" w:date="2020-02-26T10:52:00Z">
              <w:r>
                <w:rPr>
                  <w:lang w:val="en-US"/>
                </w:rPr>
                <w:t xml:space="preserve">dBc </w:t>
              </w:r>
            </w:ins>
            <w:ins w:id="17" w:author="Gene Fong" w:date="2020-02-26T10:51:00Z">
              <w:r>
                <w:rPr>
                  <w:lang w:val="en-US"/>
                </w:rPr>
                <w:t>value used to derive eLAA specifications</w:t>
              </w:r>
            </w:ins>
            <w:ins w:id="1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1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685AF9" w:rsidRDefault="00962108" w:rsidP="00190084">
            <w:pPr>
              <w:rPr>
                <w:rFonts w:eastAsiaTheme="minorEastAsia"/>
                <w:lang w:val="en-US" w:eastAsia="zh-CN"/>
              </w:rPr>
            </w:pPr>
            <w:r w:rsidRPr="00685AF9">
              <w:rPr>
                <w:rFonts w:eastAsiaTheme="minorEastAsia" w:hint="eastAsia"/>
                <w:lang w:val="en-US" w:eastAsia="zh-CN"/>
              </w:rPr>
              <w:t>#1</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7777777" w:rsidR="00685AF9" w:rsidRPr="00685AF9" w:rsidRDefault="00685AF9" w:rsidP="00685AF9">
            <w:pPr>
              <w:rPr>
                <w:rFonts w:eastAsiaTheme="minorEastAsia"/>
                <w:lang w:val="en-US" w:eastAsia="zh-CN"/>
              </w:rPr>
            </w:pP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77777777" w:rsidR="00685AF9" w:rsidRPr="00685AF9" w:rsidRDefault="00685AF9" w:rsidP="00685AF9">
            <w:pPr>
              <w:rPr>
                <w:rFonts w:eastAsiaTheme="minorEastAsia"/>
                <w:lang w:val="en-US" w:eastAsia="zh-CN"/>
              </w:rPr>
            </w:pP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531B5" w:rsidRDefault="00035C50" w:rsidP="00B831AE">
      <w:pPr>
        <w:pStyle w:val="Heading2"/>
        <w:rPr>
          <w:lang w:val="en-US"/>
        </w:rPr>
      </w:pPr>
      <w:r w:rsidRPr="008531B5">
        <w:rPr>
          <w:rFonts w:hint="eastAsia"/>
          <w:lang w:val="en-US"/>
        </w:rPr>
        <w:t>Discussion on 2nd round</w:t>
      </w:r>
      <w:r w:rsidR="00CB0305" w:rsidRPr="008531B5">
        <w:rPr>
          <w:lang w:val="en-US"/>
        </w:rPr>
        <w:t xml:space="preserve"> (if applicable)</w:t>
      </w:r>
    </w:p>
    <w:p w14:paraId="40BC43D2" w14:textId="77777777" w:rsidR="00035C50" w:rsidRPr="008531B5" w:rsidRDefault="00035C50" w:rsidP="00035C50">
      <w:pPr>
        <w:rPr>
          <w:lang w:val="en-US" w:eastAsia="zh-CN"/>
        </w:rPr>
      </w:pPr>
    </w:p>
    <w:p w14:paraId="74A74C10" w14:textId="2F85E740" w:rsidR="00035C50" w:rsidRPr="008531B5" w:rsidRDefault="00035C50" w:rsidP="00CB0305">
      <w:pPr>
        <w:pStyle w:val="Heading2"/>
        <w:rPr>
          <w:lang w:val="en-US"/>
        </w:rPr>
      </w:pPr>
      <w:r w:rsidRPr="008531B5">
        <w:rPr>
          <w:rFonts w:hint="eastAsia"/>
          <w:lang w:val="en-US"/>
        </w:rPr>
        <w:t>Summary on 2nd round</w:t>
      </w:r>
      <w:r w:rsidR="00CB0305" w:rsidRPr="008531B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B1303F"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B1303F"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B1303F"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 xml:space="preserve">Proposal 2:  For 20 MHz channel bandwidth, the ACS requirements shall be 14 dB </w:t>
            </w:r>
            <w:r>
              <w:lastRenderedPageBreak/>
              <w:t>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8531B5" w:rsidRDefault="00DD19DE" w:rsidP="00DD19DE">
      <w:pPr>
        <w:pStyle w:val="Heading2"/>
        <w:rPr>
          <w:lang w:val="en-US"/>
        </w:rPr>
      </w:pPr>
      <w:r w:rsidRPr="008531B5">
        <w:rPr>
          <w:lang w:val="en-US"/>
        </w:rPr>
        <w:t>Companies</w:t>
      </w:r>
      <w:r w:rsidRPr="008531B5">
        <w:rPr>
          <w:rFonts w:hint="eastAsia"/>
          <w:lang w:val="en-US"/>
        </w:rPr>
        <w:t xml:space="preserve"> views</w:t>
      </w:r>
      <w:r w:rsidRPr="008531B5">
        <w:rPr>
          <w:lang w:val="en-US"/>
        </w:rPr>
        <w:t>’</w:t>
      </w:r>
      <w:r w:rsidRPr="008531B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 xml:space="preserve">Prop 2: agree with 20MHz interfering signal but should it be LAA, 802.11ac, 802.11ax, NR-U? </w:t>
            </w:r>
            <w:r w:rsidRPr="00C1415A">
              <w:lastRenderedPageBreak/>
              <w:t>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lastRenderedPageBreak/>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 xml:space="preserve">For wideband, reference sensitivity applies with full downlink allocation and all sub-bands allocated.  In addition, all intra-band guard bands between sub-bands should also be filled (not used as guard) if the </w:t>
            </w:r>
            <w:r>
              <w:rPr>
                <w:rFonts w:eastAsiaTheme="minorEastAsia"/>
                <w:iCs/>
                <w:lang w:val="en-US" w:eastAsia="zh-CN"/>
              </w:rPr>
              <w:lastRenderedPageBreak/>
              <w:t>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72890382" w14:textId="1AD557E1" w:rsidR="00D2619C"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652AAAC4" w14:textId="62D87F5C" w:rsidR="006D398E" w:rsidRDefault="009B0513" w:rsidP="009B0513">
            <w:pPr>
              <w:rPr>
                <w:rFonts w:eastAsiaTheme="minorEastAsia"/>
                <w:iCs/>
                <w:lang w:val="en-US" w:eastAsia="zh-CN"/>
              </w:rPr>
            </w:pPr>
            <w:del w:id="20" w:author="Ericsson" w:date="2020-02-27T22:25:00Z">
              <w:r w:rsidDel="00AB7A99">
                <w:rPr>
                  <w:rFonts w:eastAsiaTheme="minorEastAsia"/>
                  <w:iCs/>
                  <w:lang w:val="en-US" w:eastAsia="zh-CN"/>
                </w:rPr>
                <w:delText>For the concern related to the ACS level of 14 dB in Proposal 3, it is recommended that the concerned company provide another option with appropriate technical justification for discussion in the second round.</w:delText>
              </w:r>
            </w:del>
            <w:ins w:id="21" w:author="Ericsson" w:date="2020-02-27T22:23:00Z">
              <w:r w:rsidR="0030518B">
                <w:rPr>
                  <w:rFonts w:eastAsiaTheme="minorEastAsia"/>
                  <w:iCs/>
                  <w:lang w:val="en-US" w:eastAsia="zh-CN"/>
                </w:rPr>
                <w:t>Continued discussions on the ACS level</w:t>
              </w:r>
            </w:ins>
            <w:ins w:id="22" w:author="Ericsson" w:date="2020-02-27T22:26:00Z">
              <w:r w:rsidR="00C519F4">
                <w:rPr>
                  <w:rFonts w:eastAsiaTheme="minorEastAsia"/>
                  <w:iCs/>
                  <w:lang w:val="en-US" w:eastAsia="zh-CN"/>
                </w:rPr>
                <w:t xml:space="preserve">: </w:t>
              </w:r>
            </w:ins>
            <w:ins w:id="23" w:author="Ericsson" w:date="2020-02-27T22:34:00Z">
              <w:r w:rsidR="009405AE">
                <w:rPr>
                  <w:rFonts w:eastAsiaTheme="minorEastAsia"/>
                  <w:iCs/>
                  <w:lang w:val="en-US" w:eastAsia="zh-CN"/>
                </w:rPr>
                <w:t xml:space="preserve">ACS = 14 dB is proposed (Proposal 3) and supported </w:t>
              </w:r>
            </w:ins>
            <w:ins w:id="24" w:author="Ericsson" w:date="2020-02-27T22:43:00Z">
              <w:r w:rsidR="00575386">
                <w:rPr>
                  <w:rFonts w:eastAsiaTheme="minorEastAsia"/>
                  <w:iCs/>
                  <w:lang w:val="en-US" w:eastAsia="zh-CN"/>
                </w:rPr>
                <w:t>by s</w:t>
              </w:r>
            </w:ins>
            <w:ins w:id="25" w:author="Ericsson" w:date="2020-02-27T22:44:00Z">
              <w:r w:rsidR="00575386">
                <w:rPr>
                  <w:rFonts w:eastAsiaTheme="minorEastAsia"/>
                  <w:iCs/>
                  <w:lang w:val="en-US" w:eastAsia="zh-CN"/>
                </w:rPr>
                <w:t xml:space="preserve">everal companies. </w:t>
              </w:r>
              <w:r w:rsidR="00AE2E88">
                <w:rPr>
                  <w:rFonts w:eastAsiaTheme="minorEastAsia"/>
                  <w:iCs/>
                  <w:lang w:val="en-US" w:eastAsia="zh-CN"/>
                </w:rPr>
                <w:t xml:space="preserve">However, it was also noted that this implies a significant degradation of the ACIR (adjacent channel interference rejection), the </w:t>
              </w:r>
            </w:ins>
            <w:ins w:id="26" w:author="Ericsson" w:date="2020-02-27T23:08:00Z">
              <w:r w:rsidR="00F511B7">
                <w:rPr>
                  <w:rFonts w:eastAsiaTheme="minorEastAsia"/>
                  <w:iCs/>
                  <w:lang w:val="en-US" w:eastAsia="zh-CN"/>
                </w:rPr>
                <w:t>re</w:t>
              </w:r>
            </w:ins>
            <w:ins w:id="27" w:author="Ericsson" w:date="2020-02-27T23:09:00Z">
              <w:r w:rsidR="00F511B7">
                <w:rPr>
                  <w:rFonts w:eastAsiaTheme="minorEastAsia"/>
                  <w:iCs/>
                  <w:lang w:val="en-US" w:eastAsia="zh-CN"/>
                </w:rPr>
                <w:t xml:space="preserve">sulting </w:t>
              </w:r>
            </w:ins>
            <w:ins w:id="28" w:author="Ericsson" w:date="2020-02-27T22:45:00Z">
              <w:r w:rsidR="00AE2E88">
                <w:rPr>
                  <w:rFonts w:eastAsiaTheme="minorEastAsia"/>
                  <w:iCs/>
                  <w:lang w:val="en-US" w:eastAsia="zh-CN"/>
                </w:rPr>
                <w:t>ACIR &lt; 14 dB</w:t>
              </w:r>
            </w:ins>
            <w:ins w:id="29" w:author="Ericsson" w:date="2020-02-27T22:47:00Z">
              <w:r w:rsidR="00F31815">
                <w:rPr>
                  <w:rFonts w:eastAsiaTheme="minorEastAsia"/>
                  <w:iCs/>
                  <w:lang w:val="en-US" w:eastAsia="zh-CN"/>
                </w:rPr>
                <w:t xml:space="preserve"> would be</w:t>
              </w:r>
            </w:ins>
            <w:ins w:id="30" w:author="Ericsson" w:date="2020-02-27T22:45:00Z">
              <w:r w:rsidR="00AE2E88">
                <w:rPr>
                  <w:rFonts w:eastAsiaTheme="minorEastAsia"/>
                  <w:iCs/>
                  <w:lang w:val="en-US" w:eastAsia="zh-CN"/>
                </w:rPr>
                <w:t xml:space="preserve"> compared to </w:t>
              </w:r>
            </w:ins>
            <w:ins w:id="31" w:author="Ericsson" w:date="2020-02-27T22:46:00Z">
              <w:r w:rsidR="000C7F46">
                <w:rPr>
                  <w:rFonts w:eastAsiaTheme="minorEastAsia"/>
                  <w:iCs/>
                  <w:lang w:val="en-US" w:eastAsia="zh-CN"/>
                </w:rPr>
                <w:t>A</w:t>
              </w:r>
              <w:r w:rsidR="00F31815">
                <w:rPr>
                  <w:rFonts w:eastAsiaTheme="minorEastAsia"/>
                  <w:iCs/>
                  <w:lang w:val="en-US" w:eastAsia="zh-CN"/>
                </w:rPr>
                <w:t xml:space="preserve">CIR </w:t>
              </w:r>
            </w:ins>
            <w:ins w:id="32" w:author="Ericsson" w:date="2020-02-27T22:47:00Z">
              <w:r w:rsidR="00F31815">
                <w:rPr>
                  <w:rFonts w:eastAsiaTheme="minorEastAsia"/>
                  <w:iCs/>
                  <w:lang w:val="en-US" w:eastAsia="zh-CN"/>
                </w:rPr>
                <w:t xml:space="preserve">= 25 dB for LAA. </w:t>
              </w:r>
            </w:ins>
            <w:ins w:id="33" w:author="Ericsson" w:date="2020-02-27T22:48:00Z">
              <w:r w:rsidR="005F35ED">
                <w:rPr>
                  <w:rFonts w:eastAsiaTheme="minorEastAsia"/>
                  <w:iCs/>
                  <w:lang w:val="en-US" w:eastAsia="zh-CN"/>
                </w:rPr>
                <w:t>ACS v</w:t>
              </w:r>
            </w:ins>
            <w:ins w:id="34" w:author="Ericsson" w:date="2020-02-27T22:47:00Z">
              <w:r w:rsidR="005F35ED">
                <w:rPr>
                  <w:rFonts w:eastAsiaTheme="minorEastAsia"/>
                  <w:iCs/>
                  <w:lang w:val="en-US" w:eastAsia="zh-CN"/>
                </w:rPr>
                <w:t xml:space="preserve">alues </w:t>
              </w:r>
            </w:ins>
            <w:ins w:id="35" w:author="Ericsson" w:date="2020-02-27T23:09:00Z">
              <w:r w:rsidR="00F511B7">
                <w:rPr>
                  <w:rFonts w:eastAsiaTheme="minorEastAsia"/>
                  <w:iCs/>
                  <w:lang w:val="en-US" w:eastAsia="zh-CN"/>
                </w:rPr>
                <w:t xml:space="preserve">for NR-U </w:t>
              </w:r>
            </w:ins>
            <w:ins w:id="36" w:author="Ericsson" w:date="2020-02-27T22:47:00Z">
              <w:r w:rsidR="005F35ED">
                <w:rPr>
                  <w:rFonts w:eastAsiaTheme="minorEastAsia"/>
                  <w:iCs/>
                  <w:lang w:val="en-US" w:eastAsia="zh-CN"/>
                </w:rPr>
                <w:t>o</w:t>
              </w:r>
            </w:ins>
            <w:ins w:id="37" w:author="Ericsson" w:date="2020-02-27T22:48:00Z">
              <w:r w:rsidR="005F35ED">
                <w:rPr>
                  <w:rFonts w:eastAsiaTheme="minorEastAsia"/>
                  <w:iCs/>
                  <w:lang w:val="en-US" w:eastAsia="zh-CN"/>
                </w:rPr>
                <w:t>f the order of 25</w:t>
              </w:r>
            </w:ins>
            <w:ins w:id="38" w:author="Ericsson" w:date="2020-02-27T23:19:00Z">
              <w:r w:rsidR="005E662B">
                <w:rPr>
                  <w:rFonts w:eastAsiaTheme="minorEastAsia"/>
                  <w:iCs/>
                  <w:lang w:val="en-US" w:eastAsia="zh-CN"/>
                </w:rPr>
                <w:t>-30</w:t>
              </w:r>
            </w:ins>
            <w:ins w:id="39" w:author="Ericsson" w:date="2020-02-27T22:48:00Z">
              <w:r w:rsidR="005F35ED">
                <w:rPr>
                  <w:rFonts w:eastAsiaTheme="minorEastAsia"/>
                  <w:iCs/>
                  <w:lang w:val="en-US" w:eastAsia="zh-CN"/>
                </w:rPr>
                <w:t xml:space="preserve"> dB </w:t>
              </w:r>
              <w:r w:rsidR="00DB547A">
                <w:rPr>
                  <w:rFonts w:eastAsiaTheme="minorEastAsia"/>
                  <w:iCs/>
                  <w:lang w:val="en-US" w:eastAsia="zh-CN"/>
                </w:rPr>
                <w:t xml:space="preserve">for the 20 MHz channel were </w:t>
              </w:r>
            </w:ins>
            <w:ins w:id="40" w:author="Ericsson" w:date="2020-02-27T23:07:00Z">
              <w:r w:rsidR="00EB642E">
                <w:rPr>
                  <w:rFonts w:eastAsiaTheme="minorEastAsia"/>
                  <w:iCs/>
                  <w:lang w:val="en-US" w:eastAsia="zh-CN"/>
                </w:rPr>
                <w:t>suggested</w:t>
              </w:r>
            </w:ins>
            <w:ins w:id="41" w:author="Ericsson" w:date="2020-02-27T23:19:00Z">
              <w:r w:rsidR="00AF58A6">
                <w:rPr>
                  <w:rFonts w:eastAsiaTheme="minorEastAsia"/>
                  <w:iCs/>
                  <w:lang w:val="en-US" w:eastAsia="zh-CN"/>
                </w:rPr>
                <w:t xml:space="preserve"> as an alternative. </w:t>
              </w:r>
            </w:ins>
            <w:bookmarkStart w:id="42" w:name="_GoBack"/>
            <w:bookmarkEnd w:id="42"/>
          </w:p>
          <w:p w14:paraId="0A385A03" w14:textId="3EE7F2C6"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ins w:id="43" w:author="Ericsson" w:date="2020-02-27T22:49:00Z">
              <w:r w:rsidR="00F4714D">
                <w:rPr>
                  <w:rFonts w:eastAsiaTheme="minorEastAsia"/>
                  <w:iCs/>
                  <w:lang w:val="en-US" w:eastAsia="zh-CN"/>
                </w:rPr>
                <w:t xml:space="preserve"> One proposal raised in the discussions was the use of a 20 MHz</w:t>
              </w:r>
            </w:ins>
            <w:ins w:id="44" w:author="Ericsson" w:date="2020-02-27T22:50:00Z">
              <w:r w:rsidR="006B58B3">
                <w:rPr>
                  <w:rFonts w:eastAsiaTheme="minorEastAsia"/>
                  <w:iCs/>
                  <w:lang w:val="en-US" w:eastAsia="zh-CN"/>
                </w:rPr>
                <w:t xml:space="preserve"> adjacent channel</w:t>
              </w:r>
            </w:ins>
            <w:ins w:id="45" w:author="Ericsson" w:date="2020-02-27T23:07:00Z">
              <w:r w:rsidR="00765FE1">
                <w:rPr>
                  <w:rFonts w:eastAsiaTheme="minorEastAsia"/>
                  <w:iCs/>
                  <w:lang w:val="en-US" w:eastAsia="zh-CN"/>
                </w:rPr>
                <w:t xml:space="preserve"> interferer bandwidth for all wanted channel bandwidth, motivated by the widespread use of 20 MHz channel</w:t>
              </w:r>
            </w:ins>
            <w:ins w:id="46" w:author="Ericsson" w:date="2020-02-27T23:08:00Z">
              <w:r w:rsidR="00765FE1">
                <w:rPr>
                  <w:rFonts w:eastAsiaTheme="minorEastAsia"/>
                  <w:iCs/>
                  <w:lang w:val="en-US" w:eastAsia="zh-CN"/>
                </w:rPr>
                <w:t>s in the 5 GHz band. This would also be consistent with the LAA specification.</w:t>
              </w:r>
            </w:ins>
            <w:ins w:id="47" w:author="Ericsson" w:date="2020-02-27T22:50:00Z">
              <w:r w:rsidR="006B58B3">
                <w:rPr>
                  <w:rFonts w:eastAsiaTheme="minorEastAsia"/>
                  <w:iCs/>
                  <w:lang w:val="en-US" w:eastAsia="zh-CN"/>
                </w:rPr>
                <w:t xml:space="preserve"> </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531B5" w:rsidRDefault="00DD19DE" w:rsidP="00DD19DE">
      <w:pPr>
        <w:pStyle w:val="Heading2"/>
        <w:rPr>
          <w:lang w:val="en-US"/>
        </w:rPr>
      </w:pPr>
      <w:r w:rsidRPr="008531B5">
        <w:rPr>
          <w:rFonts w:hint="eastAsia"/>
          <w:lang w:val="en-US"/>
        </w:rPr>
        <w:lastRenderedPageBreak/>
        <w:t>Discussion on 2nd round</w:t>
      </w:r>
      <w:r w:rsidRPr="008531B5">
        <w:rPr>
          <w:lang w:val="en-US"/>
        </w:rPr>
        <w:t xml:space="preserve"> (if applicable)</w:t>
      </w:r>
    </w:p>
    <w:p w14:paraId="2B35B009" w14:textId="77777777" w:rsidR="00DD19DE" w:rsidRPr="008531B5" w:rsidRDefault="00DD19DE" w:rsidP="00DD19DE">
      <w:pPr>
        <w:rPr>
          <w:lang w:val="en-US" w:eastAsia="zh-CN"/>
        </w:rPr>
      </w:pPr>
    </w:p>
    <w:p w14:paraId="7442964D" w14:textId="52A13B75" w:rsidR="00307E51" w:rsidRPr="008531B5" w:rsidRDefault="00DD19DE" w:rsidP="00805BE8">
      <w:pPr>
        <w:pStyle w:val="Heading2"/>
        <w:rPr>
          <w:lang w:val="en-US"/>
        </w:rPr>
      </w:pPr>
      <w:r w:rsidRPr="008531B5">
        <w:rPr>
          <w:rFonts w:hint="eastAsia"/>
          <w:lang w:val="en-US"/>
        </w:rPr>
        <w:t>Summary on 2nd round</w:t>
      </w:r>
      <w:r w:rsidRPr="008531B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531B5" w:rsidRDefault="00307E51" w:rsidP="00307E51">
      <w:pPr>
        <w:rPr>
          <w:lang w:val="en-US"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B1303F" w:rsidP="0072404A">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lastRenderedPageBreak/>
              <w:t>Observations for A-MPR in section 2.6</w:t>
            </w:r>
          </w:p>
        </w:tc>
      </w:tr>
      <w:tr w:rsidR="00D87459" w14:paraId="57D49FD8" w14:textId="77777777" w:rsidTr="00D87459">
        <w:trPr>
          <w:trHeight w:val="468"/>
        </w:trPr>
        <w:tc>
          <w:tcPr>
            <w:tcW w:w="1071" w:type="dxa"/>
          </w:tcPr>
          <w:p w14:paraId="75A7AD32" w14:textId="77777777" w:rsidR="00D87459" w:rsidRDefault="00B1303F" w:rsidP="0072404A">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B1303F" w:rsidP="0072404A">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In-band emissions have not yet been discussed and are not included in these </w:t>
            </w:r>
            <w:r w:rsidRPr="00190084">
              <w:rPr>
                <w:rFonts w:eastAsia="Times New Roman"/>
                <w:lang w:val="en-US"/>
              </w:rPr>
              <w:lastRenderedPageBreak/>
              <w:t>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Pr="008531B5" w:rsidRDefault="00960CD5" w:rsidP="00FB3476">
      <w:pPr>
        <w:pStyle w:val="Heading3"/>
        <w:rPr>
          <w:sz w:val="24"/>
          <w:szCs w:val="16"/>
          <w:lang w:val="en-US"/>
        </w:rPr>
      </w:pPr>
      <w:r w:rsidRPr="008531B5">
        <w:rPr>
          <w:sz w:val="24"/>
          <w:szCs w:val="16"/>
          <w:lang w:val="en-US"/>
        </w:rPr>
        <w:t>Baseline and alignment between different companies’ simulators and measurements</w:t>
      </w:r>
    </w:p>
    <w:p w14:paraId="268F1630" w14:textId="5D2D6E93" w:rsidR="00960CD5" w:rsidRPr="008531B5" w:rsidRDefault="00960CD5" w:rsidP="00960CD5">
      <w:pPr>
        <w:rPr>
          <w:lang w:val="en-US" w:eastAsia="zh-CN"/>
        </w:rPr>
      </w:pPr>
      <w:r w:rsidRPr="008531B5">
        <w:rPr>
          <w:lang w:val="en-US"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8531B5" w:rsidRDefault="00051CEC" w:rsidP="005F3A13">
      <w:pPr>
        <w:rPr>
          <w:lang w:val="en-US" w:eastAsia="zh-CN"/>
        </w:rPr>
      </w:pPr>
      <w:r w:rsidRPr="008531B5">
        <w:rPr>
          <w:lang w:val="en-US" w:eastAsia="zh-CN"/>
        </w:rPr>
        <w:t xml:space="preserve">Since proposal 1 is already covered in R4-2000708, are there any comments on </w:t>
      </w:r>
      <w:r w:rsidR="005F3A13" w:rsidRPr="008531B5">
        <w:rPr>
          <w:lang w:val="en-US" w:eastAsia="zh-CN"/>
        </w:rPr>
        <w:t xml:space="preserve">Proposals </w:t>
      </w:r>
      <w:r w:rsidRPr="008531B5">
        <w:rPr>
          <w:lang w:val="en-US" w:eastAsia="zh-CN"/>
        </w:rPr>
        <w:t xml:space="preserve">2, 3, and 4 </w:t>
      </w:r>
      <w:r w:rsidR="005F3A13" w:rsidRPr="008531B5">
        <w:rPr>
          <w:lang w:val="en-US" w:eastAsia="zh-CN"/>
        </w:rPr>
        <w:t>in R4-2000709 on IQ image, LO leakage exception bandwidth, and MPR</w:t>
      </w:r>
      <w:r w:rsidRPr="008531B5">
        <w:rPr>
          <w:lang w:val="en-US"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8531B5" w:rsidRDefault="00FB3476" w:rsidP="00FB3476">
      <w:pPr>
        <w:pStyle w:val="Heading2"/>
        <w:rPr>
          <w:lang w:val="en-US"/>
        </w:rPr>
      </w:pPr>
      <w:r w:rsidRPr="008531B5">
        <w:rPr>
          <w:lang w:val="en-US"/>
        </w:rPr>
        <w:t>Companies</w:t>
      </w:r>
      <w:r w:rsidRPr="008531B5">
        <w:rPr>
          <w:rFonts w:hint="eastAsia"/>
          <w:lang w:val="en-US"/>
        </w:rPr>
        <w:t xml:space="preserve"> views</w:t>
      </w:r>
      <w:r w:rsidRPr="008531B5">
        <w:rPr>
          <w:lang w:val="en-US"/>
        </w:rPr>
        <w:t>’</w:t>
      </w:r>
      <w:r w:rsidRPr="008531B5">
        <w:rPr>
          <w:rFonts w:hint="eastAsia"/>
          <w:lang w:val="en-US"/>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B1303F" w:rsidP="00ED66F7">
            <w:pPr>
              <w:spacing w:after="0"/>
              <w:rPr>
                <w:rStyle w:val="Hyperlink"/>
                <w:rFonts w:ascii="Arial" w:hAnsi="Arial" w:cs="Arial"/>
                <w:bCs/>
                <w:color w:val="auto"/>
                <w:sz w:val="16"/>
                <w:szCs w:val="16"/>
              </w:rPr>
            </w:pPr>
            <w:hyperlink r:id="rId20"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lastRenderedPageBreak/>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requirements and measurement </w:t>
            </w:r>
            <w:r w:rsidRPr="00604FDF">
              <w:rPr>
                <w:rFonts w:eastAsiaTheme="minorEastAsia"/>
                <w:lang w:val="en-US" w:eastAsia="zh-CN"/>
              </w:rPr>
              <w:lastRenderedPageBreak/>
              <w:t>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 xml:space="preserve">A 100 kHz resolution bandwidth is used (note that 30kHz was used for 11ac) with a video </w:t>
            </w:r>
            <w:r>
              <w:lastRenderedPageBreak/>
              <w:t>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1B5471D3"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commentRangeStart w:id="48"/>
            <w:del w:id="49" w:author="Ericsson" w:date="2020-02-27T23:10:00Z">
              <w:r w:rsidDel="00F511B7">
                <w:rPr>
                  <w:rFonts w:eastAsiaTheme="minorEastAsia"/>
                  <w:lang w:val="en-US" w:eastAsia="zh-CN"/>
                </w:rPr>
                <w:delText>It is also requested that OEM’s provide feedback</w:delText>
              </w:r>
              <w:r w:rsidR="009351F8" w:rsidDel="00F511B7">
                <w:rPr>
                  <w:rFonts w:eastAsiaTheme="minorEastAsia"/>
                  <w:lang w:val="en-US" w:eastAsia="zh-CN"/>
                </w:rPr>
                <w:delText xml:space="preserve"> on</w:delText>
              </w:r>
              <w:r w:rsidDel="00F511B7">
                <w:rPr>
                  <w:rFonts w:eastAsiaTheme="minorEastAsia"/>
                  <w:lang w:val="en-US" w:eastAsia="zh-CN"/>
                </w:rPr>
                <w:delText xml:space="preserve"> the likelihood of reusing a WiFi PA vs. a purpose-built NR-U PA.</w:delText>
              </w:r>
            </w:del>
            <w:commentRangeEnd w:id="48"/>
            <w:r w:rsidR="003C0A81">
              <w:rPr>
                <w:rStyle w:val="CommentReference"/>
                <w:rFonts w:eastAsia="SimSun"/>
              </w:rPr>
              <w:commentReference w:id="48"/>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7B04C3D1"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lastRenderedPageBreak/>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Pr="008531B5" w:rsidRDefault="00FB3476" w:rsidP="00FB3476">
      <w:pPr>
        <w:pStyle w:val="Heading2"/>
        <w:rPr>
          <w:lang w:val="en-US"/>
        </w:rPr>
      </w:pPr>
      <w:r w:rsidRPr="008531B5">
        <w:rPr>
          <w:rFonts w:hint="eastAsia"/>
          <w:lang w:val="en-US"/>
        </w:rPr>
        <w:t>Discussion on 2nd round</w:t>
      </w:r>
      <w:r w:rsidRPr="008531B5">
        <w:rPr>
          <w:lang w:val="en-US"/>
        </w:rPr>
        <w:t xml:space="preserve"> (if applicable)</w:t>
      </w:r>
    </w:p>
    <w:p w14:paraId="3592A7A1" w14:textId="77777777" w:rsidR="00FB3476" w:rsidRPr="008531B5" w:rsidRDefault="00FB3476" w:rsidP="00FB3476">
      <w:pPr>
        <w:rPr>
          <w:lang w:val="en-US" w:eastAsia="zh-CN"/>
        </w:rPr>
      </w:pPr>
    </w:p>
    <w:p w14:paraId="5635A27B" w14:textId="77777777" w:rsidR="00FB3476" w:rsidRPr="008531B5" w:rsidRDefault="00FB3476" w:rsidP="00FB3476">
      <w:pPr>
        <w:pStyle w:val="Heading2"/>
        <w:rPr>
          <w:lang w:val="en-US"/>
        </w:rPr>
      </w:pPr>
      <w:r w:rsidRPr="008531B5">
        <w:rPr>
          <w:rFonts w:hint="eastAsia"/>
          <w:lang w:val="en-US"/>
        </w:rPr>
        <w:t>Summary on 2nd round</w:t>
      </w:r>
      <w:r w:rsidRPr="008531B5">
        <w:rPr>
          <w:lang w:val="en-US"/>
        </w:rP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Pr="008531B5" w:rsidRDefault="00FB3476" w:rsidP="00FB3476">
      <w:pPr>
        <w:rPr>
          <w:lang w:val="en-US"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B1303F"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B1303F"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B1303F"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B1303F"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B1303F"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B1303F" w:rsidP="00D23A0C">
            <w:pPr>
              <w:spacing w:after="0"/>
              <w:rPr>
                <w:rFonts w:ascii="Arial" w:hAnsi="Arial" w:cs="Arial"/>
                <w:b/>
                <w:bCs/>
                <w:color w:val="0000FF"/>
                <w:sz w:val="16"/>
                <w:szCs w:val="16"/>
                <w:u w:val="single"/>
                <w:lang w:val="en-US"/>
              </w:rPr>
            </w:pPr>
            <w:hyperlink r:id="rId26"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B1303F" w:rsidP="00D23A0C">
            <w:pPr>
              <w:spacing w:after="0"/>
              <w:rPr>
                <w:rFonts w:ascii="Arial" w:hAnsi="Arial" w:cs="Arial"/>
                <w:b/>
                <w:bCs/>
                <w:color w:val="0000FF"/>
                <w:sz w:val="16"/>
                <w:szCs w:val="16"/>
                <w:u w:val="single"/>
                <w:lang w:val="en-US"/>
              </w:rPr>
            </w:pPr>
            <w:hyperlink r:id="rId27"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B1303F" w:rsidP="00D23A0C">
            <w:pPr>
              <w:spacing w:after="0"/>
              <w:rPr>
                <w:rFonts w:ascii="Arial" w:hAnsi="Arial" w:cs="Arial"/>
                <w:b/>
                <w:bCs/>
                <w:color w:val="0000FF"/>
                <w:sz w:val="16"/>
                <w:szCs w:val="16"/>
                <w:u w:val="single"/>
                <w:lang w:val="en-US"/>
              </w:rPr>
            </w:pPr>
            <w:hyperlink r:id="rId28"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Pr="008531B5" w:rsidRDefault="005251AB" w:rsidP="005251AB">
      <w:pPr>
        <w:pStyle w:val="Heading3"/>
        <w:rPr>
          <w:sz w:val="24"/>
          <w:szCs w:val="16"/>
          <w:lang w:val="en-US"/>
        </w:rPr>
      </w:pPr>
      <w:r w:rsidRPr="008531B5">
        <w:rPr>
          <w:sz w:val="24"/>
          <w:szCs w:val="16"/>
          <w:lang w:val="en-US"/>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8531B5" w:rsidRDefault="00190084" w:rsidP="00190084">
      <w:pPr>
        <w:pStyle w:val="Heading2"/>
        <w:rPr>
          <w:lang w:val="en-US"/>
        </w:rPr>
      </w:pPr>
      <w:r w:rsidRPr="008531B5">
        <w:rPr>
          <w:lang w:val="en-US"/>
        </w:rPr>
        <w:t>Companies</w:t>
      </w:r>
      <w:r w:rsidRPr="008531B5">
        <w:rPr>
          <w:rFonts w:hint="eastAsia"/>
          <w:lang w:val="en-US"/>
        </w:rPr>
        <w:t xml:space="preserve"> views</w:t>
      </w:r>
      <w:r w:rsidRPr="008531B5">
        <w:rPr>
          <w:lang w:val="en-US"/>
        </w:rPr>
        <w:t>’</w:t>
      </w:r>
      <w:r w:rsidRPr="008531B5">
        <w:rPr>
          <w:rFonts w:hint="eastAsia"/>
          <w:lang w:val="en-US"/>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lastRenderedPageBreak/>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B1303F" w:rsidP="00ED1571">
            <w:pPr>
              <w:spacing w:after="120"/>
              <w:rPr>
                <w:rFonts w:eastAsiaTheme="minorEastAsia"/>
                <w:lang w:val="en-US" w:eastAsia="zh-CN"/>
              </w:rPr>
            </w:pPr>
            <w:hyperlink r:id="rId29"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lastRenderedPageBreak/>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lastRenderedPageBreak/>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71A00B5C"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3D153949"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Pr="008531B5" w:rsidRDefault="00190084" w:rsidP="00190084">
      <w:pPr>
        <w:pStyle w:val="Heading2"/>
        <w:rPr>
          <w:lang w:val="en-US"/>
        </w:rPr>
      </w:pPr>
      <w:r w:rsidRPr="008531B5">
        <w:rPr>
          <w:rFonts w:hint="eastAsia"/>
          <w:lang w:val="en-US"/>
        </w:rPr>
        <w:t>Discussion on 2nd round</w:t>
      </w:r>
      <w:r w:rsidRPr="008531B5">
        <w:rPr>
          <w:lang w:val="en-US"/>
        </w:rPr>
        <w:t xml:space="preserve"> (if applicable)</w:t>
      </w:r>
    </w:p>
    <w:p w14:paraId="6E4B634F" w14:textId="77777777" w:rsidR="00190084" w:rsidRPr="008531B5" w:rsidRDefault="00190084" w:rsidP="00190084">
      <w:pPr>
        <w:rPr>
          <w:lang w:val="en-US" w:eastAsia="zh-CN"/>
        </w:rPr>
      </w:pPr>
    </w:p>
    <w:p w14:paraId="5D2DACDB" w14:textId="77777777" w:rsidR="00190084" w:rsidRPr="008531B5" w:rsidRDefault="00190084" w:rsidP="00190084">
      <w:pPr>
        <w:pStyle w:val="Heading2"/>
        <w:rPr>
          <w:lang w:val="en-US"/>
        </w:rPr>
      </w:pPr>
      <w:r w:rsidRPr="008531B5">
        <w:rPr>
          <w:rFonts w:hint="eastAsia"/>
          <w:lang w:val="en-US"/>
        </w:rPr>
        <w:t>Summary on 2nd round</w:t>
      </w:r>
      <w:r w:rsidRPr="008531B5">
        <w:rPr>
          <w:lang w:val="en-US"/>
        </w:rP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531B5" w:rsidRDefault="00FB3476" w:rsidP="00FB3476">
      <w:pPr>
        <w:rPr>
          <w:rFonts w:ascii="Arial" w:hAnsi="Arial"/>
          <w:lang w:val="en-US" w:eastAsia="zh-CN"/>
        </w:rPr>
      </w:pPr>
    </w:p>
    <w:p w14:paraId="065F6323" w14:textId="511DEB29" w:rsidR="00DD28BC" w:rsidRPr="008531B5" w:rsidRDefault="00DD28BC" w:rsidP="00805BE8">
      <w:pPr>
        <w:rPr>
          <w:rFonts w:ascii="Arial" w:hAnsi="Arial"/>
          <w:lang w:val="en-US" w:eastAsia="zh-CN"/>
        </w:rPr>
      </w:pPr>
    </w:p>
    <w:sectPr w:rsidR="00DD28BC" w:rsidRPr="008531B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ricsson" w:date="2020-02-27T21:51:00Z" w:initials="CB">
    <w:p w14:paraId="441611AC" w14:textId="48409752" w:rsidR="00943FA7" w:rsidRDefault="00943FA7">
      <w:pPr>
        <w:pStyle w:val="CommentText"/>
      </w:pPr>
      <w:r>
        <w:rPr>
          <w:rStyle w:val="CommentReference"/>
        </w:rPr>
        <w:annotationRef/>
      </w:r>
      <w:r>
        <w:t>From the summary above</w:t>
      </w:r>
    </w:p>
  </w:comment>
  <w:comment w:id="13" w:author="Ericsson" w:date="2020-02-27T21:53:00Z" w:initials="CB">
    <w:p w14:paraId="40CAD4AD" w14:textId="7DB567E1" w:rsidR="00DC23DF" w:rsidRDefault="00DC23DF">
      <w:pPr>
        <w:pStyle w:val="CommentText"/>
      </w:pPr>
      <w:r>
        <w:rPr>
          <w:rStyle w:val="CommentReference"/>
        </w:rPr>
        <w:annotationRef/>
      </w:r>
      <w:r>
        <w:t>Is this statement needed?</w:t>
      </w:r>
    </w:p>
  </w:comment>
  <w:comment w:id="48" w:author="Ericsson" w:date="2020-02-27T23:11:00Z" w:initials="CB">
    <w:p w14:paraId="12B9FF35" w14:textId="2EEF8E9E" w:rsidR="003C0A81" w:rsidRDefault="003C0A81">
      <w:pPr>
        <w:pStyle w:val="CommentText"/>
      </w:pPr>
      <w:r>
        <w:rPr>
          <w:rStyle w:val="CommentReference"/>
        </w:rPr>
        <w:annotationRef/>
      </w:r>
      <w:r>
        <w:t>Purpose built PA</w:t>
      </w:r>
      <w:r w:rsidR="00415FE6">
        <w:t>s</w:t>
      </w:r>
      <w:r>
        <w:t xml:space="preserve"> should not be excluded</w:t>
      </w:r>
      <w:r w:rsidR="00BA3870">
        <w:t xml:space="preserve">. NR-U </w:t>
      </w:r>
      <w:r w:rsidR="00415FE6">
        <w:t>is not nec</w:t>
      </w:r>
      <w:r w:rsidR="005B269C">
        <w:t>essarily based on a Wi-Fi radio</w:t>
      </w:r>
      <w:r w:rsidR="00983699">
        <w:t xml:space="preserve"> (</w:t>
      </w:r>
      <w:r w:rsidR="005E662B">
        <w:t>nor a NR radio</w:t>
      </w:r>
      <w:r w:rsidR="0098369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611AC" w15:done="0"/>
  <w15:commentEx w15:paraId="40CAD4AD" w15:done="0"/>
  <w15:commentEx w15:paraId="12B9F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611AC" w16cid:durableId="2202B874"/>
  <w16cid:commentId w16cid:paraId="40CAD4AD" w16cid:durableId="2202B8CA"/>
  <w16cid:commentId w16cid:paraId="12B9FF35" w16cid:durableId="2202CB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5D0E" w14:textId="77777777" w:rsidR="00B1303F" w:rsidRDefault="00B1303F">
      <w:r>
        <w:separator/>
      </w:r>
    </w:p>
  </w:endnote>
  <w:endnote w:type="continuationSeparator" w:id="0">
    <w:p w14:paraId="0C1A2295" w14:textId="77777777" w:rsidR="00B1303F" w:rsidRDefault="00B1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1730" w14:textId="77777777" w:rsidR="00B1303F" w:rsidRDefault="00B1303F">
      <w:r>
        <w:separator/>
      </w:r>
    </w:p>
  </w:footnote>
  <w:footnote w:type="continuationSeparator" w:id="0">
    <w:p w14:paraId="775E8EBB" w14:textId="77777777" w:rsidR="00B1303F" w:rsidRDefault="00B1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5442E"/>
    <w:rsid w:val="00061ACF"/>
    <w:rsid w:val="0006266D"/>
    <w:rsid w:val="00065506"/>
    <w:rsid w:val="0007382E"/>
    <w:rsid w:val="000766E1"/>
    <w:rsid w:val="00077FF6"/>
    <w:rsid w:val="00080D82"/>
    <w:rsid w:val="00081692"/>
    <w:rsid w:val="00082C46"/>
    <w:rsid w:val="000859A9"/>
    <w:rsid w:val="00085A0E"/>
    <w:rsid w:val="00087548"/>
    <w:rsid w:val="00093E7E"/>
    <w:rsid w:val="000A131E"/>
    <w:rsid w:val="000A1830"/>
    <w:rsid w:val="000A4121"/>
    <w:rsid w:val="000A41BB"/>
    <w:rsid w:val="000A4AA3"/>
    <w:rsid w:val="000A550E"/>
    <w:rsid w:val="000B1A55"/>
    <w:rsid w:val="000B20BB"/>
    <w:rsid w:val="000B2EF6"/>
    <w:rsid w:val="000B2FA6"/>
    <w:rsid w:val="000B4AA0"/>
    <w:rsid w:val="000C2553"/>
    <w:rsid w:val="000C38C3"/>
    <w:rsid w:val="000C5264"/>
    <w:rsid w:val="000C7F46"/>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518B"/>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0A81"/>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5FE6"/>
    <w:rsid w:val="00416084"/>
    <w:rsid w:val="00416F3F"/>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236"/>
    <w:rsid w:val="00515CBE"/>
    <w:rsid w:val="00515E2B"/>
    <w:rsid w:val="00522A7E"/>
    <w:rsid w:val="00522F20"/>
    <w:rsid w:val="005251AB"/>
    <w:rsid w:val="005308DB"/>
    <w:rsid w:val="00530A2E"/>
    <w:rsid w:val="00530ABB"/>
    <w:rsid w:val="00530FBE"/>
    <w:rsid w:val="005339DB"/>
    <w:rsid w:val="00534C89"/>
    <w:rsid w:val="00535765"/>
    <w:rsid w:val="00541573"/>
    <w:rsid w:val="0054348A"/>
    <w:rsid w:val="00556A9E"/>
    <w:rsid w:val="00571777"/>
    <w:rsid w:val="00573483"/>
    <w:rsid w:val="00575386"/>
    <w:rsid w:val="00580FF5"/>
    <w:rsid w:val="0058373D"/>
    <w:rsid w:val="0058519C"/>
    <w:rsid w:val="005857AA"/>
    <w:rsid w:val="0059149A"/>
    <w:rsid w:val="005956EE"/>
    <w:rsid w:val="005A083E"/>
    <w:rsid w:val="005B269C"/>
    <w:rsid w:val="005B40AA"/>
    <w:rsid w:val="005B4802"/>
    <w:rsid w:val="005C1EA6"/>
    <w:rsid w:val="005D0B99"/>
    <w:rsid w:val="005D308E"/>
    <w:rsid w:val="005D3A48"/>
    <w:rsid w:val="005D7AF8"/>
    <w:rsid w:val="005E366A"/>
    <w:rsid w:val="005E5B7C"/>
    <w:rsid w:val="005E662B"/>
    <w:rsid w:val="005F2145"/>
    <w:rsid w:val="005F35ED"/>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B25DE"/>
    <w:rsid w:val="006B3687"/>
    <w:rsid w:val="006B58B3"/>
    <w:rsid w:val="006C1C3B"/>
    <w:rsid w:val="006C4E43"/>
    <w:rsid w:val="006C643E"/>
    <w:rsid w:val="006D2932"/>
    <w:rsid w:val="006D3671"/>
    <w:rsid w:val="006D398E"/>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2950"/>
    <w:rsid w:val="0073390A"/>
    <w:rsid w:val="00734E64"/>
    <w:rsid w:val="00736B37"/>
    <w:rsid w:val="00740A35"/>
    <w:rsid w:val="007412FE"/>
    <w:rsid w:val="007520B4"/>
    <w:rsid w:val="00756EC6"/>
    <w:rsid w:val="007655D5"/>
    <w:rsid w:val="00765FE1"/>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31B5"/>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05AE"/>
    <w:rsid w:val="009415B0"/>
    <w:rsid w:val="00943FA7"/>
    <w:rsid w:val="0094458F"/>
    <w:rsid w:val="00946991"/>
    <w:rsid w:val="00947E7E"/>
    <w:rsid w:val="0095139A"/>
    <w:rsid w:val="00953E16"/>
    <w:rsid w:val="009542AC"/>
    <w:rsid w:val="00956813"/>
    <w:rsid w:val="00960CD5"/>
    <w:rsid w:val="009617BC"/>
    <w:rsid w:val="00961BB2"/>
    <w:rsid w:val="00962108"/>
    <w:rsid w:val="009638D6"/>
    <w:rsid w:val="0097408E"/>
    <w:rsid w:val="00974BB2"/>
    <w:rsid w:val="00974FA7"/>
    <w:rsid w:val="009756E5"/>
    <w:rsid w:val="00976E09"/>
    <w:rsid w:val="00977A8C"/>
    <w:rsid w:val="00983699"/>
    <w:rsid w:val="00983910"/>
    <w:rsid w:val="009862D8"/>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BA4"/>
    <w:rsid w:val="00AB4182"/>
    <w:rsid w:val="00AB74CD"/>
    <w:rsid w:val="00AB7A99"/>
    <w:rsid w:val="00AC27DB"/>
    <w:rsid w:val="00AC6D6B"/>
    <w:rsid w:val="00AD4C90"/>
    <w:rsid w:val="00AD7736"/>
    <w:rsid w:val="00AE10CE"/>
    <w:rsid w:val="00AE2E88"/>
    <w:rsid w:val="00AE70D4"/>
    <w:rsid w:val="00AE7868"/>
    <w:rsid w:val="00AF0407"/>
    <w:rsid w:val="00AF3E09"/>
    <w:rsid w:val="00AF4D8B"/>
    <w:rsid w:val="00AF58A6"/>
    <w:rsid w:val="00B12B26"/>
    <w:rsid w:val="00B1303F"/>
    <w:rsid w:val="00B158E0"/>
    <w:rsid w:val="00B163F8"/>
    <w:rsid w:val="00B2472D"/>
    <w:rsid w:val="00B24CA0"/>
    <w:rsid w:val="00B2549F"/>
    <w:rsid w:val="00B25B39"/>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3870"/>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19F4"/>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CF5641"/>
    <w:rsid w:val="00D03D00"/>
    <w:rsid w:val="00D05C30"/>
    <w:rsid w:val="00D11359"/>
    <w:rsid w:val="00D158CD"/>
    <w:rsid w:val="00D15CE1"/>
    <w:rsid w:val="00D23A0C"/>
    <w:rsid w:val="00D2619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A6C67"/>
    <w:rsid w:val="00DB547A"/>
    <w:rsid w:val="00DC126F"/>
    <w:rsid w:val="00DC23DF"/>
    <w:rsid w:val="00DC2500"/>
    <w:rsid w:val="00DC35A5"/>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1C2D"/>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98F"/>
    <w:rsid w:val="00E9374E"/>
    <w:rsid w:val="00E94F54"/>
    <w:rsid w:val="00E97AD5"/>
    <w:rsid w:val="00EA1111"/>
    <w:rsid w:val="00EA3B4F"/>
    <w:rsid w:val="00EA3C24"/>
    <w:rsid w:val="00EA73DF"/>
    <w:rsid w:val="00EB61AE"/>
    <w:rsid w:val="00EB642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1815"/>
    <w:rsid w:val="00F35516"/>
    <w:rsid w:val="00F35790"/>
    <w:rsid w:val="00F4136D"/>
    <w:rsid w:val="00F4212E"/>
    <w:rsid w:val="00F42C20"/>
    <w:rsid w:val="00F43E34"/>
    <w:rsid w:val="00F4714D"/>
    <w:rsid w:val="00F511B7"/>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ftp.3gpp.org/TSG_RAN/WG4_Radio/TSGR4_94_e/Docs/R4-2000709.zip" TargetMode="External"/><Relationship Id="rId26" Type="http://schemas.openxmlformats.org/officeDocument/2006/relationships/hyperlink" Target="http://ftp.3gpp.org/TSG_RAN/WG4_Radio/TSGR4_94_e/Docs/R4-2002020.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714.zip"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ftp.3gpp.org/TSG_RAN/WG4_Radio/TSGR4_94_e/Docs/R4-2000708.zip" TargetMode="External"/><Relationship Id="rId25" Type="http://schemas.openxmlformats.org/officeDocument/2006/relationships/hyperlink" Target="http://ftp.3gpp.org/TSG_RAN/WG4_Radio/TSGR4_94_e/Docs/R4-2002019.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3.zip" TargetMode="External"/><Relationship Id="rId20" Type="http://schemas.openxmlformats.org/officeDocument/2006/relationships/hyperlink" Target="http://ftp.3gpp.org/TSG_RAN/WG4_Radio/TSGR4_94_e/Docs/R4-2002094.zip" TargetMode="External"/><Relationship Id="rId29" Type="http://schemas.openxmlformats.org/officeDocument/2006/relationships/hyperlink" Target="http://ftp.3gpp.org/TSG_RAN/WG4_Radio/TSGR4_94_e/Docs/R4-200171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ftp.3gpp.org/TSG_RAN/WG4_Radio/TSGR4_94_e/Docs/R4-2001222.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tp.3gpp.org/TSG_RAN/WG4_Radio/TSGR4_94_e/Docs/R4-2002092.zip" TargetMode="External"/><Relationship Id="rId23" Type="http://schemas.openxmlformats.org/officeDocument/2006/relationships/hyperlink" Target="http://ftp.3gpp.org/TSG_RAN/WG4_Radio/TSGR4_94_e/Docs/R4-2000191.zip" TargetMode="External"/><Relationship Id="rId28" Type="http://schemas.openxmlformats.org/officeDocument/2006/relationships/hyperlink" Target="http://ftp.3gpp.org/TSG_RAN/WG4_Radio/TSGR4_94_e/Docs/R4-2002022.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2094.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1714.zip" TargetMode="External"/><Relationship Id="rId22" Type="http://schemas.openxmlformats.org/officeDocument/2006/relationships/hyperlink" Target="http://ftp.3gpp.org/TSG_RAN/WG4_Radio/TSGR4_94_e/Docs/R4-2000190.zip" TargetMode="External"/><Relationship Id="rId27" Type="http://schemas.openxmlformats.org/officeDocument/2006/relationships/hyperlink" Target="http://ftp.3gpp.org/TSG_RAN/WG4_Radio/TSGR4_94_e/Docs/R4-200202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D5AC-0840-4C86-B06F-91EBC54B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24</Pages>
  <Words>9197</Words>
  <Characters>48749</Characters>
  <Application>Microsoft Office Word</Application>
  <DocSecurity>0</DocSecurity>
  <Lines>406</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Ericsson</cp:lastModifiedBy>
  <cp:revision>45</cp:revision>
  <cp:lastPrinted>2019-04-25T01:09:00Z</cp:lastPrinted>
  <dcterms:created xsi:type="dcterms:W3CDTF">2020-02-27T19:53:00Z</dcterms:created>
  <dcterms:modified xsi:type="dcterms:W3CDTF">2020-02-27T22:20:00Z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