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86F92B1" w:rsidR="00053A78" w:rsidRPr="006D409C"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Start w:id="2" w:name="_GoBack"/>
      <w:bookmarkEnd w:id="0"/>
      <w:bookmarkEnd w:id="1"/>
      <w:bookmarkEnd w:id="2"/>
      <w:r w:rsidRPr="006D409C">
        <w:rPr>
          <w:rFonts w:ascii="Arial" w:eastAsia="宋体" w:hAnsi="Arial" w:cs="Arial"/>
          <w:b/>
          <w:sz w:val="24"/>
          <w:szCs w:val="24"/>
          <w:lang w:eastAsia="zh-CN"/>
        </w:rPr>
        <w:t>3</w:t>
      </w:r>
      <w:r w:rsidR="00286575" w:rsidRPr="006D409C">
        <w:rPr>
          <w:rFonts w:ascii="Arial" w:eastAsia="宋体" w:hAnsi="Arial" w:cs="Arial"/>
          <w:b/>
          <w:sz w:val="24"/>
          <w:szCs w:val="24"/>
          <w:lang w:eastAsia="zh-CN"/>
        </w:rPr>
        <w:t>GPP TSG-RAN WG4 Meeting #110</w:t>
      </w:r>
      <w:r w:rsidRPr="006D409C">
        <w:rPr>
          <w:rFonts w:ascii="Arial" w:eastAsia="宋体" w:hAnsi="Arial" w:cs="Arial"/>
          <w:b/>
          <w:sz w:val="24"/>
          <w:szCs w:val="24"/>
          <w:lang w:eastAsia="zh-CN"/>
        </w:rPr>
        <w:tab/>
      </w:r>
      <w:r w:rsidR="00512547" w:rsidRPr="006D409C">
        <w:rPr>
          <w:rFonts w:ascii="Arial" w:eastAsia="宋体" w:hAnsi="Arial" w:cs="Arial"/>
          <w:b/>
          <w:sz w:val="24"/>
          <w:szCs w:val="24"/>
          <w:lang w:eastAsia="zh-CN"/>
        </w:rPr>
        <w:tab/>
      </w:r>
      <w:r w:rsidR="00B82B4C" w:rsidRPr="006D409C">
        <w:rPr>
          <w:rFonts w:ascii="Arial" w:eastAsia="宋体" w:hAnsi="Arial" w:cs="Arial"/>
          <w:b/>
          <w:sz w:val="24"/>
          <w:szCs w:val="24"/>
          <w:lang w:eastAsia="zh-CN"/>
        </w:rPr>
        <w:tab/>
      </w:r>
      <w:r w:rsidR="00B82B4C" w:rsidRPr="006D409C">
        <w:rPr>
          <w:rFonts w:ascii="Arial" w:eastAsia="宋体" w:hAnsi="Arial" w:cs="Arial"/>
          <w:b/>
          <w:sz w:val="24"/>
          <w:szCs w:val="24"/>
          <w:lang w:eastAsia="zh-CN"/>
        </w:rPr>
        <w:tab/>
      </w:r>
      <w:r w:rsidR="00843BAA" w:rsidRPr="006D409C">
        <w:rPr>
          <w:rFonts w:ascii="Arial" w:eastAsia="宋体" w:hAnsi="Arial" w:cs="Arial"/>
          <w:b/>
          <w:sz w:val="24"/>
          <w:szCs w:val="24"/>
          <w:lang w:eastAsia="zh-CN"/>
        </w:rPr>
        <w:t>R4-</w:t>
      </w:r>
      <w:r w:rsidR="00286575" w:rsidRPr="006D409C">
        <w:rPr>
          <w:rFonts w:ascii="Arial" w:eastAsia="宋体" w:hAnsi="Arial" w:cs="Arial"/>
          <w:b/>
          <w:sz w:val="24"/>
          <w:szCs w:val="24"/>
          <w:lang w:eastAsia="zh-CN"/>
        </w:rPr>
        <w:t>240000X</w:t>
      </w:r>
    </w:p>
    <w:p w14:paraId="21CE10BF" w14:textId="7F69E1F9" w:rsidR="00053A78" w:rsidRPr="006D409C" w:rsidRDefault="00286575"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sidRPr="006D409C">
        <w:rPr>
          <w:rFonts w:ascii="Arial" w:eastAsia="宋体" w:hAnsi="Arial" w:cs="Arial"/>
          <w:b/>
          <w:sz w:val="24"/>
          <w:szCs w:val="24"/>
          <w:lang w:eastAsia="zh-CN"/>
        </w:rPr>
        <w:t>Athens</w:t>
      </w:r>
      <w:r w:rsidR="005925BA" w:rsidRPr="006D409C">
        <w:rPr>
          <w:rFonts w:ascii="Arial" w:eastAsia="宋体" w:hAnsi="Arial" w:cs="Arial"/>
          <w:b/>
          <w:sz w:val="24"/>
          <w:szCs w:val="24"/>
          <w:lang w:eastAsia="zh-CN"/>
        </w:rPr>
        <w:t xml:space="preserve">, </w:t>
      </w:r>
      <w:r w:rsidRPr="006D409C">
        <w:rPr>
          <w:rFonts w:ascii="Arial" w:eastAsia="宋体" w:hAnsi="Arial" w:cs="Arial"/>
          <w:b/>
          <w:sz w:val="24"/>
          <w:szCs w:val="24"/>
          <w:lang w:eastAsia="zh-CN"/>
        </w:rPr>
        <w:t>GR</w:t>
      </w:r>
      <w:r w:rsidR="00B36A19" w:rsidRPr="006D409C">
        <w:rPr>
          <w:rFonts w:ascii="Arial" w:eastAsia="宋体" w:hAnsi="Arial" w:cs="Arial"/>
          <w:b/>
          <w:sz w:val="24"/>
          <w:szCs w:val="24"/>
          <w:lang w:eastAsia="zh-CN"/>
        </w:rPr>
        <w:t>,</w:t>
      </w:r>
      <w:r w:rsidR="00406B9C" w:rsidRPr="006D409C">
        <w:rPr>
          <w:rFonts w:ascii="Arial" w:eastAsia="宋体" w:hAnsi="Arial" w:cs="Arial"/>
          <w:b/>
          <w:sz w:val="24"/>
          <w:szCs w:val="24"/>
          <w:lang w:eastAsia="zh-CN"/>
        </w:rPr>
        <w:t xml:space="preserve"> </w:t>
      </w:r>
      <w:r w:rsidRPr="006D409C">
        <w:rPr>
          <w:rFonts w:ascii="Arial" w:eastAsia="宋体" w:hAnsi="Arial" w:cs="Arial"/>
          <w:b/>
          <w:sz w:val="24"/>
          <w:szCs w:val="24"/>
          <w:lang w:eastAsia="zh-CN"/>
        </w:rPr>
        <w:t>26 Feb – 01 Mar, 2024</w:t>
      </w:r>
    </w:p>
    <w:p w14:paraId="21CE10C0" w14:textId="77777777" w:rsidR="00053A78" w:rsidRPr="006D409C" w:rsidRDefault="00053A78" w:rsidP="001039CC">
      <w:pPr>
        <w:tabs>
          <w:tab w:val="left" w:pos="1985"/>
        </w:tabs>
        <w:spacing w:before="60" w:after="60"/>
        <w:rPr>
          <w:rFonts w:ascii="Arial" w:eastAsia="宋体" w:hAnsi="Arial" w:cs="Arial"/>
          <w:b/>
        </w:rPr>
      </w:pPr>
      <w:r w:rsidRPr="006D409C">
        <w:rPr>
          <w:rFonts w:ascii="Arial" w:eastAsia="宋体" w:hAnsi="Arial" w:cs="Arial"/>
          <w:b/>
        </w:rPr>
        <w:t>Agenda Item:</w:t>
      </w:r>
      <w:r w:rsidRPr="006D409C">
        <w:rPr>
          <w:rFonts w:ascii="Arial" w:eastAsia="宋体" w:hAnsi="Arial" w:cs="Arial"/>
          <w:b/>
        </w:rPr>
        <w:tab/>
        <w:t>2</w:t>
      </w:r>
    </w:p>
    <w:p w14:paraId="21CE10C1" w14:textId="2D4CC813" w:rsidR="00053A78" w:rsidRPr="006D409C" w:rsidRDefault="00053A78" w:rsidP="001039CC">
      <w:pPr>
        <w:tabs>
          <w:tab w:val="left" w:pos="1985"/>
        </w:tabs>
        <w:spacing w:before="60" w:after="60"/>
        <w:rPr>
          <w:rFonts w:ascii="Arial" w:hAnsi="Arial" w:cs="Arial"/>
          <w:lang w:eastAsia="ja-JP"/>
        </w:rPr>
      </w:pPr>
      <w:r w:rsidRPr="006D409C">
        <w:rPr>
          <w:rFonts w:ascii="Arial" w:hAnsi="Arial" w:cs="Arial"/>
          <w:b/>
        </w:rPr>
        <w:t xml:space="preserve">Source: </w:t>
      </w:r>
      <w:r w:rsidRPr="006D409C">
        <w:rPr>
          <w:rFonts w:ascii="Arial" w:hAnsi="Arial" w:cs="Arial"/>
          <w:b/>
        </w:rPr>
        <w:tab/>
        <w:t>RAN4 Chair</w:t>
      </w:r>
    </w:p>
    <w:p w14:paraId="21CE10C2" w14:textId="06D053D5" w:rsidR="00053A78" w:rsidRPr="006D409C" w:rsidRDefault="00053A78" w:rsidP="001039CC">
      <w:pPr>
        <w:tabs>
          <w:tab w:val="left" w:pos="1985"/>
        </w:tabs>
        <w:spacing w:before="60" w:after="60"/>
        <w:rPr>
          <w:rFonts w:ascii="Arial" w:eastAsia="宋体" w:hAnsi="Arial" w:cs="Arial"/>
        </w:rPr>
      </w:pPr>
      <w:r w:rsidRPr="006D409C">
        <w:rPr>
          <w:rFonts w:ascii="Arial" w:hAnsi="Arial" w:cs="Arial"/>
          <w:b/>
        </w:rPr>
        <w:t>Title:</w:t>
      </w:r>
      <w:r w:rsidRPr="006D409C">
        <w:rPr>
          <w:rFonts w:ascii="Arial" w:hAnsi="Arial" w:cs="Arial"/>
        </w:rPr>
        <w:t xml:space="preserve"> </w:t>
      </w:r>
      <w:r w:rsidRPr="006D409C">
        <w:rPr>
          <w:rFonts w:ascii="Arial" w:hAnsi="Arial" w:cs="Arial"/>
        </w:rPr>
        <w:tab/>
      </w:r>
      <w:r w:rsidRPr="006D409C">
        <w:rPr>
          <w:rFonts w:ascii="Arial" w:hAnsi="Arial" w:cs="Arial"/>
          <w:b/>
          <w:lang w:eastAsia="ja-JP"/>
        </w:rPr>
        <w:t>Agenda for RAN4 #</w:t>
      </w:r>
      <w:r w:rsidR="00EC19A4" w:rsidRPr="006D409C">
        <w:rPr>
          <w:rFonts w:ascii="Arial" w:eastAsia="宋体" w:hAnsi="Arial" w:cs="Arial"/>
          <w:b/>
        </w:rPr>
        <w:t>110</w:t>
      </w:r>
    </w:p>
    <w:p w14:paraId="21CE10C3" w14:textId="77777777" w:rsidR="00053A78" w:rsidRPr="006D409C" w:rsidRDefault="00053A78" w:rsidP="001039CC">
      <w:pPr>
        <w:tabs>
          <w:tab w:val="left" w:pos="1985"/>
        </w:tabs>
        <w:spacing w:before="60" w:after="60"/>
        <w:rPr>
          <w:rFonts w:ascii="Arial" w:hAnsi="Arial" w:cs="Arial"/>
          <w:b/>
        </w:rPr>
      </w:pPr>
      <w:r w:rsidRPr="006D409C">
        <w:rPr>
          <w:rFonts w:ascii="Arial" w:hAnsi="Arial" w:cs="Arial"/>
          <w:b/>
        </w:rPr>
        <w:t>Document for:</w:t>
      </w:r>
      <w:r w:rsidRPr="006D409C">
        <w:rPr>
          <w:rFonts w:ascii="Arial" w:hAnsi="Arial" w:cs="Arial"/>
        </w:rPr>
        <w:tab/>
      </w:r>
      <w:r w:rsidRPr="006D409C">
        <w:rPr>
          <w:rFonts w:ascii="Arial" w:hAnsi="Arial" w:cs="Arial"/>
          <w:b/>
        </w:rPr>
        <w:t>Approval</w:t>
      </w:r>
    </w:p>
    <w:p w14:paraId="21CE10C4" w14:textId="77777777" w:rsidR="00053A78" w:rsidRPr="006D409C" w:rsidRDefault="00053A78" w:rsidP="001039CC">
      <w:pPr>
        <w:pBdr>
          <w:bottom w:val="single" w:sz="12" w:space="1" w:color="auto"/>
        </w:pBdr>
        <w:spacing w:before="60" w:after="60"/>
        <w:rPr>
          <w:rFonts w:ascii="Arial" w:hAnsi="Arial" w:cs="Arial"/>
          <w:lang w:eastAsia="ja-JP"/>
        </w:rPr>
      </w:pPr>
    </w:p>
    <w:p w14:paraId="21CE10C5" w14:textId="076B7B98" w:rsidR="00053A78" w:rsidRPr="006D409C"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6D409C">
        <w:rPr>
          <w:rFonts w:ascii="Arial" w:hAnsi="Arial" w:cs="Arial"/>
          <w:sz w:val="18"/>
          <w:szCs w:val="18"/>
        </w:rPr>
        <w:t>Opening of the meeting</w:t>
      </w:r>
      <w:r w:rsidRPr="006D409C">
        <w:rPr>
          <w:rFonts w:ascii="Arial" w:hAnsi="Arial" w:cs="Arial"/>
          <w:sz w:val="18"/>
          <w:szCs w:val="18"/>
          <w:lang w:eastAsia="ja-JP"/>
        </w:rPr>
        <w:t xml:space="preserve"> </w:t>
      </w:r>
    </w:p>
    <w:p w14:paraId="21CE10C8" w14:textId="77777777" w:rsidR="00053A78" w:rsidRPr="006D409C" w:rsidRDefault="00053A78" w:rsidP="001039CC">
      <w:pPr>
        <w:spacing w:before="60" w:after="60"/>
        <w:ind w:left="284"/>
        <w:jc w:val="center"/>
        <w:rPr>
          <w:rFonts w:ascii="Arial" w:hAnsi="Arial" w:cs="Arial"/>
          <w:b/>
          <w:sz w:val="18"/>
          <w:szCs w:val="18"/>
          <w:u w:val="single"/>
        </w:rPr>
      </w:pPr>
      <w:r w:rsidRPr="006D409C">
        <w:rPr>
          <w:rFonts w:ascii="Arial" w:hAnsi="Arial" w:cs="Arial"/>
          <w:b/>
          <w:sz w:val="18"/>
          <w:szCs w:val="18"/>
          <w:u w:val="single"/>
        </w:rPr>
        <w:t>Intellectual Property Rights Declaration</w:t>
      </w:r>
    </w:p>
    <w:p w14:paraId="21CE10C9" w14:textId="77777777" w:rsidR="00053A78" w:rsidRPr="006D409C" w:rsidRDefault="00591FAA" w:rsidP="001039CC">
      <w:pPr>
        <w:spacing w:before="60" w:after="60"/>
        <w:ind w:left="284"/>
        <w:jc w:val="center"/>
        <w:rPr>
          <w:rFonts w:ascii="Arial" w:hAnsi="Arial" w:cs="Arial"/>
          <w:sz w:val="18"/>
          <w:szCs w:val="18"/>
          <w:lang w:eastAsia="ja-JP"/>
        </w:rPr>
      </w:pPr>
      <w:hyperlink r:id="rId11" w:history="1">
        <w:r w:rsidR="00053A78" w:rsidRPr="006D409C">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6D409C"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6D409C" w:rsidRDefault="00053A78" w:rsidP="001039CC">
            <w:pPr>
              <w:spacing w:before="60" w:after="60"/>
              <w:rPr>
                <w:rFonts w:ascii="Arial" w:hAnsi="Arial" w:cs="Arial"/>
                <w:sz w:val="18"/>
                <w:szCs w:val="18"/>
              </w:rPr>
            </w:pPr>
            <w:r w:rsidRPr="006D409C">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6D409C" w:rsidRDefault="00053A78" w:rsidP="001039CC">
            <w:pPr>
              <w:spacing w:before="60" w:after="60"/>
              <w:rPr>
                <w:rFonts w:ascii="Arial" w:hAnsi="Arial" w:cs="Arial"/>
                <w:sz w:val="18"/>
                <w:szCs w:val="18"/>
              </w:rPr>
            </w:pPr>
            <w:r w:rsidRPr="006D409C">
              <w:rPr>
                <w:rFonts w:ascii="Arial" w:hAnsi="Arial" w:cs="Arial"/>
                <w:sz w:val="18"/>
                <w:szCs w:val="18"/>
              </w:rPr>
              <w:t>The delegates are asked to take note that they are thereby invited:</w:t>
            </w:r>
          </w:p>
          <w:p w14:paraId="7D9D7869" w14:textId="77777777" w:rsidR="004A1746" w:rsidRPr="006D409C" w:rsidRDefault="00053A78" w:rsidP="004A1746">
            <w:pPr>
              <w:pStyle w:val="af0"/>
              <w:numPr>
                <w:ilvl w:val="0"/>
                <w:numId w:val="31"/>
              </w:numPr>
              <w:spacing w:before="60" w:after="60"/>
              <w:rPr>
                <w:rFonts w:ascii="Arial" w:hAnsi="Arial" w:cs="Arial"/>
                <w:sz w:val="18"/>
                <w:szCs w:val="18"/>
              </w:rPr>
            </w:pPr>
            <w:r w:rsidRPr="006D409C">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6D409C" w:rsidRDefault="00053A78" w:rsidP="004A1746">
            <w:pPr>
              <w:pStyle w:val="af0"/>
              <w:numPr>
                <w:ilvl w:val="0"/>
                <w:numId w:val="31"/>
              </w:numPr>
              <w:spacing w:before="60" w:after="60"/>
              <w:rPr>
                <w:rFonts w:ascii="Arial" w:hAnsi="Arial" w:cs="Arial"/>
                <w:sz w:val="18"/>
                <w:szCs w:val="18"/>
              </w:rPr>
            </w:pPr>
            <w:r w:rsidRPr="006D409C">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6D409C" w:rsidRDefault="00053A78" w:rsidP="001039CC">
      <w:pPr>
        <w:spacing w:before="60" w:after="60"/>
        <w:rPr>
          <w:rFonts w:ascii="Arial" w:hAnsi="Arial" w:cs="Arial"/>
          <w:sz w:val="18"/>
          <w:szCs w:val="18"/>
        </w:rPr>
      </w:pPr>
      <w:bookmarkStart w:id="3" w:name="OLE_LINK8"/>
    </w:p>
    <w:p w14:paraId="21CE10D2" w14:textId="77777777" w:rsidR="00053A78" w:rsidRPr="006D409C" w:rsidRDefault="00053A78" w:rsidP="001039CC">
      <w:pPr>
        <w:spacing w:before="60" w:after="60"/>
        <w:ind w:left="284"/>
        <w:jc w:val="center"/>
        <w:rPr>
          <w:rFonts w:ascii="Arial" w:hAnsi="Arial" w:cs="Arial"/>
          <w:b/>
          <w:sz w:val="18"/>
          <w:szCs w:val="18"/>
          <w:u w:val="single"/>
        </w:rPr>
      </w:pPr>
      <w:r w:rsidRPr="006D409C">
        <w:rPr>
          <w:rFonts w:ascii="Arial" w:hAnsi="Arial" w:cs="Arial"/>
          <w:b/>
          <w:sz w:val="18"/>
          <w:szCs w:val="18"/>
          <w:u w:val="single"/>
        </w:rPr>
        <w:t>Statement regarding competition law</w:t>
      </w:r>
    </w:p>
    <w:p w14:paraId="21CE10D3" w14:textId="77777777" w:rsidR="00053A78" w:rsidRPr="006D409C" w:rsidRDefault="00591FAA" w:rsidP="001039CC">
      <w:pPr>
        <w:spacing w:before="60" w:after="60"/>
        <w:ind w:left="284"/>
        <w:jc w:val="center"/>
        <w:rPr>
          <w:rFonts w:ascii="Arial" w:hAnsi="Arial" w:cs="Arial"/>
          <w:sz w:val="18"/>
          <w:szCs w:val="18"/>
          <w:lang w:eastAsia="ja-JP"/>
        </w:rPr>
      </w:pPr>
      <w:hyperlink r:id="rId12" w:history="1">
        <w:r w:rsidR="00053A78" w:rsidRPr="006D409C">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6D409C"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6D409C" w:rsidRDefault="00053A78" w:rsidP="001039CC">
            <w:pPr>
              <w:spacing w:before="60" w:after="60"/>
              <w:rPr>
                <w:rFonts w:ascii="Arial" w:hAnsi="Arial" w:cs="Arial"/>
                <w:i/>
                <w:sz w:val="18"/>
                <w:szCs w:val="18"/>
              </w:rPr>
            </w:pPr>
            <w:r w:rsidRPr="006D409C">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Pr="006D409C"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F72FAC" w:rsidRDefault="004A1746" w:rsidP="004A1746">
      <w:pPr>
        <w:spacing w:before="60" w:after="60"/>
        <w:ind w:left="284"/>
        <w:jc w:val="center"/>
        <w:rPr>
          <w:rFonts w:ascii="Arial" w:eastAsiaTheme="minorEastAsia" w:hAnsi="Arial" w:cs="Arial"/>
          <w:b/>
          <w:sz w:val="18"/>
          <w:szCs w:val="18"/>
          <w:u w:val="single"/>
        </w:rPr>
      </w:pPr>
      <w:r w:rsidRPr="00EB4D3B">
        <w:rPr>
          <w:rFonts w:ascii="Arial" w:hAnsi="Arial" w:cs="Arial"/>
          <w:b/>
          <w:sz w:val="18"/>
          <w:szCs w:val="18"/>
          <w:u w:val="single"/>
        </w:rPr>
        <w:t>Guidance for maintenance agendas (AI 4, AI 5 and AI 6)</w:t>
      </w:r>
    </w:p>
    <w:tbl>
      <w:tblPr>
        <w:tblW w:w="0" w:type="auto"/>
        <w:jc w:val="center"/>
        <w:tblLayout w:type="fixed"/>
        <w:tblLook w:val="04A0" w:firstRow="1" w:lastRow="0" w:firstColumn="1" w:lastColumn="0" w:noHBand="0" w:noVBand="1"/>
      </w:tblPr>
      <w:tblGrid>
        <w:gridCol w:w="9072"/>
      </w:tblGrid>
      <w:tr w:rsidR="004A1746" w:rsidRPr="00F72FAC" w14:paraId="1F04C6E6" w14:textId="77777777" w:rsidTr="0001529D">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Pr="00F72FAC" w:rsidRDefault="004A1746" w:rsidP="004A1746">
            <w:pPr>
              <w:spacing w:before="60" w:after="60"/>
              <w:rPr>
                <w:rFonts w:ascii="Arial" w:eastAsiaTheme="minorEastAsia" w:hAnsi="Arial" w:cs="Arial"/>
                <w:sz w:val="18"/>
                <w:szCs w:val="18"/>
              </w:rPr>
            </w:pPr>
            <w:r w:rsidRPr="00F72FAC">
              <w:rPr>
                <w:rFonts w:ascii="Arial" w:eastAsiaTheme="minorEastAsia" w:hAnsi="Arial" w:cs="Arial"/>
                <w:sz w:val="18"/>
                <w:szCs w:val="18"/>
              </w:rPr>
              <w:t>The following guidance are provided for AI 4, AI5 and AI6:</w:t>
            </w:r>
          </w:p>
          <w:p w14:paraId="68C717EC" w14:textId="777777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65DA24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When submitting contributions to AI 4, AI 5 and AI 6</w:t>
            </w:r>
            <w:r w:rsidR="009F2A3A">
              <w:rPr>
                <w:rFonts w:ascii="Arial" w:hAnsi="Arial" w:cs="Arial"/>
                <w:sz w:val="18"/>
                <w:szCs w:val="18"/>
              </w:rPr>
              <w:t>.1.15/AI 6.2.8</w:t>
            </w:r>
            <w:r w:rsidRPr="00F72FAC">
              <w:rPr>
                <w:rFonts w:ascii="Arial" w:hAnsi="Arial" w:cs="Arial"/>
                <w:sz w:val="18"/>
                <w:szCs w:val="18"/>
              </w:rPr>
              <w:t>, please add [WI_code] in the beginning of titles for both discussion files and CRs to facilitate moderators and session chairs handling.</w:t>
            </w:r>
          </w:p>
          <w:p w14:paraId="71CB987A" w14:textId="777777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790976B6"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lastRenderedPageBreak/>
              <w:t>The contributions corresponding to incoming LS for Rel-17 and Rel-18 are expected to be submitted in AI 1</w:t>
            </w:r>
            <w:r w:rsidR="002775C2">
              <w:rPr>
                <w:rFonts w:ascii="Arial" w:hAnsi="Arial" w:cs="Arial"/>
                <w:sz w:val="18"/>
                <w:szCs w:val="18"/>
              </w:rPr>
              <w:t>2</w:t>
            </w:r>
            <w:r w:rsidRPr="00F72FAC">
              <w:rPr>
                <w:rFonts w:ascii="Arial" w:hAnsi="Arial" w:cs="Arial"/>
                <w:sz w:val="18"/>
                <w:szCs w:val="18"/>
              </w:rPr>
              <w:t>, if there is a dedicated agenda in AI 1</w:t>
            </w:r>
            <w:r w:rsidR="002775C2">
              <w:rPr>
                <w:rFonts w:ascii="Arial" w:hAnsi="Arial" w:cs="Arial"/>
                <w:sz w:val="18"/>
                <w:szCs w:val="18"/>
              </w:rPr>
              <w:t>2</w:t>
            </w:r>
            <w:r w:rsidRPr="00F72FAC">
              <w:rPr>
                <w:rFonts w:ascii="Arial" w:hAnsi="Arial" w:cs="Arial"/>
                <w:sz w:val="18"/>
                <w:szCs w:val="18"/>
              </w:rPr>
              <w:t>.</w:t>
            </w:r>
          </w:p>
        </w:tc>
      </w:tr>
    </w:tbl>
    <w:p w14:paraId="21CE10D7" w14:textId="69DB4EF4" w:rsidR="00053A78" w:rsidRPr="00F72FAC"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lastRenderedPageBreak/>
        <w:t>Meeting agenda, arrangement and meeting report</w:t>
      </w:r>
    </w:p>
    <w:p w14:paraId="1C2443B7" w14:textId="009272C5" w:rsidR="004A1746" w:rsidRPr="00F72FAC"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Incoming </w:t>
      </w:r>
      <w:r w:rsidR="00002615" w:rsidRPr="00F72FAC">
        <w:rPr>
          <w:rFonts w:ascii="Arial" w:hAnsi="Arial" w:cs="Arial"/>
          <w:sz w:val="18"/>
          <w:szCs w:val="18"/>
          <w:lang w:eastAsia="ja-JP"/>
        </w:rPr>
        <w:t>LS</w:t>
      </w:r>
    </w:p>
    <w:p w14:paraId="2F6C3A34" w14:textId="77777777" w:rsidR="002B26F4" w:rsidRPr="00F72FAC"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t>Up to Rel-16 maintenance for LTE and NR</w:t>
      </w:r>
    </w:p>
    <w:p w14:paraId="00A4742A"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0092129"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RF requirements and BS conformance testing</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3949FAB0"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UE/BS EMC requirements </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6622FA3E"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RRM requirements </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66E7013A"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Demodulation and CSI requirements</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726ECB4"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OTA and TRP/TRS test aspects </w:t>
      </w:r>
      <w:r w:rsidRPr="00F72FAC">
        <w:rPr>
          <w:rFonts w:ascii="Arial" w:eastAsiaTheme="minorEastAsia" w:hAnsi="Arial" w:cs="Arial"/>
          <w:sz w:val="18"/>
          <w:szCs w:val="18"/>
        </w:rPr>
        <w:tab/>
        <w:t>[WI code]</w:t>
      </w:r>
    </w:p>
    <w:p w14:paraId="22A0DBB9" w14:textId="0C6E9177" w:rsidR="00843EC1" w:rsidRPr="00F72FAC"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Rel-15/16 </w:t>
      </w:r>
      <w:r w:rsidR="00843EC1" w:rsidRPr="00F72FAC">
        <w:rPr>
          <w:rFonts w:ascii="Arial" w:eastAsiaTheme="minorEastAsia" w:hAnsi="Arial" w:cs="Arial"/>
          <w:sz w:val="18"/>
          <w:szCs w:val="18"/>
        </w:rPr>
        <w:t>TEI</w:t>
      </w:r>
      <w:r w:rsidR="00843EC1" w:rsidRPr="00F72FAC">
        <w:rPr>
          <w:rFonts w:ascii="Arial" w:eastAsiaTheme="minorEastAsia" w:hAnsi="Arial" w:cs="Arial"/>
          <w:sz w:val="18"/>
          <w:szCs w:val="18"/>
        </w:rPr>
        <w:tab/>
      </w:r>
      <w:r w:rsidR="00843EC1" w:rsidRPr="00F72FAC">
        <w:rPr>
          <w:rFonts w:ascii="Arial" w:eastAsiaTheme="minorEastAsia" w:hAnsi="Arial" w:cs="Arial"/>
          <w:sz w:val="18"/>
          <w:szCs w:val="18"/>
        </w:rPr>
        <w:tab/>
        <w:t>[TEI]</w:t>
      </w:r>
    </w:p>
    <w:p w14:paraId="3B539F0A" w14:textId="6C9B2089"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001510F3" w:rsidRPr="00F72FAC">
        <w:rPr>
          <w:rFonts w:ascii="Arial" w:eastAsiaTheme="minorEastAsia" w:hAnsi="Arial" w:cs="Arial"/>
          <w:sz w:val="18"/>
          <w:szCs w:val="18"/>
        </w:rPr>
        <w:t xml:space="preserve"> (for Agenda 4)</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10C4ECD" w14:textId="77777777" w:rsidR="002B26F4" w:rsidRPr="00F72FAC"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Rel-17 maintenance for LTE and NR</w:t>
      </w:r>
    </w:p>
    <w:p w14:paraId="7D207CFE"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Rel-17 spectrum related WI maintenance</w:t>
      </w:r>
    </w:p>
    <w:p w14:paraId="62681ECC"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Bands introduced in Rel-17 and related requirements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4F726222"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4" w:name="OLE_LINK16"/>
      <w:bookmarkStart w:id="5" w:name="OLE_LINK17"/>
      <w:r w:rsidRPr="00F72FAC">
        <w:rPr>
          <w:rFonts w:ascii="Arial" w:hAnsi="Arial" w:cs="Arial"/>
          <w:sz w:val="18"/>
          <w:szCs w:val="18"/>
          <w:lang w:eastAsia="ja-JP"/>
        </w:rPr>
        <w:t>NR/LTE/MR-DC basket WIs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722B8D03"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bookmarkEnd w:id="4"/>
    <w:bookmarkEnd w:id="5"/>
    <w:p w14:paraId="0BCDA40E" w14:textId="77777777" w:rsidR="002B26F4" w:rsidRPr="00F72FAC"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Rel-17 non-spectrum related WI maintenance</w:t>
      </w:r>
    </w:p>
    <w:p w14:paraId="133A92A9"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7373656F" w14:textId="1C8E35D4" w:rsidR="00727F49" w:rsidRPr="00F72FAC"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RF requirements</w:t>
      </w:r>
      <w:r w:rsidR="00BB2D7C" w:rsidRPr="00F72FAC">
        <w:rPr>
          <w:rFonts w:ascii="Arial" w:hAnsi="Arial" w:cs="Arial"/>
          <w:sz w:val="18"/>
          <w:szCs w:val="18"/>
          <w:lang w:eastAsia="ja-JP"/>
        </w:rPr>
        <w:t xml:space="preserve"> and BS conformance testing</w:t>
      </w:r>
      <w:r w:rsidRPr="00F72FAC">
        <w:rPr>
          <w:rFonts w:ascii="Arial" w:hAnsi="Arial" w:cs="Arial"/>
          <w:sz w:val="18"/>
          <w:szCs w:val="18"/>
          <w:lang w:eastAsia="ja-JP"/>
        </w:rPr>
        <w:tab/>
        <w:t>[WI code]</w:t>
      </w:r>
    </w:p>
    <w:p w14:paraId="491924A7"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[WI code]</w:t>
      </w:r>
    </w:p>
    <w:p w14:paraId="649FEA8A"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and CSI requirements</w:t>
      </w:r>
      <w:r w:rsidRPr="00F72FAC">
        <w:rPr>
          <w:rFonts w:ascii="Arial" w:hAnsi="Arial" w:cs="Arial"/>
          <w:sz w:val="18"/>
          <w:szCs w:val="18"/>
          <w:lang w:eastAsia="ja-JP"/>
        </w:rPr>
        <w:tab/>
        <w:t>[WI code]</w:t>
      </w:r>
    </w:p>
    <w:p w14:paraId="65F5A219"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OTA and TRP/TRS test aspects </w:t>
      </w:r>
      <w:r w:rsidRPr="00F72FAC">
        <w:rPr>
          <w:rFonts w:ascii="Arial" w:hAnsi="Arial" w:cs="Arial"/>
          <w:sz w:val="18"/>
          <w:szCs w:val="18"/>
          <w:lang w:eastAsia="ja-JP"/>
        </w:rPr>
        <w:tab/>
        <w:t>[WI code]</w:t>
      </w:r>
    </w:p>
    <w:p w14:paraId="51014CED" w14:textId="3F6DFCE6" w:rsidR="00843EC1" w:rsidRPr="00F72FAC"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Rel-17 TEI</w:t>
      </w:r>
      <w:r w:rsidR="00843EC1" w:rsidRPr="00F72FAC">
        <w:rPr>
          <w:rFonts w:ascii="Arial" w:eastAsiaTheme="minorEastAsia" w:hAnsi="Arial" w:cs="Arial"/>
          <w:sz w:val="18"/>
          <w:szCs w:val="18"/>
        </w:rPr>
        <w:tab/>
      </w:r>
      <w:r w:rsidR="00843EC1" w:rsidRPr="00F72FAC">
        <w:rPr>
          <w:rFonts w:ascii="Arial" w:eastAsiaTheme="minorEastAsia" w:hAnsi="Arial" w:cs="Arial"/>
          <w:sz w:val="18"/>
          <w:szCs w:val="18"/>
        </w:rPr>
        <w:tab/>
        <w:t>[TEI</w:t>
      </w:r>
      <w:r w:rsidRPr="00F72FAC">
        <w:rPr>
          <w:rFonts w:ascii="Arial" w:eastAsiaTheme="minorEastAsia" w:hAnsi="Arial" w:cs="Arial"/>
          <w:sz w:val="18"/>
          <w:szCs w:val="18"/>
        </w:rPr>
        <w:t>17</w:t>
      </w:r>
      <w:r w:rsidR="00843EC1" w:rsidRPr="00F72FAC">
        <w:rPr>
          <w:rFonts w:ascii="Arial" w:eastAsiaTheme="minorEastAsia" w:hAnsi="Arial" w:cs="Arial"/>
          <w:sz w:val="18"/>
          <w:szCs w:val="18"/>
        </w:rPr>
        <w:t>]</w:t>
      </w:r>
    </w:p>
    <w:p w14:paraId="34D8BC57" w14:textId="77777777" w:rsidR="002B26F4" w:rsidRPr="00F72FAC"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 (for Agenda 5)</w:t>
      </w:r>
    </w:p>
    <w:p w14:paraId="2C293602" w14:textId="57C2769C" w:rsidR="002B26F4" w:rsidRPr="00F72FAC"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eastAsiaTheme="minorEastAsia" w:hAnsi="Arial" w:cs="Arial"/>
          <w:sz w:val="18"/>
          <w:szCs w:val="18"/>
        </w:rPr>
        <w:t>Rel-18 maintenance for LTE and NR</w:t>
      </w:r>
      <w:del w:id="6" w:author="Huawei" w:date="2024-01-26T09:50:00Z">
        <w:r w:rsidR="00423153" w:rsidDel="00D37516">
          <w:rPr>
            <w:rFonts w:ascii="Arial" w:eastAsiaTheme="minorEastAsia" w:hAnsi="Arial" w:cs="Arial"/>
            <w:sz w:val="18"/>
            <w:szCs w:val="18"/>
          </w:rPr>
          <w:delText xml:space="preserve"> (WI without performance part)</w:delText>
        </w:r>
      </w:del>
    </w:p>
    <w:p w14:paraId="73DEF449" w14:textId="75CB8604" w:rsidR="00B262F5" w:rsidRPr="00F72FAC"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w:t>
      </w:r>
      <w:r w:rsidR="00F36CE8" w:rsidRPr="00F72FAC">
        <w:rPr>
          <w:rFonts w:ascii="Arial" w:eastAsiaTheme="minorEastAsia" w:hAnsi="Arial" w:cs="Arial"/>
          <w:sz w:val="18"/>
          <w:szCs w:val="18"/>
        </w:rPr>
        <w:t>el-18</w:t>
      </w:r>
      <w:r w:rsidRPr="00F72FAC">
        <w:rPr>
          <w:rFonts w:ascii="Arial" w:eastAsiaTheme="minorEastAsia" w:hAnsi="Arial" w:cs="Arial"/>
          <w:sz w:val="18"/>
          <w:szCs w:val="18"/>
        </w:rPr>
        <w:t xml:space="preserve"> spectrum related WI maintenance</w:t>
      </w:r>
    </w:p>
    <w:p w14:paraId="7E6960B6" w14:textId="2BDDABDC" w:rsidR="00436D8A" w:rsidRPr="00F72FAC" w:rsidRDefault="00436D8A" w:rsidP="00EB4D3B">
      <w:p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Basket WIs ----------------------------------------------------------------------------------------</w:t>
      </w:r>
    </w:p>
    <w:p w14:paraId="7599718B" w14:textId="758CA5DA"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Rel-18 band combinations for concurrent operation of NR/LTE Uu bands/band combinations and one NR/LTE V2X PC5 band</w:t>
      </w:r>
      <w:r w:rsidRPr="00EB4D3B">
        <w:rPr>
          <w:rFonts w:ascii="Arial" w:hAnsi="Arial" w:cs="Arial"/>
          <w:sz w:val="18"/>
          <w:szCs w:val="18"/>
          <w:lang w:eastAsia="ja-JP"/>
        </w:rPr>
        <w:tab/>
        <w:t>[NR_LTE_V2X_PC5_combos_R18]</w:t>
      </w:r>
    </w:p>
    <w:p w14:paraId="1752FD0B"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High power UE (power class 1.5) for NR TDD bands</w:t>
      </w:r>
      <w:r w:rsidRPr="00EB4D3B">
        <w:rPr>
          <w:rFonts w:ascii="Arial" w:hAnsi="Arial" w:cs="Arial"/>
          <w:sz w:val="18"/>
          <w:szCs w:val="18"/>
          <w:lang w:eastAsia="ja-JP"/>
        </w:rPr>
        <w:tab/>
        <w:t>[HPUE_NR_FR1_TDD_R18]</w:t>
      </w:r>
    </w:p>
    <w:p w14:paraId="71C0B7D2"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Rel-18 downlink interruption for NR and EN-DC band combinations at dynamic Tx switching</w:t>
      </w:r>
      <w:r w:rsidRPr="00EB4D3B">
        <w:rPr>
          <w:rFonts w:ascii="Arial" w:hAnsi="Arial" w:cs="Arial"/>
          <w:sz w:val="18"/>
          <w:szCs w:val="18"/>
          <w:lang w:eastAsia="ja-JP"/>
        </w:rPr>
        <w:tab/>
        <w:t>[DL_intrpt_combos_TxSW_R18]</w:t>
      </w:r>
    </w:p>
    <w:p w14:paraId="2AD4B6BA"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Adding new NR FDD bands for RedCap in Rel-18</w:t>
      </w:r>
      <w:r w:rsidRPr="00EB4D3B">
        <w:rPr>
          <w:rFonts w:ascii="Arial" w:hAnsi="Arial" w:cs="Arial"/>
          <w:sz w:val="18"/>
          <w:szCs w:val="18"/>
          <w:lang w:eastAsia="ja-JP"/>
        </w:rPr>
        <w:tab/>
        <w:t>[NR_FDD_bands_R18_redcap]</w:t>
      </w:r>
    </w:p>
    <w:p w14:paraId="3204A207"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Enhancement for 700/800/900MHz band combinations</w:t>
      </w:r>
      <w:r w:rsidRPr="00EB4D3B">
        <w:rPr>
          <w:rFonts w:ascii="Arial" w:hAnsi="Arial" w:cs="Arial"/>
          <w:sz w:val="18"/>
          <w:szCs w:val="18"/>
          <w:lang w:eastAsia="ja-JP"/>
        </w:rPr>
        <w:tab/>
        <w:t>[NR_700800900_combo_enh]</w:t>
      </w:r>
    </w:p>
    <w:p w14:paraId="4382D6F2"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Additional LTE bands for UE categories M1/M2/NB1/NB2 in Rel-18</w:t>
      </w:r>
      <w:r w:rsidRPr="00EB4D3B">
        <w:rPr>
          <w:rFonts w:ascii="Arial" w:hAnsi="Arial" w:cs="Arial"/>
          <w:sz w:val="18"/>
          <w:szCs w:val="18"/>
          <w:lang w:eastAsia="ja-JP"/>
        </w:rPr>
        <w:tab/>
        <w:t>[LTE_bands_R18_M1_M2_NB1_NB2]</w:t>
      </w:r>
    </w:p>
    <w:p w14:paraId="088EBDBB" w14:textId="77777777" w:rsidR="007439E6" w:rsidRPr="00F72FAC" w:rsidRDefault="007439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RF requirements</w:t>
      </w:r>
      <w:r w:rsidRPr="00EB4D3B">
        <w:rPr>
          <w:rFonts w:ascii="Arial" w:hAnsi="Arial" w:cs="Arial"/>
          <w:sz w:val="18"/>
          <w:szCs w:val="18"/>
          <w:lang w:eastAsia="ja-JP"/>
        </w:rPr>
        <w:tab/>
      </w:r>
      <w:r w:rsidRPr="00F72FAC">
        <w:rPr>
          <w:rFonts w:ascii="Arial" w:hAnsi="Arial" w:cs="Arial"/>
          <w:sz w:val="18"/>
          <w:szCs w:val="18"/>
          <w:lang w:eastAsia="ja-JP"/>
        </w:rPr>
        <w:t>[LTE_bands_R18_M1_M2_NB1_NB2-Core]</w:t>
      </w:r>
    </w:p>
    <w:p w14:paraId="671164BB" w14:textId="77777777" w:rsidR="007439E6" w:rsidRPr="00EB4D3B" w:rsidRDefault="007439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BS RF and MSR requirements</w:t>
      </w:r>
      <w:r w:rsidRPr="00EB4D3B">
        <w:rPr>
          <w:rFonts w:ascii="Arial" w:hAnsi="Arial" w:cs="Arial"/>
          <w:sz w:val="18"/>
          <w:szCs w:val="18"/>
          <w:lang w:eastAsia="ja-JP"/>
        </w:rPr>
        <w:tab/>
        <w:t>[LTE_bands_R18_M1_M2_NB1_NB2-Core/Perf]</w:t>
      </w:r>
    </w:p>
    <w:p w14:paraId="7216F3AE" w14:textId="34ED33B6" w:rsidR="00436D8A" w:rsidRPr="00F72FAC" w:rsidRDefault="00436D8A" w:rsidP="00EB4D3B">
      <w:p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 Spectrum related WIs ----------------------------------------------------------------------------------------</w:t>
      </w:r>
    </w:p>
    <w:p w14:paraId="2A893303" w14:textId="77777777" w:rsidR="00436D8A" w:rsidRPr="00F72FAC" w:rsidRDefault="00436D8A"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evolved shared spectrum bands</w:t>
      </w:r>
      <w:r w:rsidRPr="00F72FAC">
        <w:rPr>
          <w:rFonts w:ascii="Arial" w:hAnsi="Arial" w:cs="Arial"/>
          <w:sz w:val="18"/>
          <w:szCs w:val="18"/>
          <w:lang w:eastAsia="ja-JP"/>
        </w:rPr>
        <w:tab/>
        <w:t>[NR_unlic_enh]</w:t>
      </w:r>
    </w:p>
    <w:p w14:paraId="2348DEAE"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lastRenderedPageBreak/>
        <w:t>New bands and BW allocation for 5G terrestrial broadcast - part 2</w:t>
      </w:r>
      <w:r w:rsidRPr="00F72FAC">
        <w:rPr>
          <w:rFonts w:ascii="Arial" w:hAnsi="Arial" w:cs="Arial"/>
          <w:sz w:val="18"/>
          <w:szCs w:val="18"/>
          <w:lang w:eastAsia="ja-JP"/>
        </w:rPr>
        <w:tab/>
        <w:t>[LTE_terr_bcast_bands_part2]</w:t>
      </w:r>
    </w:p>
    <w:p w14:paraId="3EE03CFE"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New FDD Bands using the uplink from n28 and the downlink of n75 and n76</w:t>
      </w:r>
      <w:r w:rsidRPr="00F72FAC">
        <w:rPr>
          <w:rFonts w:ascii="Arial" w:hAnsi="Arial" w:cs="Arial"/>
          <w:sz w:val="18"/>
          <w:szCs w:val="18"/>
          <w:lang w:eastAsia="ja-JP"/>
        </w:rPr>
        <w:tab/>
        <w:t>[NR_FDD_ULn28_DLn75_n76]</w:t>
      </w:r>
    </w:p>
    <w:p w14:paraId="3B90C4CD"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[NR_FDD_ULn28_DLn75_n76-Core]</w:t>
      </w:r>
    </w:p>
    <w:p w14:paraId="3BDAAEDC"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[NR_FDD_ULn28_DLn75_n76-Core]</w:t>
      </w:r>
    </w:p>
    <w:p w14:paraId="4F730536"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[NR_FDD_ULn28_DLn75_n76-Core]</w:t>
      </w:r>
    </w:p>
    <w:p w14:paraId="0A9BD9EA"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900 MHz NR Band in the US</w:t>
      </w:r>
      <w:r w:rsidRPr="00F72FAC">
        <w:rPr>
          <w:rFonts w:ascii="Arial" w:hAnsi="Arial" w:cs="Arial"/>
          <w:sz w:val="18"/>
          <w:szCs w:val="18"/>
          <w:lang w:eastAsia="ja-JP"/>
        </w:rPr>
        <w:tab/>
        <w:t>[NR_900MHz_US]</w:t>
      </w:r>
    </w:p>
    <w:p w14:paraId="18038BB3"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[NR_900MHz_US-Core]</w:t>
      </w:r>
    </w:p>
    <w:p w14:paraId="5B131383"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 (resubmitted CR)</w:t>
      </w:r>
      <w:r w:rsidRPr="00F72FAC">
        <w:rPr>
          <w:rFonts w:ascii="Arial" w:hAnsi="Arial" w:cs="Arial"/>
          <w:sz w:val="18"/>
          <w:szCs w:val="18"/>
          <w:lang w:eastAsia="ja-JP"/>
        </w:rPr>
        <w:tab/>
        <w:t>[NR_900MHz_US-Core]</w:t>
      </w:r>
    </w:p>
    <w:p w14:paraId="05E07F5B"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[NR_900MHz_US-Core]</w:t>
      </w:r>
    </w:p>
    <w:p w14:paraId="67D9EBBB"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900 MHz LTE Band in the US</w:t>
      </w:r>
      <w:r w:rsidRPr="00F72FAC">
        <w:rPr>
          <w:rFonts w:ascii="Arial" w:hAnsi="Arial" w:cs="Arial"/>
          <w:sz w:val="18"/>
          <w:szCs w:val="18"/>
          <w:lang w:eastAsia="ja-JP"/>
        </w:rPr>
        <w:tab/>
        <w:t>[LTE_900MHz_US]</w:t>
      </w:r>
    </w:p>
    <w:p w14:paraId="0E4191E1"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the satellite L-/S-band</w:t>
      </w:r>
      <w:r w:rsidRPr="00F72FAC">
        <w:rPr>
          <w:rFonts w:ascii="Arial" w:hAnsi="Arial" w:cs="Arial"/>
          <w:sz w:val="18"/>
          <w:szCs w:val="18"/>
          <w:lang w:eastAsia="ja-JP"/>
        </w:rPr>
        <w:tab/>
        <w:t>[NR_NTN_LSband]</w:t>
      </w:r>
    </w:p>
    <w:p w14:paraId="0486275A"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[NR_NTN_LSband-Core]</w:t>
      </w:r>
    </w:p>
    <w:p w14:paraId="29A06D88"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SAN RF requirements</w:t>
      </w:r>
      <w:r w:rsidRPr="00F72FAC">
        <w:rPr>
          <w:rFonts w:ascii="Arial" w:hAnsi="Arial" w:cs="Arial"/>
          <w:sz w:val="18"/>
          <w:szCs w:val="18"/>
          <w:lang w:eastAsia="ja-JP"/>
        </w:rPr>
        <w:tab/>
        <w:t>[NR_NTN_LSband-Core]</w:t>
      </w:r>
    </w:p>
    <w:p w14:paraId="0A96B8FA"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[NR_NTN_LSband-Core]</w:t>
      </w:r>
    </w:p>
    <w:p w14:paraId="474D3FA2"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a new FDD band (L+S band) for IoT NTN operation</w:t>
      </w:r>
      <w:r w:rsidRPr="00F72FAC">
        <w:rPr>
          <w:rFonts w:ascii="Arial" w:hAnsi="Arial" w:cs="Arial"/>
          <w:sz w:val="18"/>
          <w:szCs w:val="18"/>
          <w:lang w:eastAsia="ja-JP"/>
        </w:rPr>
        <w:tab/>
        <w:t>[IoT_NTN_FDD_LS_band]</w:t>
      </w:r>
    </w:p>
    <w:p w14:paraId="798F0616"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 (resubmitted CR)</w:t>
      </w:r>
      <w:r w:rsidRPr="00F72FAC">
        <w:rPr>
          <w:rFonts w:ascii="Arial" w:hAnsi="Arial" w:cs="Arial"/>
          <w:sz w:val="18"/>
          <w:szCs w:val="18"/>
          <w:lang w:eastAsia="ja-JP"/>
        </w:rPr>
        <w:tab/>
        <w:t>[IoT_NTN_FDD_LS_band-Core]</w:t>
      </w:r>
    </w:p>
    <w:p w14:paraId="7EE96AD5"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SAN RF requirements (resubmitted CR)</w:t>
      </w:r>
      <w:r w:rsidRPr="00F72FAC">
        <w:rPr>
          <w:rFonts w:ascii="Arial" w:hAnsi="Arial" w:cs="Arial"/>
          <w:sz w:val="18"/>
          <w:szCs w:val="18"/>
          <w:lang w:eastAsia="ja-JP"/>
        </w:rPr>
        <w:tab/>
        <w:t>[IoT_NTN_FDD_LS_band-Core]</w:t>
      </w:r>
    </w:p>
    <w:p w14:paraId="5BB45C7F" w14:textId="77777777" w:rsidR="00436D8A"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core requirements (resubmitted CR)</w:t>
      </w:r>
      <w:r w:rsidRPr="00F72FAC">
        <w:rPr>
          <w:rFonts w:ascii="Arial" w:hAnsi="Arial" w:cs="Arial"/>
          <w:sz w:val="18"/>
          <w:szCs w:val="18"/>
          <w:lang w:eastAsia="ja-JP"/>
        </w:rPr>
        <w:tab/>
        <w:t>[IoT_NTN_FDD_LS_band-Core]</w:t>
      </w:r>
    </w:p>
    <w:p w14:paraId="17E131F5" w14:textId="77777777" w:rsidR="003D65EE" w:rsidRPr="000556F0" w:rsidRDefault="003D65EE" w:rsidP="000556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556F0">
        <w:rPr>
          <w:rFonts w:ascii="Arial" w:hAnsi="Arial" w:cs="Arial"/>
          <w:sz w:val="18"/>
          <w:szCs w:val="18"/>
          <w:lang w:eastAsia="ja-JP"/>
        </w:rPr>
        <w:t>Introduction of NR bands n31 and n72</w:t>
      </w:r>
      <w:r w:rsidRPr="000556F0">
        <w:rPr>
          <w:rFonts w:ascii="Arial" w:hAnsi="Arial" w:cs="Arial"/>
          <w:sz w:val="18"/>
          <w:szCs w:val="18"/>
          <w:lang w:eastAsia="ja-JP"/>
        </w:rPr>
        <w:tab/>
        <w:t>[NR_bands_n31_n72]</w:t>
      </w:r>
    </w:p>
    <w:p w14:paraId="052F017B"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UE RF requirements (resubmitted CR)</w:t>
      </w:r>
      <w:r w:rsidRPr="000556F0">
        <w:rPr>
          <w:rFonts w:ascii="Arial" w:hAnsi="Arial" w:cs="Arial"/>
          <w:sz w:val="18"/>
          <w:szCs w:val="18"/>
          <w:lang w:eastAsia="ja-JP"/>
        </w:rPr>
        <w:tab/>
        <w:t>[NR_bands_n31_n72-Core]</w:t>
      </w:r>
    </w:p>
    <w:p w14:paraId="77587BB6"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BS RF requirements and conformance testing (resubmitted CR)</w:t>
      </w:r>
      <w:r w:rsidRPr="000556F0">
        <w:rPr>
          <w:rFonts w:ascii="Arial" w:hAnsi="Arial" w:cs="Arial"/>
          <w:sz w:val="18"/>
          <w:szCs w:val="18"/>
          <w:lang w:eastAsia="ja-JP"/>
        </w:rPr>
        <w:tab/>
        <w:t>[NR_bands_n31_n72-Core/Perf]</w:t>
      </w:r>
    </w:p>
    <w:p w14:paraId="188EDF85"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RRM core and performance requirements</w:t>
      </w:r>
      <w:r w:rsidRPr="000556F0">
        <w:rPr>
          <w:rFonts w:ascii="Arial" w:hAnsi="Arial" w:cs="Arial"/>
          <w:sz w:val="18"/>
          <w:szCs w:val="18"/>
          <w:lang w:eastAsia="ja-JP"/>
        </w:rPr>
        <w:tab/>
        <w:t>[NR_bands_n31_n72-Core/Perf]</w:t>
      </w:r>
    </w:p>
    <w:p w14:paraId="314D5C5D"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Other WIs related to bands introduced in Rel-18</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2D9ABD5D" w14:textId="7BEB5F3C" w:rsidR="00F36CE8" w:rsidRPr="00F72FAC" w:rsidRDefault="00F36CE8"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non-spectrum related WI maintenance</w:t>
      </w:r>
    </w:p>
    <w:p w14:paraId="3D8B7357" w14:textId="77777777" w:rsidR="00615C95" w:rsidRPr="00EB4D3B"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NR Channel raster enhancement</w:t>
      </w:r>
      <w:r w:rsidRPr="00EB4D3B">
        <w:rPr>
          <w:rFonts w:ascii="Arial" w:hAnsi="Arial" w:cs="Arial"/>
          <w:sz w:val="18"/>
          <w:szCs w:val="18"/>
          <w:lang w:eastAsia="ja-JP"/>
        </w:rPr>
        <w:tab/>
        <w:t>[NR_channel_raster_enh]</w:t>
      </w:r>
    </w:p>
    <w:p w14:paraId="29D4ACB2"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and BS channel raster</w:t>
      </w:r>
      <w:r w:rsidRPr="00EB4D3B">
        <w:rPr>
          <w:rFonts w:ascii="Arial" w:hAnsi="Arial" w:cs="Arial"/>
          <w:sz w:val="18"/>
          <w:szCs w:val="18"/>
          <w:lang w:eastAsia="ja-JP"/>
        </w:rPr>
        <w:tab/>
      </w:r>
      <w:r w:rsidRPr="00F72FAC">
        <w:rPr>
          <w:rFonts w:ascii="Arial" w:hAnsi="Arial" w:cs="Arial"/>
          <w:sz w:val="18"/>
          <w:szCs w:val="18"/>
          <w:lang w:eastAsia="ja-JP"/>
        </w:rPr>
        <w:t>[</w:t>
      </w:r>
      <w:r w:rsidRPr="00EB4D3B">
        <w:rPr>
          <w:rFonts w:ascii="Arial" w:hAnsi="Arial" w:cs="Arial"/>
          <w:sz w:val="18"/>
          <w:szCs w:val="18"/>
          <w:lang w:eastAsia="ja-JP"/>
        </w:rPr>
        <w:t>NR_channel_raster_enh-Core</w:t>
      </w:r>
      <w:r w:rsidRPr="00F72FAC">
        <w:rPr>
          <w:rFonts w:ascii="Arial" w:hAnsi="Arial" w:cs="Arial"/>
          <w:sz w:val="18"/>
          <w:szCs w:val="18"/>
          <w:lang w:eastAsia="ja-JP"/>
        </w:rPr>
        <w:t>]</w:t>
      </w:r>
    </w:p>
    <w:p w14:paraId="5EF1E534" w14:textId="77777777" w:rsidR="00615C95" w:rsidRPr="00F72FAC" w:rsidRDefault="00615C95"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Channel raster for TN</w:t>
      </w:r>
      <w:r w:rsidRPr="00F72FAC">
        <w:rPr>
          <w:rFonts w:ascii="Arial" w:eastAsiaTheme="minorEastAsia" w:hAnsi="Arial" w:cs="Arial"/>
          <w:sz w:val="18"/>
          <w:szCs w:val="18"/>
        </w:rPr>
        <w:tab/>
      </w:r>
      <w:r w:rsidRPr="00EB4D3B">
        <w:rPr>
          <w:rFonts w:ascii="Arial" w:eastAsiaTheme="minorEastAsia" w:hAnsi="Arial" w:cs="Arial"/>
          <w:sz w:val="18"/>
          <w:szCs w:val="18"/>
        </w:rPr>
        <w:t>[NR_channel_raster_enh-Core]</w:t>
      </w:r>
    </w:p>
    <w:p w14:paraId="00F2F31B" w14:textId="77777777" w:rsidR="00615C95" w:rsidRPr="00F72FAC" w:rsidRDefault="00615C95"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Channel raster for NTN</w:t>
      </w:r>
      <w:r w:rsidRPr="00F72FAC">
        <w:rPr>
          <w:rFonts w:ascii="Arial" w:eastAsiaTheme="minorEastAsia" w:hAnsi="Arial" w:cs="Arial"/>
          <w:sz w:val="18"/>
          <w:szCs w:val="18"/>
        </w:rPr>
        <w:tab/>
      </w:r>
      <w:r w:rsidRPr="00EB4D3B">
        <w:rPr>
          <w:rFonts w:ascii="Arial" w:eastAsiaTheme="minorEastAsia" w:hAnsi="Arial" w:cs="Arial"/>
          <w:sz w:val="18"/>
          <w:szCs w:val="18"/>
        </w:rPr>
        <w:t>[NR_channel_raster_enh-Core]</w:t>
      </w:r>
    </w:p>
    <w:p w14:paraId="036505EA"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capability</w:t>
      </w:r>
      <w:r w:rsidRPr="00F72FAC">
        <w:rPr>
          <w:rFonts w:ascii="Arial" w:hAnsi="Arial" w:cs="Arial"/>
          <w:sz w:val="18"/>
          <w:szCs w:val="18"/>
          <w:lang w:eastAsia="ja-JP"/>
        </w:rPr>
        <w:tab/>
        <w:t>[</w:t>
      </w:r>
      <w:r w:rsidRPr="00EB4D3B">
        <w:rPr>
          <w:rFonts w:ascii="Arial" w:hAnsi="Arial" w:cs="Arial"/>
          <w:sz w:val="18"/>
          <w:szCs w:val="18"/>
          <w:lang w:eastAsia="ja-JP"/>
        </w:rPr>
        <w:t>NR_channel_raster_enh-Core</w:t>
      </w:r>
      <w:r w:rsidRPr="00F72FAC">
        <w:rPr>
          <w:rFonts w:ascii="Arial" w:hAnsi="Arial" w:cs="Arial"/>
          <w:sz w:val="18"/>
          <w:szCs w:val="18"/>
          <w:lang w:eastAsia="ja-JP"/>
        </w:rPr>
        <w:t>]</w:t>
      </w:r>
    </w:p>
    <w:p w14:paraId="6B1F9F2B" w14:textId="364E1F64" w:rsidR="00615C95" w:rsidRPr="00F72FAC"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NB-IoT/eMTC core &amp; perf. requirements for NTN</w:t>
      </w:r>
      <w:r w:rsidRPr="00F72FAC">
        <w:rPr>
          <w:rFonts w:ascii="Arial" w:hAnsi="Arial" w:cs="Arial"/>
          <w:sz w:val="18"/>
          <w:szCs w:val="18"/>
          <w:lang w:eastAsia="ja-JP"/>
        </w:rPr>
        <w:tab/>
        <w:t>[LTE_NBIOT_eMTC_NTN_req]</w:t>
      </w:r>
    </w:p>
    <w:p w14:paraId="372A2E3B"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SAN RF requirement and conformance testing</w:t>
      </w:r>
      <w:r w:rsidRPr="00EB4D3B">
        <w:rPr>
          <w:rFonts w:ascii="Arial" w:hAnsi="Arial" w:cs="Arial"/>
          <w:sz w:val="18"/>
          <w:szCs w:val="18"/>
          <w:lang w:eastAsia="ja-JP"/>
        </w:rPr>
        <w:tab/>
        <w:t>[LTE_NBIOT_eMTC_NTN_req-Core]</w:t>
      </w:r>
    </w:p>
    <w:p w14:paraId="683C5FC7"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RF requirement</w:t>
      </w:r>
      <w:r w:rsidRPr="00EB4D3B">
        <w:rPr>
          <w:rFonts w:ascii="Arial" w:hAnsi="Arial" w:cs="Arial"/>
          <w:sz w:val="18"/>
          <w:szCs w:val="18"/>
          <w:lang w:eastAsia="ja-JP"/>
        </w:rPr>
        <w:tab/>
        <w:t>[LTE_NBIOT_eMTC_NTN_req-Core]</w:t>
      </w:r>
    </w:p>
    <w:p w14:paraId="6F334708"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RRM requirement</w:t>
      </w:r>
      <w:r w:rsidRPr="00EB4D3B">
        <w:rPr>
          <w:rFonts w:ascii="Arial" w:hAnsi="Arial" w:cs="Arial"/>
          <w:sz w:val="18"/>
          <w:szCs w:val="18"/>
          <w:lang w:eastAsia="ja-JP"/>
        </w:rPr>
        <w:tab/>
        <w:t>[LTE_NBIOT_eMTC_NTN_req-Core]</w:t>
      </w:r>
    </w:p>
    <w:p w14:paraId="1D38F3C5"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Demodulation requirements</w:t>
      </w:r>
      <w:r w:rsidRPr="00EB4D3B">
        <w:rPr>
          <w:rFonts w:ascii="Arial" w:hAnsi="Arial" w:cs="Arial"/>
          <w:sz w:val="18"/>
          <w:szCs w:val="18"/>
          <w:lang w:eastAsia="ja-JP"/>
        </w:rPr>
        <w:tab/>
        <w:t>[LTE_NBIOT_eMTC_NTN_req-Perf]</w:t>
      </w:r>
    </w:p>
    <w:p w14:paraId="2CEC9BC4" w14:textId="77777777" w:rsidR="00615C95" w:rsidRPr="00F72FAC"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In-Device Co-existence (IDC) enhancements for NR and MR-DC</w:t>
      </w:r>
      <w:r w:rsidRPr="00F72FAC">
        <w:rPr>
          <w:rFonts w:ascii="Arial" w:hAnsi="Arial" w:cs="Arial"/>
          <w:sz w:val="18"/>
          <w:szCs w:val="18"/>
          <w:lang w:eastAsia="ja-JP"/>
        </w:rPr>
        <w:tab/>
        <w:t>[NR_IDC_enh-Core]</w:t>
      </w:r>
    </w:p>
    <w:p w14:paraId="43ED5201" w14:textId="77777777" w:rsidR="00825DE6" w:rsidRPr="00F72FAC" w:rsidRDefault="00825D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Low NR band 4Rx for handheld UE and 3Tx for inter-band UL CA and EN-DC</w:t>
      </w:r>
      <w:r w:rsidRPr="00F72FAC">
        <w:rPr>
          <w:rFonts w:ascii="Arial" w:hAnsi="Arial" w:cs="Arial"/>
          <w:sz w:val="18"/>
          <w:szCs w:val="18"/>
          <w:lang w:eastAsia="ja-JP"/>
        </w:rPr>
        <w:tab/>
        <w:t>[4Rx_low_NR_band_handheld_3Tx_NR_CA_ENDC]</w:t>
      </w:r>
    </w:p>
    <w:p w14:paraId="026FB7ED" w14:textId="77777777" w:rsidR="00825DE6" w:rsidRPr="00EB4D3B" w:rsidRDefault="00825D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Enhancements for 4Rx at low frequency band (&lt;1GHz)</w:t>
      </w:r>
      <w:r w:rsidRPr="00EB4D3B">
        <w:rPr>
          <w:rFonts w:ascii="Arial" w:hAnsi="Arial" w:cs="Arial"/>
          <w:sz w:val="18"/>
          <w:szCs w:val="18"/>
          <w:lang w:eastAsia="ja-JP"/>
        </w:rPr>
        <w:tab/>
        <w:t>[4Rx_low_NR_band_handheld_3Tx_NR_CA_ENDC-Core]</w:t>
      </w:r>
    </w:p>
    <w:p w14:paraId="12EF9E1F" w14:textId="77777777" w:rsidR="00825DE6" w:rsidRPr="00F72FAC" w:rsidRDefault="00825D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Enhancements of 3Tx for band combinations with two bands</w:t>
      </w:r>
      <w:r w:rsidRPr="00EB4D3B">
        <w:rPr>
          <w:rFonts w:ascii="Arial" w:hAnsi="Arial" w:cs="Arial"/>
          <w:sz w:val="18"/>
          <w:szCs w:val="18"/>
          <w:lang w:eastAsia="ja-JP"/>
        </w:rPr>
        <w:tab/>
        <w:t>[4Rx_low_NR_band_handheld_3Tx_NR_CA_ENDC-Core]</w:t>
      </w:r>
    </w:p>
    <w:p w14:paraId="16A1A3E5" w14:textId="797BA90A" w:rsidR="006A3B01" w:rsidRPr="00EB4D3B" w:rsidRDefault="006A3B01"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BS and UE EMC enhancements</w:t>
      </w:r>
      <w:r w:rsidRPr="00F72FAC">
        <w:rPr>
          <w:rFonts w:ascii="Arial" w:hAnsi="Arial" w:cs="Arial"/>
          <w:sz w:val="18"/>
          <w:szCs w:val="18"/>
          <w:lang w:eastAsia="ja-JP"/>
        </w:rPr>
        <w:t xml:space="preserve"> maintenance</w:t>
      </w:r>
      <w:r w:rsidRPr="00EB4D3B">
        <w:rPr>
          <w:rFonts w:ascii="Arial" w:hAnsi="Arial" w:cs="Arial"/>
          <w:sz w:val="18"/>
          <w:szCs w:val="18"/>
          <w:lang w:eastAsia="ja-JP"/>
        </w:rPr>
        <w:tab/>
      </w:r>
      <w:r w:rsidRPr="00F72FAC">
        <w:rPr>
          <w:rFonts w:ascii="Arial" w:hAnsi="Arial" w:cs="Arial"/>
          <w:sz w:val="18"/>
          <w:szCs w:val="18"/>
          <w:lang w:eastAsia="ja-JP"/>
        </w:rPr>
        <w:t>[NR_LTE_EMC_enh]</w:t>
      </w:r>
    </w:p>
    <w:p w14:paraId="52195032" w14:textId="77777777" w:rsidR="006A3B01" w:rsidRPr="00F72FAC" w:rsidRDefault="006A3B01"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lastRenderedPageBreak/>
        <w:t>BS EMC enhancements</w:t>
      </w:r>
      <w:r w:rsidRPr="00EB4D3B">
        <w:rPr>
          <w:rFonts w:ascii="Arial" w:hAnsi="Arial" w:cs="Arial"/>
          <w:sz w:val="18"/>
          <w:szCs w:val="18"/>
          <w:lang w:eastAsia="ja-JP"/>
        </w:rPr>
        <w:tab/>
      </w:r>
      <w:r w:rsidRPr="00F72FAC">
        <w:rPr>
          <w:rFonts w:ascii="Arial" w:hAnsi="Arial" w:cs="Arial"/>
          <w:sz w:val="18"/>
          <w:szCs w:val="18"/>
          <w:lang w:eastAsia="ja-JP"/>
        </w:rPr>
        <w:t>[NR_LTE_EMC_enh-Core/Perf]</w:t>
      </w:r>
    </w:p>
    <w:p w14:paraId="30267D5C" w14:textId="77777777" w:rsidR="006A3B01" w:rsidRPr="00F72FAC" w:rsidRDefault="006A3B01"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EMC enhancements</w:t>
      </w:r>
      <w:r w:rsidRPr="00EB4D3B">
        <w:rPr>
          <w:rFonts w:ascii="Arial" w:hAnsi="Arial" w:cs="Arial"/>
          <w:sz w:val="18"/>
          <w:szCs w:val="18"/>
          <w:lang w:eastAsia="ja-JP"/>
        </w:rPr>
        <w:tab/>
      </w:r>
      <w:r w:rsidRPr="00F72FAC">
        <w:rPr>
          <w:rFonts w:ascii="Arial" w:hAnsi="Arial" w:cs="Arial"/>
          <w:sz w:val="18"/>
          <w:szCs w:val="18"/>
          <w:lang w:eastAsia="ja-JP"/>
        </w:rPr>
        <w:t>[NR_LTE_EMC_enh-Core/Perf]</w:t>
      </w:r>
    </w:p>
    <w:p w14:paraId="28AFA7A9" w14:textId="77777777" w:rsidR="00AF77BB" w:rsidRPr="00EB4D3B" w:rsidRDefault="00AF77BB"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NR Support for UAV</w:t>
      </w:r>
      <w:r w:rsidRPr="00EB4D3B">
        <w:rPr>
          <w:rFonts w:ascii="Arial" w:hAnsi="Arial" w:cs="Arial"/>
          <w:sz w:val="18"/>
          <w:szCs w:val="18"/>
          <w:lang w:eastAsia="ja-JP"/>
        </w:rPr>
        <w:tab/>
        <w:t>[NR_UAV]</w:t>
      </w:r>
    </w:p>
    <w:p w14:paraId="766B72A3" w14:textId="77777777" w:rsidR="00AF77BB" w:rsidRPr="00EB4D3B" w:rsidRDefault="00AF77BB"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Enhanced LTE Support for UAV</w:t>
      </w:r>
      <w:r w:rsidRPr="00EB4D3B">
        <w:rPr>
          <w:rFonts w:ascii="Arial" w:hAnsi="Arial" w:cs="Arial"/>
          <w:sz w:val="18"/>
          <w:szCs w:val="18"/>
          <w:lang w:eastAsia="ja-JP"/>
        </w:rPr>
        <w:tab/>
        <w:t>[LTE_UAV_enh]</w:t>
      </w:r>
    </w:p>
    <w:p w14:paraId="02FA5FD1" w14:textId="77777777" w:rsidR="00D80A5F" w:rsidRPr="00F72FAC" w:rsidRDefault="00D80A5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Other dedicated Rel-18 WIs</w:t>
      </w:r>
    </w:p>
    <w:p w14:paraId="7EC7A9DB" w14:textId="77777777" w:rsidR="00615C95" w:rsidRPr="00F72FAC"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4CCC3BDB" w14:textId="77777777" w:rsidR="00615C95" w:rsidRPr="00F72FAC"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[WI code]</w:t>
      </w:r>
    </w:p>
    <w:p w14:paraId="68C259C2" w14:textId="46BB62AD" w:rsidR="00D80A5F" w:rsidRDefault="00615C95">
      <w:pPr>
        <w:numPr>
          <w:ilvl w:val="3"/>
          <w:numId w:val="1"/>
        </w:numPr>
        <w:tabs>
          <w:tab w:val="left" w:pos="1560"/>
          <w:tab w:val="right" w:pos="15120"/>
        </w:tabs>
        <w:spacing w:before="60" w:after="60"/>
        <w:outlineLvl w:val="0"/>
        <w:rPr>
          <w:ins w:id="7" w:author="Huawei" w:date="2024-01-27T17:26:00Z"/>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[WI code]</w:t>
      </w:r>
    </w:p>
    <w:p w14:paraId="1CD047CB" w14:textId="0820D19A" w:rsidR="00EC10A7" w:rsidRPr="00F72FAC" w:rsidRDefault="00EC10A7">
      <w:pPr>
        <w:numPr>
          <w:ilvl w:val="3"/>
          <w:numId w:val="1"/>
        </w:numPr>
        <w:tabs>
          <w:tab w:val="left" w:pos="1560"/>
          <w:tab w:val="right" w:pos="15120"/>
        </w:tabs>
        <w:spacing w:before="60" w:after="60"/>
        <w:outlineLvl w:val="0"/>
        <w:rPr>
          <w:rFonts w:ascii="Arial" w:hAnsi="Arial" w:cs="Arial"/>
          <w:sz w:val="18"/>
          <w:szCs w:val="18"/>
          <w:lang w:eastAsia="ja-JP"/>
        </w:rPr>
      </w:pPr>
      <w:ins w:id="8" w:author="Huawei" w:date="2024-01-27T17:26:00Z">
        <w:r>
          <w:rPr>
            <w:rFonts w:ascii="Arial" w:hAnsi="Arial" w:cs="Arial"/>
            <w:sz w:val="18"/>
            <w:szCs w:val="18"/>
            <w:lang w:eastAsia="ja-JP"/>
          </w:rPr>
          <w:t>OTA aspects</w:t>
        </w:r>
        <w:r>
          <w:rPr>
            <w:rFonts w:ascii="Arial" w:hAnsi="Arial" w:cs="Arial"/>
            <w:sz w:val="18"/>
            <w:szCs w:val="18"/>
            <w:lang w:eastAsia="ja-JP"/>
          </w:rPr>
          <w:tab/>
        </w:r>
        <w:r w:rsidRPr="00F72FAC">
          <w:rPr>
            <w:rFonts w:ascii="Arial" w:hAnsi="Arial" w:cs="Arial"/>
            <w:sz w:val="18"/>
            <w:szCs w:val="18"/>
            <w:lang w:eastAsia="ja-JP"/>
          </w:rPr>
          <w:t>[WI code]</w:t>
        </w:r>
      </w:ins>
    </w:p>
    <w:p w14:paraId="7B347EE1" w14:textId="798BE3D6" w:rsidR="006B22A8" w:rsidRDefault="006B22A8"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TEI</w:t>
      </w:r>
      <w:r w:rsidRPr="00F72FAC">
        <w:rPr>
          <w:rFonts w:ascii="Arial" w:hAnsi="Arial" w:cs="Arial"/>
          <w:sz w:val="18"/>
          <w:szCs w:val="18"/>
          <w:lang w:eastAsia="ja-JP"/>
        </w:rPr>
        <w:tab/>
      </w:r>
      <w:r w:rsidRPr="00F72FAC">
        <w:rPr>
          <w:rFonts w:ascii="Arial" w:hAnsi="Arial" w:cs="Arial"/>
          <w:sz w:val="18"/>
          <w:szCs w:val="18"/>
          <w:lang w:eastAsia="ja-JP"/>
        </w:rPr>
        <w:tab/>
        <w:t>[TEI</w:t>
      </w:r>
      <w:r w:rsidR="00177F92" w:rsidRPr="00F72FAC">
        <w:rPr>
          <w:rFonts w:ascii="Arial" w:hAnsi="Arial" w:cs="Arial"/>
          <w:sz w:val="18"/>
          <w:szCs w:val="18"/>
          <w:lang w:eastAsia="ja-JP"/>
        </w:rPr>
        <w:t>18</w:t>
      </w:r>
      <w:r w:rsidRPr="00F72FAC">
        <w:rPr>
          <w:rFonts w:ascii="Arial" w:hAnsi="Arial" w:cs="Arial"/>
          <w:sz w:val="18"/>
          <w:szCs w:val="18"/>
          <w:lang w:eastAsia="ja-JP"/>
        </w:rPr>
        <w:t>]</w:t>
      </w:r>
    </w:p>
    <w:p w14:paraId="283268AF" w14:textId="3AFCA888" w:rsidR="00A47A9F" w:rsidRPr="00EB4D3B" w:rsidRDefault="00A47A9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2Rx non-REDCAP XR devices</w:t>
      </w:r>
      <w:r w:rsidR="005A4514">
        <w:rPr>
          <w:rFonts w:ascii="Arial" w:eastAsia="MS Mincho" w:hAnsi="Arial" w:cs="Arial"/>
          <w:sz w:val="18"/>
          <w:szCs w:val="18"/>
          <w:lang w:eastAsia="ja-JP"/>
        </w:rPr>
        <w:tab/>
      </w:r>
      <w:r w:rsidR="005A4514" w:rsidRPr="004F0E46">
        <w:rPr>
          <w:rFonts w:ascii="Arial" w:hAnsi="Arial" w:cs="Arial"/>
          <w:sz w:val="18"/>
          <w:szCs w:val="18"/>
          <w:lang w:eastAsia="ja-JP"/>
        </w:rPr>
        <w:t>[TEI18]</w:t>
      </w:r>
    </w:p>
    <w:p w14:paraId="09DA4619" w14:textId="3E23230D" w:rsidR="005A4514" w:rsidRPr="00EB4D3B" w:rsidRDefault="005A4514"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4F0E46">
        <w:rPr>
          <w:rFonts w:ascii="Arial" w:hAnsi="Arial" w:cs="Arial"/>
          <w:sz w:val="18"/>
          <w:szCs w:val="18"/>
          <w:lang w:eastAsia="ja-JP"/>
        </w:rPr>
        <w:t>[TEI18]</w:t>
      </w:r>
    </w:p>
    <w:p w14:paraId="102BDBFB" w14:textId="5D0C9565" w:rsidR="002B26F4" w:rsidRPr="00F72FAC" w:rsidRDefault="002B26F4"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009C2B36" w:rsidRPr="00F72FAC">
        <w:rPr>
          <w:rFonts w:ascii="Arial" w:hAnsi="Arial" w:cs="Arial"/>
          <w:sz w:val="18"/>
          <w:szCs w:val="18"/>
          <w:lang w:eastAsia="ja-JP"/>
        </w:rPr>
        <w:t xml:space="preserve"> (for Agenda 6)</w:t>
      </w:r>
    </w:p>
    <w:p w14:paraId="68FF0581" w14:textId="28EF3350" w:rsidR="00672FF7" w:rsidRPr="00F72FAC" w:rsidRDefault="00A00C18"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9" w:name="_Hlk36121423"/>
      <w:bookmarkStart w:id="10" w:name="OLE_LINK4"/>
      <w:r w:rsidRPr="00F72FAC">
        <w:rPr>
          <w:rFonts w:ascii="Arial" w:hAnsi="Arial" w:cs="Arial"/>
          <w:sz w:val="18"/>
          <w:szCs w:val="18"/>
          <w:lang w:eastAsia="ja-JP"/>
        </w:rPr>
        <w:t>Rel-18</w:t>
      </w:r>
      <w:r w:rsidR="00672FF7" w:rsidRPr="00F72FAC">
        <w:rPr>
          <w:rFonts w:ascii="Arial" w:hAnsi="Arial" w:cs="Arial"/>
          <w:sz w:val="18"/>
          <w:szCs w:val="18"/>
          <w:lang w:eastAsia="ja-JP"/>
        </w:rPr>
        <w:t xml:space="preserve"> </w:t>
      </w:r>
      <w:r w:rsidR="00D152D7" w:rsidRPr="00F72FAC">
        <w:rPr>
          <w:rFonts w:ascii="Arial" w:hAnsi="Arial" w:cs="Arial"/>
          <w:sz w:val="18"/>
          <w:szCs w:val="18"/>
          <w:lang w:eastAsia="ja-JP"/>
        </w:rPr>
        <w:t xml:space="preserve">on-going </w:t>
      </w:r>
      <w:r w:rsidR="00672FF7" w:rsidRPr="00F72FAC">
        <w:rPr>
          <w:rFonts w:ascii="Arial" w:hAnsi="Arial" w:cs="Arial"/>
          <w:sz w:val="18"/>
          <w:szCs w:val="18"/>
          <w:lang w:eastAsia="ja-JP"/>
        </w:rPr>
        <w:t>spectrum related WIs for NR</w:t>
      </w:r>
    </w:p>
    <w:p w14:paraId="7985A749" w14:textId="57B7AA88" w:rsidR="00F42E8C" w:rsidRPr="00F72FAC" w:rsidRDefault="00F42E8C" w:rsidP="00320ED0">
      <w:pPr>
        <w:ind w:leftChars="177" w:left="425"/>
        <w:rPr>
          <w:rFonts w:ascii="Arial" w:eastAsia="宋体" w:hAnsi="Arial" w:cs="Arial"/>
          <w:color w:val="00B0F0"/>
          <w:sz w:val="18"/>
          <w:szCs w:val="18"/>
        </w:rPr>
      </w:pPr>
      <w:r w:rsidRPr="00F72FAC">
        <w:rPr>
          <w:rFonts w:ascii="Arial" w:eastAsia="宋体" w:hAnsi="Arial" w:cs="Arial"/>
          <w:color w:val="00B0F0"/>
          <w:sz w:val="18"/>
          <w:szCs w:val="18"/>
        </w:rPr>
        <w:t xml:space="preserve">* All the rapporteurs </w:t>
      </w:r>
      <w:r w:rsidR="007329AE" w:rsidRPr="00F72FAC">
        <w:rPr>
          <w:rFonts w:ascii="Arial" w:eastAsia="宋体" w:hAnsi="Arial" w:cs="Arial"/>
          <w:color w:val="00B0F0"/>
          <w:sz w:val="18"/>
          <w:szCs w:val="18"/>
        </w:rPr>
        <w:t xml:space="preserve">of basket WIs </w:t>
      </w:r>
      <w:r w:rsidRPr="00F72FAC">
        <w:rPr>
          <w:rFonts w:ascii="Arial" w:eastAsia="宋体" w:hAnsi="Arial" w:cs="Arial"/>
          <w:color w:val="00B0F0"/>
          <w:sz w:val="18"/>
          <w:szCs w:val="18"/>
        </w:rPr>
        <w:t>are expected to rese</w:t>
      </w:r>
      <w:r w:rsidR="00BA0FED" w:rsidRPr="00F72FAC">
        <w:rPr>
          <w:rFonts w:ascii="Arial" w:eastAsia="宋体" w:hAnsi="Arial" w:cs="Arial"/>
          <w:color w:val="00B0F0"/>
          <w:sz w:val="18"/>
          <w:szCs w:val="18"/>
        </w:rPr>
        <w:t xml:space="preserve">rve tdoc numbers for </w:t>
      </w:r>
      <w:r w:rsidR="005809EF" w:rsidRPr="00F72FAC">
        <w:rPr>
          <w:rFonts w:ascii="Arial" w:eastAsia="宋体" w:hAnsi="Arial" w:cs="Arial"/>
          <w:color w:val="00B0F0"/>
          <w:sz w:val="18"/>
          <w:szCs w:val="18"/>
        </w:rPr>
        <w:t>revised WID/</w:t>
      </w:r>
      <w:r w:rsidRPr="00F72FAC">
        <w:rPr>
          <w:rFonts w:ascii="Arial" w:eastAsia="宋体" w:hAnsi="Arial" w:cs="Arial"/>
          <w:color w:val="00B0F0"/>
          <w:sz w:val="18"/>
          <w:szCs w:val="18"/>
        </w:rPr>
        <w:t>draftTR</w:t>
      </w:r>
      <w:r w:rsidR="005809EF" w:rsidRPr="00F72FAC">
        <w:rPr>
          <w:rFonts w:ascii="Arial" w:eastAsia="宋体" w:hAnsi="Arial" w:cs="Arial"/>
          <w:color w:val="00B0F0"/>
          <w:sz w:val="18"/>
          <w:szCs w:val="18"/>
        </w:rPr>
        <w:t>/Big CR</w:t>
      </w:r>
      <w:r w:rsidRPr="00F72FAC">
        <w:rPr>
          <w:rFonts w:ascii="Arial" w:eastAsia="宋体" w:hAnsi="Arial" w:cs="Arial"/>
          <w:color w:val="00B0F0"/>
          <w:sz w:val="18"/>
          <w:szCs w:val="18"/>
        </w:rPr>
        <w:t xml:space="preserve"> before the meeting.</w:t>
      </w:r>
      <w:r w:rsidR="005809EF" w:rsidRPr="00F72FAC">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F72FAC"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w:t>
      </w:r>
      <w:r w:rsidR="00D32700" w:rsidRPr="00F72FAC">
        <w:rPr>
          <w:rFonts w:ascii="Arial" w:hAnsi="Arial" w:cs="Arial"/>
          <w:sz w:val="18"/>
          <w:szCs w:val="18"/>
          <w:lang w:eastAsia="ja-JP"/>
        </w:rPr>
        <w:t>--------------------------</w:t>
      </w:r>
      <w:r w:rsidR="00A41921" w:rsidRPr="00F72FAC">
        <w:rPr>
          <w:rFonts w:ascii="Arial" w:hAnsi="Arial" w:cs="Arial"/>
          <w:sz w:val="18"/>
          <w:szCs w:val="18"/>
          <w:lang w:eastAsia="ja-JP"/>
        </w:rPr>
        <w:t xml:space="preserve"> Baskets for n</w:t>
      </w:r>
      <w:r w:rsidR="00D32700" w:rsidRPr="00F72FAC">
        <w:rPr>
          <w:rFonts w:ascii="Arial" w:hAnsi="Arial" w:cs="Arial"/>
          <w:sz w:val="18"/>
          <w:szCs w:val="18"/>
          <w:lang w:eastAsia="ja-JP"/>
        </w:rPr>
        <w:t>ew b</w:t>
      </w:r>
      <w:r w:rsidR="00A41921" w:rsidRPr="00F72FAC">
        <w:rPr>
          <w:rFonts w:ascii="Arial" w:hAnsi="Arial" w:cs="Arial"/>
          <w:sz w:val="18"/>
          <w:szCs w:val="18"/>
          <w:lang w:eastAsia="ja-JP"/>
        </w:rPr>
        <w:t>and c</w:t>
      </w:r>
      <w:r w:rsidRPr="00F72FAC">
        <w:rPr>
          <w:rFonts w:ascii="Arial" w:hAnsi="Arial" w:cs="Arial"/>
          <w:sz w:val="18"/>
          <w:szCs w:val="18"/>
          <w:lang w:eastAsia="ja-JP"/>
        </w:rPr>
        <w:t>ombinations ----------------------------------------------------------------------------------------</w:t>
      </w:r>
    </w:p>
    <w:p w14:paraId="49BE1EFA" w14:textId="77777777" w:rsidR="00672FF7" w:rsidRPr="00F72FAC" w:rsidRDefault="00672FF7"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Issues arising from basket WIs but not subject to block approval</w:t>
      </w:r>
      <w:r w:rsidRPr="00F72FAC">
        <w:rPr>
          <w:rFonts w:ascii="Arial" w:hAnsi="Arial" w:cs="Arial"/>
          <w:sz w:val="18"/>
          <w:szCs w:val="18"/>
          <w:lang w:eastAsia="ja-JP"/>
        </w:rPr>
        <w:tab/>
        <w:t>[WI code]</w:t>
      </w:r>
    </w:p>
    <w:p w14:paraId="1DB73550" w14:textId="77777777"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78212EA9" w14:textId="5A852CB6" w:rsidR="00126DF3" w:rsidRPr="00F72FAC" w:rsidRDefault="00C33E6C"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w:t>
      </w:r>
      <w:r w:rsidR="00126DF3" w:rsidRPr="00F72FAC">
        <w:rPr>
          <w:rFonts w:ascii="Arial" w:hAnsi="Arial" w:cs="Arial"/>
          <w:sz w:val="18"/>
          <w:szCs w:val="18"/>
          <w:lang w:eastAsia="ja-JP"/>
        </w:rPr>
        <w:t>and combinations with UL configurations including intra-band ULCA with IMD or triple beat issues</w:t>
      </w:r>
      <w:r w:rsidR="00126DF3" w:rsidRPr="00F72FAC">
        <w:rPr>
          <w:rFonts w:ascii="Arial" w:hAnsi="Arial" w:cs="Arial"/>
          <w:sz w:val="18"/>
          <w:szCs w:val="18"/>
          <w:lang w:eastAsia="ja-JP"/>
        </w:rPr>
        <w:tab/>
        <w:t>[WI code]</w:t>
      </w:r>
    </w:p>
    <w:p w14:paraId="41E20AFE" w14:textId="7723C303" w:rsidR="003606DB" w:rsidRPr="00F72FAC" w:rsidRDefault="00126DF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[WI code]</w:t>
      </w:r>
    </w:p>
    <w:p w14:paraId="64B94076" w14:textId="4D4B07F3" w:rsidR="000F7C71" w:rsidRPr="00F72FAC" w:rsidRDefault="000F7C7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[WI code]</w:t>
      </w:r>
    </w:p>
    <w:p w14:paraId="1304EA67" w14:textId="1DC55766" w:rsidR="000F7C71" w:rsidRPr="00F72FAC" w:rsidRDefault="000F7C71"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eastAsiaTheme="minorEastAsia" w:hAnsi="Arial" w:cs="Arial"/>
          <w:sz w:val="18"/>
          <w:szCs w:val="18"/>
        </w:rPr>
        <w:t>Moderator summary and conclusions (</w:t>
      </w:r>
      <w:r w:rsidR="00E97CC6" w:rsidRPr="00F72FAC">
        <w:rPr>
          <w:rFonts w:ascii="Arial" w:eastAsiaTheme="minorEastAsia" w:hAnsi="Arial" w:cs="Arial"/>
          <w:sz w:val="18"/>
          <w:szCs w:val="18"/>
        </w:rPr>
        <w:t xml:space="preserve">for basket WI AI </w:t>
      </w:r>
      <w:r w:rsidR="00BC571F" w:rsidRPr="00F72FAC">
        <w:rPr>
          <w:rFonts w:ascii="Arial" w:eastAsiaTheme="minorEastAsia" w:hAnsi="Arial" w:cs="Arial"/>
          <w:sz w:val="18"/>
          <w:szCs w:val="18"/>
        </w:rPr>
        <w:t>7</w:t>
      </w:r>
      <w:r w:rsidRPr="00F72FAC">
        <w:rPr>
          <w:rFonts w:ascii="Arial" w:eastAsiaTheme="minorEastAsia" w:hAnsi="Arial" w:cs="Arial"/>
          <w:sz w:val="18"/>
          <w:szCs w:val="18"/>
        </w:rPr>
        <w:t>.</w:t>
      </w:r>
      <w:r w:rsidR="007F0077" w:rsidRPr="00F72FAC">
        <w:rPr>
          <w:rFonts w:ascii="Arial" w:eastAsiaTheme="minorEastAsia" w:hAnsi="Arial" w:cs="Arial"/>
          <w:sz w:val="18"/>
          <w:szCs w:val="18"/>
        </w:rPr>
        <w:t>3</w:t>
      </w:r>
      <w:r w:rsidR="00E97CC6" w:rsidRPr="00F72FAC">
        <w:rPr>
          <w:rFonts w:ascii="Arial" w:eastAsiaTheme="minorEastAsia" w:hAnsi="Arial" w:cs="Arial"/>
          <w:sz w:val="18"/>
          <w:szCs w:val="18"/>
        </w:rPr>
        <w:t xml:space="preserve"> to AI </w:t>
      </w:r>
      <w:r w:rsidR="00BC571F" w:rsidRPr="00F72FAC">
        <w:rPr>
          <w:rFonts w:ascii="Arial" w:eastAsiaTheme="minorEastAsia" w:hAnsi="Arial" w:cs="Arial"/>
          <w:sz w:val="18"/>
          <w:szCs w:val="18"/>
        </w:rPr>
        <w:t>7</w:t>
      </w:r>
      <w:r w:rsidRPr="00F72FAC">
        <w:rPr>
          <w:rFonts w:ascii="Arial" w:eastAsiaTheme="minorEastAsia" w:hAnsi="Arial" w:cs="Arial"/>
          <w:sz w:val="18"/>
          <w:szCs w:val="18"/>
        </w:rPr>
        <w:t>.</w:t>
      </w:r>
      <w:r w:rsidR="005E76A4" w:rsidRPr="00F72FAC">
        <w:rPr>
          <w:rFonts w:ascii="Arial" w:eastAsiaTheme="minorEastAsia" w:hAnsi="Arial" w:cs="Arial"/>
          <w:sz w:val="18"/>
          <w:szCs w:val="18"/>
        </w:rPr>
        <w:t>2</w:t>
      </w:r>
      <w:r w:rsidR="00584DFE" w:rsidRPr="00F72FAC">
        <w:rPr>
          <w:rFonts w:ascii="Arial" w:eastAsiaTheme="minorEastAsia" w:hAnsi="Arial" w:cs="Arial"/>
          <w:sz w:val="18"/>
          <w:szCs w:val="18"/>
        </w:rPr>
        <w:t>5</w:t>
      </w:r>
      <w:r w:rsidR="00383699" w:rsidRPr="00F72FAC">
        <w:rPr>
          <w:rFonts w:ascii="Arial" w:eastAsiaTheme="minorEastAsia" w:hAnsi="Arial" w:cs="Arial"/>
          <w:sz w:val="18"/>
          <w:szCs w:val="18"/>
        </w:rPr>
        <w:t xml:space="preserve"> </w:t>
      </w:r>
      <w:r w:rsidRPr="00F72FAC">
        <w:rPr>
          <w:rFonts w:ascii="Arial" w:eastAsiaTheme="minorEastAsia" w:hAnsi="Arial" w:cs="Arial"/>
          <w:sz w:val="18"/>
          <w:szCs w:val="18"/>
        </w:rPr>
        <w:t>)</w:t>
      </w:r>
      <w:r w:rsidR="00F918FB" w:rsidRPr="00F72FAC">
        <w:rPr>
          <w:rFonts w:ascii="Arial" w:eastAsiaTheme="minorEastAsia" w:hAnsi="Arial" w:cs="Arial"/>
          <w:sz w:val="18"/>
          <w:szCs w:val="18"/>
        </w:rPr>
        <w:tab/>
      </w:r>
      <w:r w:rsidR="00F918FB" w:rsidRPr="00F72FAC">
        <w:rPr>
          <w:rFonts w:ascii="Arial" w:hAnsi="Arial" w:cs="Arial"/>
          <w:sz w:val="18"/>
          <w:szCs w:val="18"/>
          <w:lang w:eastAsia="ja-JP"/>
        </w:rPr>
        <w:t>[WI code]</w:t>
      </w:r>
    </w:p>
    <w:p w14:paraId="422CCA89" w14:textId="22157007" w:rsidR="00672FF7" w:rsidRPr="00F72FAC" w:rsidRDefault="009B5044"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Dual Connectivity (DC) of 1 band LTE (1DL/1UL) and 1 NR band (1DL/1UL)</w:t>
      </w:r>
      <w:r w:rsidR="00672FF7" w:rsidRPr="00F72FAC">
        <w:rPr>
          <w:rFonts w:ascii="Arial" w:hAnsi="Arial" w:cs="Arial"/>
          <w:sz w:val="18"/>
          <w:szCs w:val="18"/>
          <w:lang w:eastAsia="ja-JP"/>
        </w:rPr>
        <w:tab/>
      </w:r>
      <w:r w:rsidR="003F3FF1" w:rsidRPr="00F72FAC">
        <w:rPr>
          <w:rFonts w:ascii="Arial" w:hAnsi="Arial" w:cs="Arial"/>
          <w:sz w:val="18"/>
          <w:szCs w:val="18"/>
          <w:lang w:eastAsia="ja-JP"/>
        </w:rPr>
        <w:t>[DC_R18_1BLTE_1BNR_2DL2UL</w:t>
      </w:r>
      <w:r w:rsidR="00672FF7" w:rsidRPr="00F72FAC">
        <w:rPr>
          <w:rFonts w:ascii="Arial" w:hAnsi="Arial" w:cs="Arial"/>
          <w:sz w:val="18"/>
          <w:szCs w:val="18"/>
          <w:lang w:eastAsia="ja-JP"/>
        </w:rPr>
        <w:t>]</w:t>
      </w:r>
    </w:p>
    <w:p w14:paraId="4B62B140" w14:textId="04163C65"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72FF7" w:rsidRPr="00F72FAC">
        <w:rPr>
          <w:rFonts w:ascii="Arial" w:hAnsi="Arial" w:cs="Arial"/>
          <w:sz w:val="18"/>
          <w:szCs w:val="18"/>
          <w:lang w:eastAsia="ja-JP"/>
        </w:rPr>
        <w:tab/>
        <w:t>[</w:t>
      </w:r>
      <w:r w:rsidR="003F3FF1" w:rsidRPr="00F72FAC">
        <w:rPr>
          <w:rFonts w:ascii="Arial" w:hAnsi="Arial" w:cs="Arial"/>
          <w:sz w:val="18"/>
          <w:szCs w:val="18"/>
          <w:lang w:eastAsia="ja-JP"/>
        </w:rPr>
        <w:t>DC_R18_1BLTE_1BNR_2DL2UL</w:t>
      </w:r>
      <w:r w:rsidR="00672FF7" w:rsidRPr="00F72FAC">
        <w:rPr>
          <w:rFonts w:ascii="Arial" w:hAnsi="Arial" w:cs="Arial"/>
          <w:sz w:val="18"/>
          <w:szCs w:val="18"/>
          <w:lang w:eastAsia="ja-JP"/>
        </w:rPr>
        <w:t>-Core]</w:t>
      </w:r>
    </w:p>
    <w:p w14:paraId="2436C908" w14:textId="68C7D134"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6C34E8" w:rsidRPr="00F72FAC">
        <w:rPr>
          <w:rFonts w:ascii="Arial" w:hAnsi="Arial" w:cs="Arial"/>
          <w:sz w:val="18"/>
          <w:szCs w:val="18"/>
          <w:lang w:eastAsia="ja-JP"/>
        </w:rPr>
        <w:t xml:space="preserve"> without FR2</w:t>
      </w:r>
      <w:r w:rsidR="00550FAE" w:rsidRPr="00F72FAC">
        <w:rPr>
          <w:rFonts w:ascii="Arial" w:hAnsi="Arial" w:cs="Arial"/>
          <w:sz w:val="18"/>
          <w:szCs w:val="18"/>
          <w:lang w:eastAsia="ja-JP"/>
        </w:rPr>
        <w:t xml:space="preserve"> band</w:t>
      </w:r>
      <w:r w:rsidR="003F3FF1" w:rsidRPr="00F72FAC">
        <w:rPr>
          <w:rFonts w:ascii="Arial" w:hAnsi="Arial" w:cs="Arial"/>
          <w:sz w:val="18"/>
          <w:szCs w:val="18"/>
          <w:lang w:eastAsia="ja-JP"/>
        </w:rPr>
        <w:tab/>
        <w:t>[DC_R18_1BLTE_1BNR_2DL2UL</w:t>
      </w:r>
      <w:r w:rsidRPr="00F72FAC">
        <w:rPr>
          <w:rFonts w:ascii="Arial" w:hAnsi="Arial" w:cs="Arial"/>
          <w:sz w:val="18"/>
          <w:szCs w:val="18"/>
          <w:lang w:eastAsia="ja-JP"/>
        </w:rPr>
        <w:t>-Core]</w:t>
      </w:r>
    </w:p>
    <w:p w14:paraId="64CAF725" w14:textId="243A3499"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F4218E" w:rsidRPr="00F72FAC">
        <w:rPr>
          <w:rFonts w:ascii="Arial" w:hAnsi="Arial" w:cs="Arial"/>
          <w:sz w:val="18"/>
          <w:szCs w:val="18"/>
          <w:lang w:eastAsia="ja-JP"/>
        </w:rPr>
        <w:t xml:space="preserve"> </w:t>
      </w:r>
      <w:r w:rsidR="006C34E8" w:rsidRPr="00F72FAC">
        <w:rPr>
          <w:rFonts w:ascii="Arial" w:hAnsi="Arial" w:cs="Arial"/>
          <w:sz w:val="18"/>
          <w:szCs w:val="18"/>
          <w:lang w:eastAsia="ja-JP"/>
        </w:rPr>
        <w:t>with</w:t>
      </w:r>
      <w:r w:rsidR="003F3FF1" w:rsidRPr="00F72FAC">
        <w:rPr>
          <w:rFonts w:ascii="Arial" w:hAnsi="Arial" w:cs="Arial"/>
          <w:sz w:val="18"/>
          <w:szCs w:val="18"/>
          <w:lang w:eastAsia="ja-JP"/>
        </w:rPr>
        <w:t xml:space="preserve"> FR2</w:t>
      </w:r>
      <w:r w:rsidR="00550FAE" w:rsidRPr="00F72FAC">
        <w:rPr>
          <w:rFonts w:ascii="Arial" w:hAnsi="Arial" w:cs="Arial"/>
          <w:sz w:val="18"/>
          <w:szCs w:val="18"/>
          <w:lang w:eastAsia="ja-JP"/>
        </w:rPr>
        <w:t xml:space="preserve"> band</w:t>
      </w:r>
      <w:r w:rsidR="003F3FF1" w:rsidRPr="00F72FAC">
        <w:rPr>
          <w:rFonts w:ascii="Arial" w:hAnsi="Arial" w:cs="Arial"/>
          <w:sz w:val="18"/>
          <w:szCs w:val="18"/>
          <w:lang w:eastAsia="ja-JP"/>
        </w:rPr>
        <w:tab/>
        <w:t>[DC_R18_1BLTE_1BNR_2DL2UL</w:t>
      </w:r>
      <w:r w:rsidRPr="00F72FAC">
        <w:rPr>
          <w:rFonts w:ascii="Arial" w:hAnsi="Arial" w:cs="Arial"/>
          <w:sz w:val="18"/>
          <w:szCs w:val="18"/>
          <w:lang w:eastAsia="ja-JP"/>
        </w:rPr>
        <w:t>-Core]</w:t>
      </w:r>
    </w:p>
    <w:p w14:paraId="244B464B" w14:textId="742BC2C4" w:rsidR="003E32D0" w:rsidRPr="00F72FAC" w:rsidRDefault="006C42A9"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Dual Connectivity (DC) of 2 bands LTE inter-band CA (2DL/1UL) and 1 NR band (1DL/1UL)</w:t>
      </w:r>
      <w:r w:rsidR="00725470" w:rsidRPr="00F72FAC">
        <w:rPr>
          <w:rFonts w:ascii="Arial" w:hAnsi="Arial" w:cs="Arial"/>
          <w:sz w:val="18"/>
          <w:szCs w:val="18"/>
          <w:lang w:eastAsia="ja-JP"/>
        </w:rPr>
        <w:tab/>
        <w:t>[DC_R18_2BLTE_1BNR_3DL2UL]</w:t>
      </w:r>
    </w:p>
    <w:p w14:paraId="18F0B3C9" w14:textId="7B5BAA47" w:rsidR="008F5683"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42F04" w:rsidRPr="00F72FAC">
        <w:rPr>
          <w:rFonts w:ascii="Arial" w:hAnsi="Arial" w:cs="Arial"/>
          <w:sz w:val="18"/>
          <w:szCs w:val="18"/>
          <w:lang w:eastAsia="ja-JP"/>
        </w:rPr>
        <w:tab/>
        <w:t>[DC_R18_2BLTE_1BNR_3DL2UL-Core]</w:t>
      </w:r>
    </w:p>
    <w:p w14:paraId="503E8063" w14:textId="25FCD4F8" w:rsidR="004E123C" w:rsidRPr="00F72FAC" w:rsidRDefault="004E12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550FAE" w:rsidRPr="00F72FAC">
        <w:rPr>
          <w:rFonts w:ascii="Arial" w:hAnsi="Arial" w:cs="Arial"/>
          <w:sz w:val="18"/>
          <w:szCs w:val="18"/>
          <w:lang w:eastAsia="ja-JP"/>
        </w:rPr>
        <w:t xml:space="preserve"> without FR2 band</w:t>
      </w:r>
      <w:r w:rsidRPr="00F72FAC">
        <w:rPr>
          <w:rFonts w:ascii="Arial" w:hAnsi="Arial" w:cs="Arial"/>
          <w:sz w:val="18"/>
          <w:szCs w:val="18"/>
          <w:lang w:eastAsia="ja-JP"/>
        </w:rPr>
        <w:tab/>
        <w:t>[</w:t>
      </w:r>
      <w:r w:rsidR="00642F04" w:rsidRPr="00F72FAC">
        <w:rPr>
          <w:rFonts w:ascii="Arial" w:hAnsi="Arial" w:cs="Arial"/>
          <w:sz w:val="18"/>
          <w:szCs w:val="18"/>
          <w:lang w:eastAsia="ja-JP"/>
        </w:rPr>
        <w:t>DC_R18_2BLTE_1BNR_3DL2UL</w:t>
      </w:r>
      <w:r w:rsidRPr="00F72FAC">
        <w:rPr>
          <w:rFonts w:ascii="Arial" w:hAnsi="Arial" w:cs="Arial"/>
          <w:sz w:val="18"/>
          <w:szCs w:val="18"/>
          <w:lang w:eastAsia="ja-JP"/>
        </w:rPr>
        <w:t>-Core]</w:t>
      </w:r>
    </w:p>
    <w:p w14:paraId="675B5665" w14:textId="3CDCDFC0" w:rsidR="00801DA0" w:rsidRPr="00F72FAC" w:rsidRDefault="004E12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F4218E" w:rsidRPr="00F72FAC">
        <w:rPr>
          <w:rFonts w:ascii="Arial" w:hAnsi="Arial" w:cs="Arial"/>
          <w:sz w:val="18"/>
          <w:szCs w:val="18"/>
          <w:lang w:eastAsia="ja-JP"/>
        </w:rPr>
        <w:t xml:space="preserve"> </w:t>
      </w:r>
      <w:r w:rsidR="00550FAE" w:rsidRPr="00F72FAC">
        <w:rPr>
          <w:rFonts w:ascii="Arial" w:hAnsi="Arial" w:cs="Arial"/>
          <w:sz w:val="18"/>
          <w:szCs w:val="18"/>
          <w:lang w:eastAsia="ja-JP"/>
        </w:rPr>
        <w:t>with FR2 band</w:t>
      </w:r>
      <w:r w:rsidRPr="00F72FAC">
        <w:rPr>
          <w:rFonts w:ascii="Arial" w:hAnsi="Arial" w:cs="Arial"/>
          <w:sz w:val="18"/>
          <w:szCs w:val="18"/>
          <w:lang w:eastAsia="ja-JP"/>
        </w:rPr>
        <w:tab/>
        <w:t>[</w:t>
      </w:r>
      <w:r w:rsidR="00642F04" w:rsidRPr="00F72FAC">
        <w:rPr>
          <w:rFonts w:ascii="Arial" w:hAnsi="Arial" w:cs="Arial"/>
          <w:sz w:val="18"/>
          <w:szCs w:val="18"/>
          <w:lang w:eastAsia="ja-JP"/>
        </w:rPr>
        <w:t>DC_R18_2BLTE_1BNR_3DL2UL</w:t>
      </w:r>
      <w:r w:rsidRPr="00F72FAC">
        <w:rPr>
          <w:rFonts w:ascii="Arial" w:hAnsi="Arial" w:cs="Arial"/>
          <w:sz w:val="18"/>
          <w:szCs w:val="18"/>
          <w:lang w:eastAsia="ja-JP"/>
        </w:rPr>
        <w:t>-Core]</w:t>
      </w:r>
    </w:p>
    <w:p w14:paraId="185EF9EC" w14:textId="2218258C"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on DC of x bands LTE inter-band CA (x=3,4,5) and 1 NR band</w:t>
      </w:r>
      <w:r w:rsidR="00A6740B" w:rsidRPr="00F72FAC">
        <w:rPr>
          <w:rFonts w:ascii="Arial" w:hAnsi="Arial" w:cs="Arial"/>
          <w:sz w:val="18"/>
          <w:szCs w:val="18"/>
          <w:lang w:eastAsia="ja-JP"/>
        </w:rPr>
        <w:tab/>
        <w:t>[DC_R18_xBLTE_1BNR_yDL2UL]</w:t>
      </w:r>
    </w:p>
    <w:p w14:paraId="0FF5AB18" w14:textId="53980C3F" w:rsidR="0093485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93485B"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0093485B" w:rsidRPr="00F72FAC">
        <w:rPr>
          <w:rFonts w:ascii="Arial" w:eastAsia="MS Mincho" w:hAnsi="Arial" w:cs="Arial"/>
          <w:sz w:val="18"/>
          <w:szCs w:val="18"/>
          <w:lang w:eastAsia="ja-JP"/>
        </w:rPr>
        <w:t>-Core]</w:t>
      </w:r>
    </w:p>
    <w:p w14:paraId="5EB17349" w14:textId="638DBFD6" w:rsidR="0093485B" w:rsidRPr="00F72FAC" w:rsidRDefault="0093485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Pr="00F72FAC">
        <w:rPr>
          <w:rFonts w:ascii="Arial" w:eastAsia="MS Mincho" w:hAnsi="Arial" w:cs="Arial"/>
          <w:sz w:val="18"/>
          <w:szCs w:val="18"/>
          <w:lang w:eastAsia="ja-JP"/>
        </w:rPr>
        <w:t>-Core]</w:t>
      </w:r>
    </w:p>
    <w:p w14:paraId="58A0A0DE" w14:textId="28CA94CA" w:rsidR="0093485B" w:rsidRPr="00F72FAC" w:rsidRDefault="0093485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Pr="00F72FAC">
        <w:rPr>
          <w:rFonts w:ascii="Arial" w:eastAsia="MS Mincho" w:hAnsi="Arial" w:cs="Arial"/>
          <w:sz w:val="18"/>
          <w:szCs w:val="18"/>
          <w:lang w:eastAsia="ja-JP"/>
        </w:rPr>
        <w:t>-Core]</w:t>
      </w:r>
    </w:p>
    <w:p w14:paraId="19A9792A" w14:textId="14AAB072"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DC of x bands (x=1,2,3,4) LTE inter-band CA (xDL/1UL) and 2 bands NR inter-band CA (2DL/1UL)</w:t>
      </w:r>
      <w:r w:rsidR="00F85CCE" w:rsidRPr="00F72FAC">
        <w:rPr>
          <w:rFonts w:ascii="Arial" w:hAnsi="Arial" w:cs="Arial"/>
          <w:sz w:val="18"/>
          <w:szCs w:val="18"/>
          <w:lang w:eastAsia="ja-JP"/>
        </w:rPr>
        <w:tab/>
        <w:t>[</w:t>
      </w:r>
      <w:r w:rsidR="00184A76" w:rsidRPr="00F72FAC">
        <w:rPr>
          <w:rFonts w:ascii="Arial" w:hAnsi="Arial" w:cs="Arial"/>
          <w:sz w:val="18"/>
          <w:szCs w:val="18"/>
          <w:lang w:eastAsia="ja-JP"/>
        </w:rPr>
        <w:t>DC_R18_xBLTE_2BNR_yDL2UL</w:t>
      </w:r>
      <w:r w:rsidR="00F85CCE" w:rsidRPr="00F72FAC">
        <w:rPr>
          <w:rFonts w:ascii="Arial" w:hAnsi="Arial" w:cs="Arial"/>
          <w:sz w:val="18"/>
          <w:szCs w:val="18"/>
          <w:lang w:eastAsia="ja-JP"/>
        </w:rPr>
        <w:t>]</w:t>
      </w:r>
    </w:p>
    <w:p w14:paraId="55382314" w14:textId="19471610" w:rsidR="00735C5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35C5A"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00735C5A" w:rsidRPr="00F72FAC">
        <w:rPr>
          <w:rFonts w:ascii="Arial" w:eastAsia="MS Mincho" w:hAnsi="Arial" w:cs="Arial"/>
          <w:sz w:val="18"/>
          <w:szCs w:val="18"/>
          <w:lang w:eastAsia="ja-JP"/>
        </w:rPr>
        <w:t>-Core]</w:t>
      </w:r>
    </w:p>
    <w:p w14:paraId="65A6A9E1" w14:textId="36A03F84" w:rsidR="00735C5A" w:rsidRPr="00F72FAC" w:rsidRDefault="00735C5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Pr="00F72FAC">
        <w:rPr>
          <w:rFonts w:ascii="Arial" w:eastAsia="MS Mincho" w:hAnsi="Arial" w:cs="Arial"/>
          <w:sz w:val="18"/>
          <w:szCs w:val="18"/>
          <w:lang w:eastAsia="ja-JP"/>
        </w:rPr>
        <w:t>-Core]</w:t>
      </w:r>
    </w:p>
    <w:p w14:paraId="45D000FE" w14:textId="43A5EED4" w:rsidR="00735C5A" w:rsidRPr="00F72FAC" w:rsidRDefault="00735C5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lastRenderedPageBreak/>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Pr="00F72FAC">
        <w:rPr>
          <w:rFonts w:ascii="Arial" w:eastAsia="MS Mincho" w:hAnsi="Arial" w:cs="Arial"/>
          <w:sz w:val="18"/>
          <w:szCs w:val="18"/>
          <w:lang w:eastAsia="ja-JP"/>
        </w:rPr>
        <w:t>-Core]</w:t>
      </w:r>
    </w:p>
    <w:p w14:paraId="54B20D74" w14:textId="6D4ABCFE"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Dual Connectivity (DC) of x bands (x=1,2,3) LTE inter-band CA (xDL/1UL) and y bands NR inter-band CA (yDL/1UL)</w:t>
      </w:r>
      <w:r w:rsidR="00410AD1" w:rsidRPr="00F72FAC">
        <w:rPr>
          <w:rFonts w:ascii="Arial" w:hAnsi="Arial" w:cs="Arial"/>
          <w:sz w:val="18"/>
          <w:szCs w:val="18"/>
          <w:lang w:eastAsia="ja-JP"/>
        </w:rPr>
        <w:tab/>
        <w:t>[</w:t>
      </w:r>
      <w:r w:rsidR="00E67EE5" w:rsidRPr="00F72FAC">
        <w:rPr>
          <w:rFonts w:ascii="Arial" w:hAnsi="Arial" w:cs="Arial"/>
          <w:sz w:val="18"/>
          <w:szCs w:val="18"/>
          <w:lang w:eastAsia="ja-JP"/>
        </w:rPr>
        <w:t>DC_R18_xBLTE_yBNR_zDL2UL</w:t>
      </w:r>
      <w:r w:rsidR="00410AD1" w:rsidRPr="00F72FAC">
        <w:rPr>
          <w:rFonts w:ascii="Arial" w:hAnsi="Arial" w:cs="Arial"/>
          <w:sz w:val="18"/>
          <w:szCs w:val="18"/>
          <w:lang w:eastAsia="ja-JP"/>
        </w:rPr>
        <w:t>]</w:t>
      </w:r>
    </w:p>
    <w:p w14:paraId="73544430" w14:textId="6D6C0BA0" w:rsidR="00410AD1"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410AD1" w:rsidRPr="00F72FAC">
        <w:rPr>
          <w:rFonts w:ascii="Arial" w:eastAsia="MS Mincho" w:hAnsi="Arial" w:cs="Arial"/>
          <w:sz w:val="18"/>
          <w:szCs w:val="18"/>
          <w:lang w:eastAsia="ja-JP"/>
        </w:rPr>
        <w:tab/>
        <w:t>[DC_R18_xBLTE_yBNR_zDL2UL-Core]</w:t>
      </w:r>
    </w:p>
    <w:p w14:paraId="02C8D828" w14:textId="735C3619" w:rsidR="00410AD1" w:rsidRPr="00F72FAC" w:rsidRDefault="00410AD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[DC_R18_xBLTE_yBNR_zDL2UL-Core]</w:t>
      </w:r>
    </w:p>
    <w:p w14:paraId="6E192D9A" w14:textId="1B4345C9" w:rsidR="00410AD1" w:rsidRPr="00F72FAC" w:rsidRDefault="00410AD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[DC_R18_xBLTE_yBNR_zDL2UL-Core]</w:t>
      </w:r>
    </w:p>
    <w:p w14:paraId="101B5AC1" w14:textId="6FADD61B"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DC of x LTE bands and y NR bands with z bands DL and 3 bands UL (x=1, 2, 3, 4, y=1, 2; 3</w:t>
      </w:r>
      <w:r w:rsidR="005631B2" w:rsidRPr="00F72FAC">
        <w:rPr>
          <w:rFonts w:ascii="Arial" w:hAnsi="Arial" w:cs="Arial"/>
          <w:sz w:val="18"/>
          <w:szCs w:val="18"/>
          <w:lang w:eastAsia="ja-JP"/>
        </w:rPr>
        <w:t>&lt;</w:t>
      </w:r>
      <w:r w:rsidRPr="00F72FAC">
        <w:rPr>
          <w:rFonts w:ascii="Arial" w:hAnsi="Arial" w:cs="Arial"/>
          <w:sz w:val="18"/>
          <w:szCs w:val="18"/>
          <w:lang w:eastAsia="ja-JP"/>
        </w:rPr>
        <w:t>=z</w:t>
      </w:r>
      <w:r w:rsidR="005631B2" w:rsidRPr="00F72FAC">
        <w:rPr>
          <w:rFonts w:ascii="Arial" w:hAnsi="Arial" w:cs="Arial"/>
          <w:sz w:val="18"/>
          <w:szCs w:val="18"/>
          <w:lang w:eastAsia="ja-JP"/>
        </w:rPr>
        <w:t>&lt;</w:t>
      </w:r>
      <w:r w:rsidRPr="00F72FAC">
        <w:rPr>
          <w:rFonts w:ascii="Arial" w:hAnsi="Arial" w:cs="Arial"/>
          <w:sz w:val="18"/>
          <w:szCs w:val="18"/>
          <w:lang w:eastAsia="ja-JP"/>
        </w:rPr>
        <w:t>=6)</w:t>
      </w:r>
      <w:r w:rsidR="00E67EE5" w:rsidRPr="00F72FAC">
        <w:rPr>
          <w:rFonts w:ascii="Arial" w:hAnsi="Arial" w:cs="Arial"/>
          <w:sz w:val="18"/>
          <w:szCs w:val="18"/>
          <w:lang w:eastAsia="ja-JP"/>
        </w:rPr>
        <w:tab/>
        <w:t>[DC_R18_xBLTE_yBNR_zDL3UL]</w:t>
      </w:r>
    </w:p>
    <w:p w14:paraId="17D81A87" w14:textId="584175B5" w:rsidR="00E67EE5"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E7920" w:rsidRPr="00F72FAC">
        <w:rPr>
          <w:rFonts w:ascii="Arial" w:eastAsia="MS Mincho" w:hAnsi="Arial" w:cs="Arial"/>
          <w:sz w:val="18"/>
          <w:szCs w:val="18"/>
          <w:lang w:eastAsia="ja-JP"/>
        </w:rPr>
        <w:tab/>
        <w:t>[DC_R18_xBLTE_yBNR_zDL3</w:t>
      </w:r>
      <w:r w:rsidR="00E67EE5" w:rsidRPr="00F72FAC">
        <w:rPr>
          <w:rFonts w:ascii="Arial" w:eastAsia="MS Mincho" w:hAnsi="Arial" w:cs="Arial"/>
          <w:sz w:val="18"/>
          <w:szCs w:val="18"/>
          <w:lang w:eastAsia="ja-JP"/>
        </w:rPr>
        <w:t>UL-Core]</w:t>
      </w:r>
    </w:p>
    <w:p w14:paraId="587E74C0" w14:textId="31C32D7D" w:rsidR="00E67EE5" w:rsidRPr="00F72FAC" w:rsidRDefault="00E67EE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00EE7920" w:rsidRPr="00F72FAC">
        <w:rPr>
          <w:rFonts w:ascii="Arial" w:eastAsia="MS Mincho" w:hAnsi="Arial" w:cs="Arial"/>
          <w:sz w:val="18"/>
          <w:szCs w:val="18"/>
          <w:lang w:eastAsia="ja-JP"/>
        </w:rPr>
        <w:tab/>
        <w:t>[DC_R18_xBLTE_yBNR_zDL3</w:t>
      </w:r>
      <w:r w:rsidRPr="00F72FAC">
        <w:rPr>
          <w:rFonts w:ascii="Arial" w:eastAsia="MS Mincho" w:hAnsi="Arial" w:cs="Arial"/>
          <w:sz w:val="18"/>
          <w:szCs w:val="18"/>
          <w:lang w:eastAsia="ja-JP"/>
        </w:rPr>
        <w:t>UL-Core]</w:t>
      </w:r>
    </w:p>
    <w:p w14:paraId="0752B710" w14:textId="1ED91ADA" w:rsidR="00E67EE5" w:rsidRPr="00F72FAC" w:rsidRDefault="00E67EE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00EE7920" w:rsidRPr="00F72FAC">
        <w:rPr>
          <w:rFonts w:ascii="Arial" w:eastAsia="MS Mincho" w:hAnsi="Arial" w:cs="Arial"/>
          <w:sz w:val="18"/>
          <w:szCs w:val="18"/>
          <w:lang w:eastAsia="ja-JP"/>
        </w:rPr>
        <w:tab/>
        <w:t>[DC_R18_xBLTE_yBNR_zDL3</w:t>
      </w:r>
      <w:r w:rsidRPr="00F72FAC">
        <w:rPr>
          <w:rFonts w:ascii="Arial" w:eastAsia="MS Mincho" w:hAnsi="Arial" w:cs="Arial"/>
          <w:sz w:val="18"/>
          <w:szCs w:val="18"/>
          <w:lang w:eastAsia="ja-JP"/>
        </w:rPr>
        <w:t>UL-Core]</w:t>
      </w:r>
    </w:p>
    <w:p w14:paraId="31037092" w14:textId="17B32ABA"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intra band Carrier Aggregation for xCC DL/yCC UL including contiguous and non-contiguous spectrum (x&gt;=y)</w:t>
      </w:r>
      <w:r w:rsidR="00230FCE" w:rsidRPr="00F72FAC">
        <w:rPr>
          <w:rFonts w:ascii="Arial" w:hAnsi="Arial" w:cs="Arial"/>
          <w:sz w:val="18"/>
          <w:szCs w:val="18"/>
          <w:lang w:eastAsia="ja-JP"/>
        </w:rPr>
        <w:tab/>
        <w:t>[NR_CA_R18_intra]</w:t>
      </w:r>
    </w:p>
    <w:p w14:paraId="7D4E097D" w14:textId="517909FC" w:rsidR="00550FAE"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550FAE"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00550FAE" w:rsidRPr="00F72FAC">
        <w:rPr>
          <w:rFonts w:ascii="Arial" w:eastAsia="MS Mincho" w:hAnsi="Arial" w:cs="Arial"/>
          <w:sz w:val="18"/>
          <w:szCs w:val="18"/>
          <w:lang w:eastAsia="ja-JP"/>
        </w:rPr>
        <w:t>-Core]</w:t>
      </w:r>
    </w:p>
    <w:p w14:paraId="35CEFAC5" w14:textId="1C6688FD" w:rsidR="00550FAE" w:rsidRPr="00F72FAC" w:rsidRDefault="00550FAE"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for FR1</w:t>
      </w:r>
      <w:r w:rsidR="0079554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Pr="00F72FAC">
        <w:rPr>
          <w:rFonts w:ascii="Arial" w:eastAsia="MS Mincho" w:hAnsi="Arial" w:cs="Arial"/>
          <w:sz w:val="18"/>
          <w:szCs w:val="18"/>
          <w:lang w:eastAsia="ja-JP"/>
        </w:rPr>
        <w:t>-Core]</w:t>
      </w:r>
    </w:p>
    <w:p w14:paraId="437D2BDC" w14:textId="0B78F677" w:rsidR="00691AD0" w:rsidRPr="00F72FAC" w:rsidRDefault="00550FAE"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for FR2</w:t>
      </w:r>
      <w:r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Pr="00F72FAC">
        <w:rPr>
          <w:rFonts w:ascii="Arial" w:eastAsia="MS Mincho" w:hAnsi="Arial" w:cs="Arial"/>
          <w:sz w:val="18"/>
          <w:szCs w:val="18"/>
          <w:lang w:eastAsia="ja-JP"/>
        </w:rPr>
        <w:t>-Core]</w:t>
      </w:r>
    </w:p>
    <w:p w14:paraId="0C0CADAC" w14:textId="5FB4C567"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Aggregation/Dual Connectivity for 2 bands DL with x bands UL (x=1,2)</w:t>
      </w:r>
      <w:r w:rsidR="00FC4DDA" w:rsidRPr="00F72FAC">
        <w:rPr>
          <w:rFonts w:ascii="Arial" w:hAnsi="Arial" w:cs="Arial"/>
          <w:sz w:val="18"/>
          <w:szCs w:val="18"/>
          <w:lang w:eastAsia="ja-JP"/>
        </w:rPr>
        <w:tab/>
        <w:t>[NR_CADC_R18_2BDL_xBUL]</w:t>
      </w:r>
    </w:p>
    <w:p w14:paraId="55F9C55B" w14:textId="0BD591FE" w:rsidR="00080D2F"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80D2F"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00080D2F" w:rsidRPr="00F72FAC">
        <w:rPr>
          <w:rFonts w:ascii="Arial" w:eastAsia="MS Mincho" w:hAnsi="Arial" w:cs="Arial"/>
          <w:sz w:val="18"/>
          <w:szCs w:val="18"/>
          <w:lang w:eastAsia="ja-JP"/>
        </w:rPr>
        <w:t>-Core]</w:t>
      </w:r>
    </w:p>
    <w:p w14:paraId="6A1510AB" w14:textId="50CBA33A" w:rsidR="00080D2F" w:rsidRPr="00F72FAC" w:rsidRDefault="00080D2F"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1A582C"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Pr="00F72FAC">
        <w:rPr>
          <w:rFonts w:ascii="Arial" w:eastAsia="MS Mincho" w:hAnsi="Arial" w:cs="Arial"/>
          <w:sz w:val="18"/>
          <w:szCs w:val="18"/>
          <w:lang w:eastAsia="ja-JP"/>
        </w:rPr>
        <w:t>-Core]</w:t>
      </w:r>
    </w:p>
    <w:p w14:paraId="7C8E8978" w14:textId="13C3FE20" w:rsidR="00080D2F" w:rsidRPr="00F72FAC" w:rsidRDefault="00080D2F"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1A582C"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Pr="00F72FAC">
        <w:rPr>
          <w:rFonts w:ascii="Arial" w:eastAsia="MS Mincho" w:hAnsi="Arial" w:cs="Arial"/>
          <w:sz w:val="18"/>
          <w:szCs w:val="18"/>
          <w:lang w:eastAsia="ja-JP"/>
        </w:rPr>
        <w:t>-Core]</w:t>
      </w:r>
    </w:p>
    <w:p w14:paraId="3E5858CE" w14:textId="63118E86" w:rsidR="00E657FD"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Aggregation/Dual Connectivity for 3 bands DL with x bands UL (x=1,2)</w:t>
      </w:r>
      <w:r w:rsidR="00FD3092" w:rsidRPr="00F72FAC">
        <w:rPr>
          <w:rFonts w:ascii="Arial" w:hAnsi="Arial" w:cs="Arial"/>
          <w:sz w:val="18"/>
          <w:szCs w:val="18"/>
          <w:lang w:eastAsia="ja-JP"/>
        </w:rPr>
        <w:tab/>
        <w:t>[NR_CADC_R18_3BDL_xBUL]</w:t>
      </w:r>
    </w:p>
    <w:p w14:paraId="73D68BB6" w14:textId="2B39E812" w:rsidR="00B8770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B8770A"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00B8770A" w:rsidRPr="00F72FAC">
        <w:rPr>
          <w:rFonts w:ascii="Arial" w:eastAsia="MS Mincho" w:hAnsi="Arial" w:cs="Arial"/>
          <w:sz w:val="18"/>
          <w:szCs w:val="18"/>
          <w:lang w:eastAsia="ja-JP"/>
        </w:rPr>
        <w:t>-Core]</w:t>
      </w:r>
    </w:p>
    <w:p w14:paraId="08BAB7D6" w14:textId="341062D8" w:rsidR="00B8770A" w:rsidRPr="00F72FAC" w:rsidRDefault="00B87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without FR2 band</w:t>
      </w:r>
      <w:r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Pr="00F72FAC">
        <w:rPr>
          <w:rFonts w:ascii="Arial" w:eastAsia="MS Mincho" w:hAnsi="Arial" w:cs="Arial"/>
          <w:sz w:val="18"/>
          <w:szCs w:val="18"/>
          <w:lang w:eastAsia="ja-JP"/>
        </w:rPr>
        <w:t>-Core]</w:t>
      </w:r>
    </w:p>
    <w:p w14:paraId="60F8D1FD" w14:textId="7F7E9B07" w:rsidR="001A1E13" w:rsidRPr="00F72FAC" w:rsidRDefault="00B87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FR2 band</w:t>
      </w:r>
      <w:r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Pr="00F72FAC">
        <w:rPr>
          <w:rFonts w:ascii="Arial" w:eastAsia="MS Mincho" w:hAnsi="Arial" w:cs="Arial"/>
          <w:sz w:val="18"/>
          <w:szCs w:val="18"/>
          <w:lang w:eastAsia="ja-JP"/>
        </w:rPr>
        <w:t>-Core]</w:t>
      </w:r>
    </w:p>
    <w:p w14:paraId="36C16FEB" w14:textId="7CA02B49"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w:t>
      </w:r>
      <w:r w:rsidR="009A0579" w:rsidRPr="00F72FAC">
        <w:rPr>
          <w:rFonts w:ascii="Arial" w:hAnsi="Arial" w:cs="Arial"/>
          <w:sz w:val="18"/>
          <w:szCs w:val="18"/>
          <w:lang w:eastAsia="ja-JP"/>
        </w:rPr>
        <w:t>regation/Dual Connectivity for y</w:t>
      </w:r>
      <w:r w:rsidRPr="00F72FAC">
        <w:rPr>
          <w:rFonts w:ascii="Arial" w:hAnsi="Arial" w:cs="Arial"/>
          <w:sz w:val="18"/>
          <w:szCs w:val="18"/>
          <w:lang w:eastAsia="ja-JP"/>
        </w:rPr>
        <w:t xml:space="preserve"> </w:t>
      </w:r>
      <w:r w:rsidR="00034057" w:rsidRPr="00F72FAC">
        <w:rPr>
          <w:rFonts w:ascii="Arial" w:hAnsi="Arial" w:cs="Arial"/>
          <w:sz w:val="18"/>
          <w:szCs w:val="18"/>
          <w:lang w:eastAsia="ja-JP"/>
        </w:rPr>
        <w:t>bands DL with x bands UL (y=4,5,6, x=1,2)</w:t>
      </w:r>
      <w:r w:rsidR="004D2515" w:rsidRPr="00F72FAC">
        <w:rPr>
          <w:rFonts w:ascii="Arial" w:hAnsi="Arial" w:cs="Arial"/>
          <w:sz w:val="18"/>
          <w:szCs w:val="18"/>
          <w:lang w:eastAsia="ja-JP"/>
        </w:rPr>
        <w:tab/>
        <w:t>[NR_CADC_R18_yBDL_xBUL]</w:t>
      </w:r>
    </w:p>
    <w:p w14:paraId="49B41408" w14:textId="048DDE57" w:rsidR="001C070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1C070A"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001C070A" w:rsidRPr="00F72FAC">
        <w:rPr>
          <w:rFonts w:ascii="Arial" w:eastAsia="MS Mincho" w:hAnsi="Arial" w:cs="Arial"/>
          <w:sz w:val="18"/>
          <w:szCs w:val="18"/>
          <w:lang w:eastAsia="ja-JP"/>
        </w:rPr>
        <w:t>-Core]</w:t>
      </w:r>
    </w:p>
    <w:p w14:paraId="1C71485B" w14:textId="2C3CB3EB" w:rsidR="001C070A" w:rsidRPr="00F72FAC" w:rsidRDefault="001C0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without FR2 band</w:t>
      </w:r>
      <w:r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Pr="00F72FAC">
        <w:rPr>
          <w:rFonts w:ascii="Arial" w:eastAsia="MS Mincho" w:hAnsi="Arial" w:cs="Arial"/>
          <w:sz w:val="18"/>
          <w:szCs w:val="18"/>
          <w:lang w:eastAsia="ja-JP"/>
        </w:rPr>
        <w:t>-Core]</w:t>
      </w:r>
    </w:p>
    <w:p w14:paraId="1D84F5A4" w14:textId="0A9FDA1F" w:rsidR="00412069" w:rsidRPr="00F72FAC" w:rsidRDefault="001C0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FR2 band</w:t>
      </w:r>
      <w:r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Pr="00F72FAC">
        <w:rPr>
          <w:rFonts w:ascii="Arial" w:eastAsia="MS Mincho" w:hAnsi="Arial" w:cs="Arial"/>
          <w:sz w:val="18"/>
          <w:szCs w:val="18"/>
          <w:lang w:eastAsia="ja-JP"/>
        </w:rPr>
        <w:t>-Core]</w:t>
      </w:r>
    </w:p>
    <w:p w14:paraId="7B7FC732" w14:textId="68802DA0" w:rsidR="00D34FAE" w:rsidRPr="00F72FAC" w:rsidRDefault="00D34FAE"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Band combinations for SA NR supplementary uplink (SUL), NSA NR SUL, NSA NR SUL with UL sharing from the UE perspective (ULSUP)</w:t>
      </w:r>
      <w:r w:rsidR="00A91E3C" w:rsidRPr="00F72FAC">
        <w:rPr>
          <w:rFonts w:ascii="Arial" w:hAnsi="Arial" w:cs="Arial"/>
          <w:sz w:val="18"/>
          <w:szCs w:val="18"/>
          <w:lang w:eastAsia="ja-JP"/>
        </w:rPr>
        <w:tab/>
        <w:t>[NR_SUL_combos_R18]</w:t>
      </w:r>
    </w:p>
    <w:p w14:paraId="6E719B63" w14:textId="38480839" w:rsidR="000B6B13"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B6B13" w:rsidRPr="00F72FAC">
        <w:rPr>
          <w:rFonts w:ascii="Arial" w:eastAsia="MS Mincho" w:hAnsi="Arial" w:cs="Arial"/>
          <w:sz w:val="18"/>
          <w:szCs w:val="18"/>
          <w:lang w:eastAsia="ja-JP"/>
        </w:rPr>
        <w:tab/>
        <w:t>[</w:t>
      </w:r>
      <w:r w:rsidR="00A91E3C" w:rsidRPr="00F72FAC">
        <w:rPr>
          <w:rFonts w:ascii="Arial" w:hAnsi="Arial" w:cs="Arial"/>
          <w:sz w:val="18"/>
          <w:szCs w:val="18"/>
          <w:lang w:eastAsia="ja-JP"/>
        </w:rPr>
        <w:t>NR_SUL_combos_R18</w:t>
      </w:r>
      <w:r w:rsidR="000B6B13" w:rsidRPr="00F72FAC">
        <w:rPr>
          <w:rFonts w:ascii="Arial" w:eastAsia="MS Mincho" w:hAnsi="Arial" w:cs="Arial"/>
          <w:sz w:val="18"/>
          <w:szCs w:val="18"/>
          <w:lang w:eastAsia="ja-JP"/>
        </w:rPr>
        <w:t>-Core]</w:t>
      </w:r>
    </w:p>
    <w:p w14:paraId="412E8792" w14:textId="2902F3E2" w:rsidR="001A34EA" w:rsidRPr="00F72FAC" w:rsidRDefault="000B6B13"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Pr="00F72FAC">
        <w:rPr>
          <w:rFonts w:ascii="Arial" w:eastAsia="MS Mincho" w:hAnsi="Arial" w:cs="Arial"/>
          <w:sz w:val="18"/>
          <w:szCs w:val="18"/>
          <w:lang w:eastAsia="ja-JP"/>
        </w:rPr>
        <w:tab/>
        <w:t>[</w:t>
      </w:r>
      <w:r w:rsidR="00A91E3C" w:rsidRPr="00F72FAC">
        <w:rPr>
          <w:rFonts w:ascii="Arial" w:hAnsi="Arial" w:cs="Arial"/>
          <w:sz w:val="18"/>
          <w:szCs w:val="18"/>
          <w:lang w:eastAsia="ja-JP"/>
        </w:rPr>
        <w:t>NR_SUL_combos_R18</w:t>
      </w:r>
      <w:r w:rsidRPr="00F72FAC">
        <w:rPr>
          <w:rFonts w:ascii="Arial" w:eastAsia="MS Mincho" w:hAnsi="Arial" w:cs="Arial"/>
          <w:sz w:val="18"/>
          <w:szCs w:val="18"/>
          <w:lang w:eastAsia="ja-JP"/>
        </w:rPr>
        <w:t>-Core]</w:t>
      </w:r>
    </w:p>
    <w:p w14:paraId="4BC66548" w14:textId="332D26BF" w:rsidR="004A6796" w:rsidRPr="00F72FAC" w:rsidRDefault="004A679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CA band combinations with two SUL cells in Rel-18</w:t>
      </w:r>
      <w:r w:rsidR="007067F7" w:rsidRPr="00F72FAC">
        <w:rPr>
          <w:rFonts w:ascii="Arial" w:hAnsi="Arial" w:cs="Arial"/>
          <w:sz w:val="18"/>
          <w:szCs w:val="18"/>
          <w:lang w:eastAsia="ja-JP"/>
        </w:rPr>
        <w:tab/>
        <w:t>[</w:t>
      </w:r>
      <w:r w:rsidR="00FD7196" w:rsidRPr="00F72FAC">
        <w:rPr>
          <w:rFonts w:ascii="Arial" w:hAnsi="Arial" w:cs="Arial"/>
          <w:sz w:val="18"/>
          <w:szCs w:val="18"/>
          <w:lang w:eastAsia="ja-JP"/>
        </w:rPr>
        <w:t>NR_2SUL_cell_combos_R18</w:t>
      </w:r>
      <w:r w:rsidR="007067F7" w:rsidRPr="00F72FAC">
        <w:rPr>
          <w:rFonts w:ascii="Arial" w:hAnsi="Arial" w:cs="Arial"/>
          <w:sz w:val="18"/>
          <w:szCs w:val="18"/>
          <w:lang w:eastAsia="ja-JP"/>
        </w:rPr>
        <w:t>]</w:t>
      </w:r>
    </w:p>
    <w:p w14:paraId="526CA202" w14:textId="74DC4C8A" w:rsidR="007067F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067F7" w:rsidRPr="00F72FAC">
        <w:rPr>
          <w:rFonts w:ascii="Arial" w:eastAsia="MS Mincho" w:hAnsi="Arial" w:cs="Arial"/>
          <w:sz w:val="18"/>
          <w:szCs w:val="18"/>
          <w:lang w:eastAsia="ja-JP"/>
        </w:rPr>
        <w:tab/>
        <w:t>[</w:t>
      </w:r>
      <w:r w:rsidR="007670C1" w:rsidRPr="00F72FAC">
        <w:rPr>
          <w:rFonts w:ascii="Arial" w:eastAsia="MS Mincho" w:hAnsi="Arial" w:cs="Arial"/>
          <w:sz w:val="18"/>
          <w:szCs w:val="18"/>
          <w:lang w:eastAsia="ja-JP"/>
        </w:rPr>
        <w:t>NR_2SUL_cell_combos_R18</w:t>
      </w:r>
      <w:r w:rsidR="00301877" w:rsidRPr="00F72FAC">
        <w:rPr>
          <w:rFonts w:ascii="Arial" w:eastAsia="MS Mincho" w:hAnsi="Arial" w:cs="Arial"/>
          <w:sz w:val="18"/>
          <w:szCs w:val="18"/>
          <w:lang w:eastAsia="ja-JP"/>
        </w:rPr>
        <w:t>-</w:t>
      </w:r>
      <w:r w:rsidR="00FD7196" w:rsidRPr="00F72FAC">
        <w:rPr>
          <w:rFonts w:ascii="Arial" w:eastAsia="MS Mincho" w:hAnsi="Arial" w:cs="Arial"/>
          <w:sz w:val="18"/>
          <w:szCs w:val="18"/>
          <w:lang w:eastAsia="ja-JP"/>
        </w:rPr>
        <w:t>Core</w:t>
      </w:r>
      <w:r w:rsidR="007067F7" w:rsidRPr="00F72FAC">
        <w:rPr>
          <w:rFonts w:ascii="Arial" w:eastAsia="MS Mincho" w:hAnsi="Arial" w:cs="Arial"/>
          <w:sz w:val="18"/>
          <w:szCs w:val="18"/>
          <w:lang w:eastAsia="ja-JP"/>
        </w:rPr>
        <w:t>]</w:t>
      </w:r>
    </w:p>
    <w:p w14:paraId="7A643AA9" w14:textId="3B886B28" w:rsidR="0076066D" w:rsidRPr="00F72FAC" w:rsidRDefault="005B57F8"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7634BC" w:rsidRPr="00F72FAC">
        <w:rPr>
          <w:rFonts w:ascii="Arial" w:eastAsia="MS Mincho" w:hAnsi="Arial" w:cs="Arial"/>
          <w:sz w:val="18"/>
          <w:szCs w:val="18"/>
          <w:lang w:eastAsia="ja-JP"/>
        </w:rPr>
        <w:tab/>
        <w:t>[</w:t>
      </w:r>
      <w:r w:rsidR="007670C1" w:rsidRPr="00F72FAC">
        <w:rPr>
          <w:rFonts w:ascii="Arial" w:eastAsia="MS Mincho" w:hAnsi="Arial" w:cs="Arial"/>
          <w:sz w:val="18"/>
          <w:szCs w:val="18"/>
          <w:lang w:eastAsia="ja-JP"/>
        </w:rPr>
        <w:t>NR_2SUL_cell_combos_R18</w:t>
      </w:r>
      <w:r w:rsidR="00301877" w:rsidRPr="00F72FAC">
        <w:rPr>
          <w:rFonts w:ascii="Arial" w:eastAsia="MS Mincho" w:hAnsi="Arial" w:cs="Arial"/>
          <w:sz w:val="18"/>
          <w:szCs w:val="18"/>
          <w:lang w:eastAsia="ja-JP"/>
        </w:rPr>
        <w:t>-</w:t>
      </w:r>
      <w:r w:rsidR="007634BC" w:rsidRPr="00F72FAC">
        <w:rPr>
          <w:rFonts w:ascii="Arial" w:eastAsia="MS Mincho" w:hAnsi="Arial" w:cs="Arial"/>
          <w:sz w:val="18"/>
          <w:szCs w:val="18"/>
          <w:lang w:eastAsia="ja-JP"/>
        </w:rPr>
        <w:t>Core]</w:t>
      </w:r>
    </w:p>
    <w:p w14:paraId="6AB73082" w14:textId="5ADE2F6F" w:rsidR="00273842" w:rsidRPr="00F72FAC"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Baskets for high power UE ----------------------------------------------------------------------------------------</w:t>
      </w:r>
    </w:p>
    <w:p w14:paraId="42327F97" w14:textId="6B4968C4" w:rsidR="00672FF7" w:rsidRPr="00F72FAC" w:rsidRDefault="0022608D"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High-power UE operation for fixed-wireless/vehicle-mounted use cases in LTE bands and NR bands</w:t>
      </w:r>
      <w:r w:rsidR="00672FF7" w:rsidRPr="00F72FAC">
        <w:rPr>
          <w:rFonts w:ascii="Arial" w:hAnsi="Arial" w:cs="Arial"/>
          <w:sz w:val="18"/>
          <w:szCs w:val="18"/>
          <w:lang w:eastAsia="ja-JP"/>
        </w:rPr>
        <w:tab/>
        <w:t>[</w:t>
      </w:r>
      <w:r w:rsidR="005061A5" w:rsidRPr="00F72FAC">
        <w:rPr>
          <w:rFonts w:ascii="Arial" w:hAnsi="Arial" w:cs="Arial"/>
          <w:sz w:val="18"/>
          <w:szCs w:val="18"/>
          <w:lang w:eastAsia="ja-JP"/>
        </w:rPr>
        <w:t>LTE_NR_HPUE_FWVM_R18</w:t>
      </w:r>
      <w:r w:rsidR="00672FF7" w:rsidRPr="00F72FAC">
        <w:rPr>
          <w:rFonts w:ascii="Arial" w:hAnsi="Arial" w:cs="Arial"/>
          <w:sz w:val="18"/>
          <w:szCs w:val="18"/>
          <w:lang w:eastAsia="ja-JP"/>
        </w:rPr>
        <w:t>]</w:t>
      </w:r>
    </w:p>
    <w:p w14:paraId="2655A231" w14:textId="4EDC5C4C"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Rapporteur input (WID/TR/big CR)</w:t>
      </w:r>
      <w:r w:rsidR="00672FF7" w:rsidRPr="00F72FAC">
        <w:rPr>
          <w:rFonts w:ascii="Arial" w:hAnsi="Arial" w:cs="Arial"/>
          <w:sz w:val="18"/>
          <w:szCs w:val="18"/>
          <w:lang w:eastAsia="ja-JP"/>
        </w:rPr>
        <w:tab/>
      </w:r>
      <w:r w:rsidR="005061A5" w:rsidRPr="00F72FAC">
        <w:rPr>
          <w:rFonts w:ascii="Arial" w:hAnsi="Arial" w:cs="Arial"/>
          <w:sz w:val="18"/>
          <w:szCs w:val="18"/>
          <w:lang w:eastAsia="ja-JP"/>
        </w:rPr>
        <w:t>[LTE_NR_HPUE_FWVM_R18</w:t>
      </w:r>
      <w:r w:rsidR="00672FF7" w:rsidRPr="00F72FAC">
        <w:rPr>
          <w:rFonts w:ascii="Arial" w:hAnsi="Arial" w:cs="Arial"/>
          <w:sz w:val="18"/>
          <w:szCs w:val="18"/>
          <w:lang w:eastAsia="ja-JP"/>
        </w:rPr>
        <w:t>-Core]</w:t>
      </w:r>
    </w:p>
    <w:p w14:paraId="1EC89913" w14:textId="249724A2" w:rsidR="00672FF7" w:rsidRPr="00F72FAC" w:rsidRDefault="00672FF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r>
      <w:r w:rsidR="005061A5" w:rsidRPr="00F72FAC">
        <w:rPr>
          <w:rFonts w:ascii="Arial" w:eastAsiaTheme="minorEastAsia" w:hAnsi="Arial" w:cs="Arial"/>
          <w:sz w:val="18"/>
          <w:szCs w:val="18"/>
        </w:rPr>
        <w:t>[</w:t>
      </w:r>
      <w:r w:rsidR="005061A5" w:rsidRPr="00F72FAC">
        <w:rPr>
          <w:rFonts w:ascii="Arial" w:hAnsi="Arial" w:cs="Arial"/>
          <w:sz w:val="18"/>
          <w:szCs w:val="18"/>
          <w:lang w:eastAsia="ja-JP"/>
        </w:rPr>
        <w:t>LTE_NR_HPUE_FWVM_</w:t>
      </w:r>
      <w:r w:rsidR="003D4AA5" w:rsidRPr="00F72FAC">
        <w:rPr>
          <w:rFonts w:ascii="Arial" w:hAnsi="Arial" w:cs="Arial"/>
          <w:sz w:val="18"/>
          <w:szCs w:val="18"/>
          <w:lang w:eastAsia="ja-JP"/>
        </w:rPr>
        <w:t>R</w:t>
      </w:r>
      <w:r w:rsidR="005061A5" w:rsidRPr="00F72FAC">
        <w:rPr>
          <w:rFonts w:ascii="Arial" w:hAnsi="Arial" w:cs="Arial"/>
          <w:sz w:val="18"/>
          <w:szCs w:val="18"/>
          <w:lang w:eastAsia="ja-JP"/>
        </w:rPr>
        <w:t>18</w:t>
      </w:r>
      <w:r w:rsidRPr="00F72FAC">
        <w:rPr>
          <w:rFonts w:ascii="Arial" w:eastAsiaTheme="minorEastAsia" w:hAnsi="Arial" w:cs="Arial"/>
          <w:sz w:val="18"/>
          <w:szCs w:val="18"/>
        </w:rPr>
        <w:t>-Core]</w:t>
      </w:r>
    </w:p>
    <w:p w14:paraId="7C4B6C55" w14:textId="7B83A948"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for FR1 for DC_R18_xBLTE_yBNR_zDLnUL with power class PC2 and PC1.5</w:t>
      </w:r>
      <w:r w:rsidR="007E2B8B" w:rsidRPr="00F72FAC">
        <w:rPr>
          <w:rFonts w:ascii="Arial" w:hAnsi="Arial" w:cs="Arial"/>
          <w:sz w:val="18"/>
          <w:szCs w:val="18"/>
          <w:lang w:eastAsia="ja-JP"/>
        </w:rPr>
        <w:tab/>
        <w:t>[</w:t>
      </w:r>
      <w:r w:rsidR="007D7C2B" w:rsidRPr="00F72FAC">
        <w:rPr>
          <w:rFonts w:ascii="Arial" w:hAnsi="Arial" w:cs="Arial"/>
          <w:sz w:val="18"/>
          <w:szCs w:val="18"/>
          <w:lang w:eastAsia="ja-JP"/>
        </w:rPr>
        <w:t>HPUE_FR1_DC_LTE_NR_R18</w:t>
      </w:r>
      <w:r w:rsidR="007E2B8B" w:rsidRPr="00F72FAC">
        <w:rPr>
          <w:rFonts w:ascii="Arial" w:hAnsi="Arial" w:cs="Arial"/>
          <w:sz w:val="18"/>
          <w:szCs w:val="18"/>
          <w:lang w:eastAsia="ja-JP"/>
        </w:rPr>
        <w:t>]</w:t>
      </w:r>
    </w:p>
    <w:p w14:paraId="0E61EB6C" w14:textId="492446E2" w:rsidR="002639B2"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E2B8B" w:rsidRPr="00F72FAC">
        <w:rPr>
          <w:rFonts w:ascii="Arial" w:eastAsia="MS Mincho" w:hAnsi="Arial" w:cs="Arial"/>
          <w:sz w:val="18"/>
          <w:szCs w:val="18"/>
          <w:lang w:eastAsia="ja-JP"/>
        </w:rPr>
        <w:tab/>
        <w:t>[</w:t>
      </w:r>
      <w:r w:rsidR="007D7C2B" w:rsidRPr="00F72FAC">
        <w:rPr>
          <w:rFonts w:ascii="Arial" w:eastAsia="MS Mincho" w:hAnsi="Arial" w:cs="Arial"/>
          <w:sz w:val="18"/>
          <w:szCs w:val="18"/>
          <w:lang w:eastAsia="ja-JP"/>
        </w:rPr>
        <w:t>HPUE_FR1_DC_LTE_NR_R18-Core</w:t>
      </w:r>
      <w:r w:rsidR="007E2B8B" w:rsidRPr="00F72FAC">
        <w:rPr>
          <w:rFonts w:ascii="Arial" w:eastAsia="MS Mincho" w:hAnsi="Arial" w:cs="Arial"/>
          <w:sz w:val="18"/>
          <w:szCs w:val="18"/>
          <w:lang w:eastAsia="ja-JP"/>
        </w:rPr>
        <w:t>]</w:t>
      </w:r>
    </w:p>
    <w:p w14:paraId="05D95C69" w14:textId="3DCBE62B" w:rsidR="002639B2" w:rsidRPr="00F72FAC" w:rsidRDefault="002639B2"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7E2B8B" w:rsidRPr="00F72FAC">
        <w:rPr>
          <w:rFonts w:ascii="Arial" w:eastAsia="MS Mincho" w:hAnsi="Arial" w:cs="Arial"/>
          <w:sz w:val="18"/>
          <w:szCs w:val="18"/>
          <w:lang w:eastAsia="ja-JP"/>
        </w:rPr>
        <w:tab/>
        <w:t>[</w:t>
      </w:r>
      <w:r w:rsidR="007D7C2B" w:rsidRPr="00F72FAC">
        <w:rPr>
          <w:rFonts w:ascii="Arial" w:eastAsia="MS Mincho" w:hAnsi="Arial" w:cs="Arial"/>
          <w:sz w:val="18"/>
          <w:szCs w:val="18"/>
          <w:lang w:eastAsia="ja-JP"/>
        </w:rPr>
        <w:t>HPUE_FR1_DC_LTE_NR_R18- Core</w:t>
      </w:r>
      <w:r w:rsidR="007E2B8B" w:rsidRPr="00F72FAC">
        <w:rPr>
          <w:rFonts w:ascii="Arial" w:eastAsia="MS Mincho" w:hAnsi="Arial" w:cs="Arial"/>
          <w:sz w:val="18"/>
          <w:szCs w:val="18"/>
          <w:lang w:eastAsia="ja-JP"/>
        </w:rPr>
        <w:t>]</w:t>
      </w:r>
    </w:p>
    <w:p w14:paraId="7929638C" w14:textId="73876C70"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NR_CA_R18_intra with power class 2 and 1.5 on TDD band(s)</w:t>
      </w:r>
      <w:r w:rsidR="00633C22" w:rsidRPr="00F72FAC">
        <w:rPr>
          <w:rFonts w:ascii="Arial" w:hAnsi="Arial" w:cs="Arial"/>
          <w:sz w:val="18"/>
          <w:szCs w:val="18"/>
          <w:lang w:eastAsia="ja-JP"/>
        </w:rPr>
        <w:tab/>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0A426517" w14:textId="5942E2CF"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633C22" w:rsidRPr="00F72FAC">
        <w:rPr>
          <w:rFonts w:ascii="Arial" w:eastAsia="MS Mincho" w:hAnsi="Arial" w:cs="Arial"/>
          <w:sz w:val="18"/>
          <w:szCs w:val="18"/>
          <w:lang w:eastAsia="ja-JP"/>
        </w:rPr>
        <w:tab/>
      </w:r>
      <w:r w:rsidR="00633C22" w:rsidRPr="00F72FAC">
        <w:rPr>
          <w:rFonts w:ascii="Arial" w:hAnsi="Arial" w:cs="Arial"/>
          <w:sz w:val="18"/>
          <w:szCs w:val="18"/>
          <w:lang w:eastAsia="ja-JP"/>
        </w:rPr>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302CEC1D" w14:textId="0EB1B515"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C2D36" w:rsidRPr="00F72FAC">
        <w:rPr>
          <w:rFonts w:ascii="Arial" w:eastAsia="MS Mincho" w:hAnsi="Arial" w:cs="Arial"/>
          <w:sz w:val="18"/>
          <w:szCs w:val="18"/>
          <w:lang w:eastAsia="ja-JP"/>
        </w:rPr>
        <w:t xml:space="preserve"> with PC2</w:t>
      </w:r>
      <w:r w:rsidR="00573CF8" w:rsidRPr="00F72FAC">
        <w:rPr>
          <w:rFonts w:ascii="Arial" w:eastAsia="MS Mincho" w:hAnsi="Arial" w:cs="Arial"/>
          <w:sz w:val="18"/>
          <w:szCs w:val="18"/>
          <w:lang w:eastAsia="ja-JP"/>
        </w:rPr>
        <w:t xml:space="preserve"> and PC1.5</w:t>
      </w:r>
      <w:r w:rsidR="00633C22" w:rsidRPr="00F72FAC">
        <w:rPr>
          <w:rFonts w:ascii="Arial" w:eastAsia="MS Mincho" w:hAnsi="Arial" w:cs="Arial"/>
          <w:sz w:val="18"/>
          <w:szCs w:val="18"/>
          <w:lang w:eastAsia="ja-JP"/>
        </w:rPr>
        <w:tab/>
      </w:r>
      <w:r w:rsidR="00633C22" w:rsidRPr="00F72FAC">
        <w:rPr>
          <w:rFonts w:ascii="Arial" w:hAnsi="Arial" w:cs="Arial"/>
          <w:sz w:val="18"/>
          <w:szCs w:val="18"/>
          <w:lang w:eastAsia="ja-JP"/>
        </w:rPr>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5E5E744F" w14:textId="31ADB150"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NR inter-band CA/DC o</w:t>
      </w:r>
      <w:r w:rsidR="006C7EE1" w:rsidRPr="00F72FAC">
        <w:rPr>
          <w:rFonts w:ascii="Arial" w:hAnsi="Arial" w:cs="Arial"/>
          <w:sz w:val="18"/>
          <w:szCs w:val="18"/>
          <w:lang w:eastAsia="ja-JP"/>
        </w:rPr>
        <w:t xml:space="preserve">r </w:t>
      </w:r>
      <w:r w:rsidRPr="00F72FAC">
        <w:rPr>
          <w:rFonts w:ascii="Arial" w:hAnsi="Arial" w:cs="Arial"/>
          <w:sz w:val="18"/>
          <w:szCs w:val="18"/>
          <w:lang w:eastAsia="ja-JP"/>
        </w:rPr>
        <w:t>SUL band combination with y DL</w:t>
      </w:r>
      <w:r w:rsidR="006C7EE1" w:rsidRPr="00F72FAC">
        <w:rPr>
          <w:rFonts w:ascii="Arial" w:hAnsi="Arial" w:cs="Arial"/>
          <w:sz w:val="18"/>
          <w:szCs w:val="18"/>
          <w:lang w:eastAsia="ja-JP"/>
        </w:rPr>
        <w:t>-</w:t>
      </w:r>
      <w:r w:rsidRPr="00F72FAC">
        <w:rPr>
          <w:rFonts w:ascii="Arial" w:hAnsi="Arial" w:cs="Arial"/>
          <w:sz w:val="18"/>
          <w:szCs w:val="18"/>
          <w:lang w:eastAsia="ja-JP"/>
        </w:rPr>
        <w:t>x UL and PCm (m&lt;3) and high power on TDD</w:t>
      </w:r>
      <w:r w:rsidR="00AF275B" w:rsidRPr="00F72FAC">
        <w:rPr>
          <w:rFonts w:ascii="Arial"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0BACF410" w14:textId="60ECD6FD"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6C7EE1" w:rsidRPr="00F72FAC">
        <w:rPr>
          <w:rFonts w:ascii="Arial" w:eastAsia="MS Mincho"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051BCF5A" w14:textId="3B31DC5E"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D4CBD" w:rsidRPr="00F72FAC">
        <w:rPr>
          <w:rFonts w:ascii="Arial" w:eastAsia="MS Mincho" w:hAnsi="Arial" w:cs="Arial"/>
          <w:sz w:val="18"/>
          <w:szCs w:val="18"/>
          <w:lang w:eastAsia="ja-JP"/>
        </w:rPr>
        <w:t xml:space="preserve"> with PC2</w:t>
      </w:r>
      <w:r w:rsidR="00573CF8" w:rsidRPr="00F72FAC">
        <w:rPr>
          <w:rFonts w:ascii="Arial" w:eastAsia="MS Mincho" w:hAnsi="Arial" w:cs="Arial"/>
          <w:sz w:val="18"/>
          <w:szCs w:val="18"/>
          <w:lang w:eastAsia="ja-JP"/>
        </w:rPr>
        <w:t xml:space="preserve"> and PC1.5</w:t>
      </w:r>
      <w:r w:rsidR="006C7EE1" w:rsidRPr="00F72FAC">
        <w:rPr>
          <w:rFonts w:ascii="Arial" w:eastAsia="MS Mincho"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390DF088" w14:textId="69A2A1FC"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inter-band NR_CADC_R18_yBDL_xBUL with power class 2 on single carrier uplink on FDD band</w:t>
      </w:r>
      <w:r w:rsidR="00EB6F89" w:rsidRPr="00F72FAC">
        <w:rPr>
          <w:rFonts w:ascii="Arial" w:hAnsi="Arial" w:cs="Arial"/>
          <w:sz w:val="18"/>
          <w:szCs w:val="18"/>
          <w:lang w:eastAsia="ja-JP"/>
        </w:rPr>
        <w:tab/>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4FDB7DA0" w14:textId="24AF26B7"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B6F89" w:rsidRPr="00F72FAC">
        <w:rPr>
          <w:rFonts w:ascii="Arial" w:eastAsia="MS Mincho" w:hAnsi="Arial" w:cs="Arial"/>
          <w:sz w:val="18"/>
          <w:szCs w:val="18"/>
          <w:lang w:eastAsia="ja-JP"/>
        </w:rPr>
        <w:tab/>
      </w:r>
      <w:r w:rsidR="00EB6F89" w:rsidRPr="00F72FAC">
        <w:rPr>
          <w:rFonts w:ascii="Arial" w:hAnsi="Arial" w:cs="Arial"/>
          <w:sz w:val="18"/>
          <w:szCs w:val="18"/>
          <w:lang w:eastAsia="ja-JP"/>
        </w:rPr>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326F3EEA" w14:textId="250303F8"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EB6F89" w:rsidRPr="00F72FAC">
        <w:rPr>
          <w:rFonts w:ascii="Arial" w:eastAsia="MS Mincho" w:hAnsi="Arial" w:cs="Arial"/>
          <w:sz w:val="18"/>
          <w:szCs w:val="18"/>
          <w:lang w:eastAsia="ja-JP"/>
        </w:rPr>
        <w:tab/>
      </w:r>
      <w:r w:rsidR="00EB6F89" w:rsidRPr="00F72FAC">
        <w:rPr>
          <w:rFonts w:ascii="Arial" w:hAnsi="Arial" w:cs="Arial"/>
          <w:sz w:val="18"/>
          <w:szCs w:val="18"/>
          <w:lang w:eastAsia="ja-JP"/>
        </w:rPr>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6A965EF3" w14:textId="49916CC6"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FDD single band(s) with PC2</w:t>
      </w:r>
      <w:r w:rsidR="00E77829" w:rsidRPr="00F72FAC">
        <w:rPr>
          <w:rFonts w:ascii="Arial" w:hAnsi="Arial" w:cs="Arial"/>
          <w:sz w:val="18"/>
          <w:szCs w:val="18"/>
          <w:lang w:eastAsia="ja-JP"/>
        </w:rPr>
        <w:tab/>
        <w:t>[</w:t>
      </w:r>
      <w:r w:rsidR="00D77D4F" w:rsidRPr="00F72FAC">
        <w:rPr>
          <w:rFonts w:ascii="Arial" w:hAnsi="Arial" w:cs="Arial"/>
          <w:sz w:val="18"/>
          <w:szCs w:val="18"/>
          <w:lang w:eastAsia="ja-JP"/>
        </w:rPr>
        <w:t>HPUE_NR_FR1_FDD_R18</w:t>
      </w:r>
      <w:r w:rsidR="00E77829" w:rsidRPr="00F72FAC">
        <w:rPr>
          <w:rFonts w:ascii="Arial" w:hAnsi="Arial" w:cs="Arial"/>
          <w:sz w:val="18"/>
          <w:szCs w:val="18"/>
          <w:lang w:eastAsia="ja-JP"/>
        </w:rPr>
        <w:t>]</w:t>
      </w:r>
    </w:p>
    <w:p w14:paraId="2EA7FF22" w14:textId="6766F9D7"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77829" w:rsidRPr="00F72FAC">
        <w:rPr>
          <w:rFonts w:ascii="Arial" w:eastAsia="MS Mincho" w:hAnsi="Arial" w:cs="Arial"/>
          <w:sz w:val="18"/>
          <w:szCs w:val="18"/>
          <w:lang w:eastAsia="ja-JP"/>
        </w:rPr>
        <w:tab/>
      </w:r>
      <w:r w:rsidR="00E77829" w:rsidRPr="00F72FAC">
        <w:rPr>
          <w:rFonts w:ascii="Arial" w:hAnsi="Arial" w:cs="Arial"/>
          <w:sz w:val="18"/>
          <w:szCs w:val="18"/>
          <w:lang w:eastAsia="ja-JP"/>
        </w:rPr>
        <w:t>[</w:t>
      </w:r>
      <w:r w:rsidR="00D77D4F" w:rsidRPr="00F72FAC">
        <w:rPr>
          <w:rFonts w:ascii="Arial" w:hAnsi="Arial" w:cs="Arial"/>
          <w:sz w:val="18"/>
          <w:szCs w:val="18"/>
          <w:lang w:eastAsia="ja-JP"/>
        </w:rPr>
        <w:t>HPUE_NR_FR1_FDD_R18]</w:t>
      </w:r>
    </w:p>
    <w:p w14:paraId="2096841B" w14:textId="087A99BB" w:rsidR="00F55903"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4E0B45" w:rsidRPr="00F72FAC">
        <w:rPr>
          <w:rFonts w:ascii="Arial" w:eastAsia="MS Mincho" w:hAnsi="Arial" w:cs="Arial"/>
          <w:sz w:val="18"/>
          <w:szCs w:val="18"/>
          <w:lang w:eastAsia="ja-JP"/>
        </w:rPr>
        <w:t xml:space="preserve"> (resubmitted CR)</w:t>
      </w:r>
      <w:r w:rsidR="00E77829" w:rsidRPr="00F72FAC">
        <w:rPr>
          <w:rFonts w:ascii="Arial" w:eastAsia="MS Mincho" w:hAnsi="Arial" w:cs="Arial"/>
          <w:sz w:val="18"/>
          <w:szCs w:val="18"/>
          <w:lang w:eastAsia="ja-JP"/>
        </w:rPr>
        <w:tab/>
      </w:r>
      <w:r w:rsidR="00E77829" w:rsidRPr="00F72FAC">
        <w:rPr>
          <w:rFonts w:ascii="Arial" w:hAnsi="Arial" w:cs="Arial"/>
          <w:sz w:val="18"/>
          <w:szCs w:val="18"/>
          <w:lang w:eastAsia="ja-JP"/>
        </w:rPr>
        <w:t>[</w:t>
      </w:r>
      <w:r w:rsidR="00D77D4F" w:rsidRPr="00F72FAC">
        <w:rPr>
          <w:rFonts w:ascii="Arial" w:hAnsi="Arial" w:cs="Arial"/>
          <w:sz w:val="18"/>
          <w:szCs w:val="18"/>
          <w:lang w:eastAsia="ja-JP"/>
        </w:rPr>
        <w:t>HPUE_NR_FR1_FDD_R18]</w:t>
      </w:r>
    </w:p>
    <w:p w14:paraId="0C5CA0B0" w14:textId="66ED5852" w:rsidR="00273842" w:rsidRPr="00F72FAC"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F72FAC">
        <w:rPr>
          <w:rFonts w:ascii="Arial" w:hAnsi="Arial" w:cs="Arial"/>
          <w:sz w:val="18"/>
          <w:szCs w:val="18"/>
          <w:lang w:eastAsia="ja-JP"/>
        </w:rPr>
        <w:t>---------------------------------------- Baskets for other aspects ----------------------------------------------------------------------------------------</w:t>
      </w:r>
    </w:p>
    <w:p w14:paraId="1DA378DE" w14:textId="6EC23F25" w:rsidR="00672FF7" w:rsidRPr="00F72FAC" w:rsidRDefault="00C36981"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Additional NR bands for UL-MIMO in Rel-18</w:t>
      </w:r>
      <w:r w:rsidR="00672FF7" w:rsidRPr="00F72FAC">
        <w:rPr>
          <w:rFonts w:ascii="Arial" w:hAnsi="Arial" w:cs="Arial"/>
          <w:sz w:val="18"/>
          <w:szCs w:val="18"/>
          <w:lang w:eastAsia="ja-JP"/>
        </w:rPr>
        <w:tab/>
        <w:t>[</w:t>
      </w:r>
      <w:bookmarkStart w:id="11" w:name="OLE_LINK12"/>
      <w:bookmarkStart w:id="12" w:name="OLE_LINK15"/>
      <w:r w:rsidR="006A7E04" w:rsidRPr="00F72FAC">
        <w:rPr>
          <w:rFonts w:ascii="Arial" w:hAnsi="Arial" w:cs="Arial"/>
          <w:sz w:val="18"/>
          <w:szCs w:val="18"/>
          <w:lang w:eastAsia="ja-JP"/>
        </w:rPr>
        <w:t>NR_bands_UL_MIMO_R18</w:t>
      </w:r>
      <w:bookmarkEnd w:id="11"/>
      <w:bookmarkEnd w:id="12"/>
      <w:r w:rsidR="00672FF7" w:rsidRPr="00F72FAC">
        <w:rPr>
          <w:rFonts w:ascii="Arial" w:hAnsi="Arial" w:cs="Arial"/>
          <w:sz w:val="18"/>
          <w:szCs w:val="18"/>
          <w:lang w:eastAsia="ja-JP"/>
        </w:rPr>
        <w:t>]</w:t>
      </w:r>
    </w:p>
    <w:p w14:paraId="2360960C" w14:textId="2A210C27"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72FF7" w:rsidRPr="00F72FAC">
        <w:rPr>
          <w:rFonts w:ascii="Arial" w:hAnsi="Arial" w:cs="Arial"/>
          <w:sz w:val="18"/>
          <w:szCs w:val="18"/>
          <w:lang w:eastAsia="ja-JP"/>
        </w:rPr>
        <w:tab/>
        <w:t>[</w:t>
      </w:r>
      <w:r w:rsidR="006A7E04" w:rsidRPr="00F72FAC">
        <w:rPr>
          <w:rFonts w:ascii="Arial" w:hAnsi="Arial" w:cs="Arial"/>
          <w:sz w:val="18"/>
          <w:szCs w:val="18"/>
          <w:lang w:eastAsia="ja-JP"/>
        </w:rPr>
        <w:t>NR_bands_UL_MIMO_R18</w:t>
      </w:r>
      <w:r w:rsidR="00672FF7" w:rsidRPr="00F72FAC">
        <w:rPr>
          <w:rFonts w:ascii="Arial" w:hAnsi="Arial" w:cs="Arial"/>
          <w:sz w:val="18"/>
          <w:szCs w:val="18"/>
          <w:lang w:eastAsia="ja-JP"/>
        </w:rPr>
        <w:t>-Core]</w:t>
      </w:r>
    </w:p>
    <w:p w14:paraId="190EBF90" w14:textId="680B540E" w:rsidR="009A1144"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t>
      </w:r>
      <w:r w:rsidR="006A7E04" w:rsidRPr="00F72FAC">
        <w:rPr>
          <w:rFonts w:ascii="Arial" w:hAnsi="Arial" w:cs="Arial"/>
          <w:sz w:val="18"/>
          <w:szCs w:val="18"/>
          <w:lang w:eastAsia="ja-JP"/>
        </w:rPr>
        <w:t>NR_bands_UL_MIMO_R18</w:t>
      </w:r>
      <w:r w:rsidRPr="00F72FAC">
        <w:rPr>
          <w:rFonts w:ascii="Arial" w:hAnsi="Arial" w:cs="Arial"/>
          <w:sz w:val="18"/>
          <w:szCs w:val="18"/>
          <w:lang w:eastAsia="ja-JP"/>
        </w:rPr>
        <w:t>-Core]</w:t>
      </w:r>
    </w:p>
    <w:p w14:paraId="755DCE4D" w14:textId="77777777" w:rsidR="00F25BA8" w:rsidRPr="00F72FAC" w:rsidRDefault="00F25BA8"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Adding new channel bandwidth(s) support to existing NR bands</w:t>
      </w:r>
      <w:r w:rsidRPr="00F72FAC">
        <w:rPr>
          <w:rFonts w:ascii="Arial" w:hAnsi="Arial" w:cs="Arial"/>
          <w:sz w:val="18"/>
          <w:szCs w:val="18"/>
          <w:lang w:eastAsia="ja-JP"/>
        </w:rPr>
        <w:tab/>
        <w:t>[NR_bands_R18_BWs]</w:t>
      </w:r>
    </w:p>
    <w:p w14:paraId="2AC058D5" w14:textId="240F800A" w:rsidR="00F25BA8"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F25BA8" w:rsidRPr="00F72FAC">
        <w:rPr>
          <w:rFonts w:ascii="Arial" w:hAnsi="Arial" w:cs="Arial"/>
          <w:sz w:val="18"/>
          <w:szCs w:val="18"/>
          <w:lang w:eastAsia="ja-JP"/>
        </w:rPr>
        <w:tab/>
        <w:t>[NR_bands_R18_BWs-Core]</w:t>
      </w:r>
    </w:p>
    <w:p w14:paraId="301CBCC5" w14:textId="77777777" w:rsidR="00F25BA8" w:rsidRPr="00F72FAC" w:rsidRDefault="00F25BA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[NR_bands_R18_BWs-Core]</w:t>
      </w:r>
    </w:p>
    <w:p w14:paraId="3BEECC7A" w14:textId="77777777" w:rsidR="00F25BA8" w:rsidRPr="00F72FAC" w:rsidRDefault="00F25BA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[NR_bands_R18_BWs-Core]</w:t>
      </w:r>
    </w:p>
    <w:p w14:paraId="53906CB7" w14:textId="68690647"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Simultaneous Rx/Tx inter-band combinations for NR CA/DC, NR SUL and LTE/NR DC in Rel-18</w:t>
      </w:r>
      <w:r w:rsidR="00025130" w:rsidRPr="00F72FAC">
        <w:rPr>
          <w:rFonts w:ascii="Arial" w:hAnsi="Arial" w:cs="Arial"/>
          <w:sz w:val="18"/>
          <w:szCs w:val="18"/>
          <w:lang w:eastAsia="ja-JP"/>
        </w:rPr>
        <w:tab/>
        <w:t>[</w:t>
      </w:r>
      <w:r w:rsidR="00F959E6" w:rsidRPr="00F72FAC">
        <w:rPr>
          <w:rFonts w:ascii="Arial" w:hAnsi="Arial" w:cs="Arial"/>
          <w:sz w:val="18"/>
          <w:szCs w:val="18"/>
          <w:lang w:eastAsia="ja-JP"/>
        </w:rPr>
        <w:t>LTE_NR_Simult_RxTx_R18</w:t>
      </w:r>
      <w:r w:rsidR="00025130" w:rsidRPr="00F72FAC">
        <w:rPr>
          <w:rFonts w:ascii="Arial" w:hAnsi="Arial" w:cs="Arial"/>
          <w:sz w:val="18"/>
          <w:szCs w:val="18"/>
          <w:lang w:eastAsia="ja-JP"/>
        </w:rPr>
        <w:t>]</w:t>
      </w:r>
    </w:p>
    <w:p w14:paraId="20714072" w14:textId="503CDF64" w:rsidR="005A72B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25130" w:rsidRPr="00F72FAC">
        <w:rPr>
          <w:rFonts w:ascii="Arial" w:eastAsia="MS Mincho" w:hAnsi="Arial" w:cs="Arial"/>
          <w:sz w:val="18"/>
          <w:szCs w:val="18"/>
          <w:lang w:eastAsia="ja-JP"/>
        </w:rPr>
        <w:tab/>
      </w:r>
      <w:r w:rsidR="00025130" w:rsidRPr="00F72FAC">
        <w:rPr>
          <w:rFonts w:ascii="Arial" w:hAnsi="Arial" w:cs="Arial"/>
          <w:sz w:val="18"/>
          <w:szCs w:val="18"/>
          <w:lang w:eastAsia="ja-JP"/>
        </w:rPr>
        <w:t>[</w:t>
      </w:r>
      <w:r w:rsidR="00F959E6" w:rsidRPr="00F72FAC">
        <w:rPr>
          <w:rFonts w:ascii="Arial" w:hAnsi="Arial" w:cs="Arial"/>
          <w:sz w:val="18"/>
          <w:szCs w:val="18"/>
          <w:lang w:eastAsia="ja-JP"/>
        </w:rPr>
        <w:t>LTE_NR_Simult_RxTx_R18</w:t>
      </w:r>
      <w:r w:rsidR="003605C2" w:rsidRPr="00F72FAC">
        <w:rPr>
          <w:rFonts w:ascii="Arial" w:hAnsi="Arial" w:cs="Arial"/>
          <w:sz w:val="18"/>
          <w:szCs w:val="18"/>
          <w:lang w:eastAsia="ja-JP"/>
        </w:rPr>
        <w:t>-Core</w:t>
      </w:r>
      <w:r w:rsidR="00025130" w:rsidRPr="00F72FAC">
        <w:rPr>
          <w:rFonts w:ascii="Arial" w:hAnsi="Arial" w:cs="Arial"/>
          <w:sz w:val="18"/>
          <w:szCs w:val="18"/>
          <w:lang w:eastAsia="ja-JP"/>
        </w:rPr>
        <w:t>]</w:t>
      </w:r>
    </w:p>
    <w:p w14:paraId="1981B7B4" w14:textId="39FA0117" w:rsidR="005A72B7" w:rsidRPr="00F72FAC" w:rsidRDefault="00E541B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hAnsi="Arial" w:cs="Arial"/>
          <w:sz w:val="18"/>
          <w:szCs w:val="18"/>
          <w:lang w:eastAsia="ja-JP"/>
        </w:rPr>
        <w:t>Identification of simultaneous Rx/Tx capability for band combinations</w:t>
      </w:r>
      <w:r w:rsidRPr="00F72FAC">
        <w:rPr>
          <w:rFonts w:ascii="Arial" w:eastAsia="MS Mincho" w:hAnsi="Arial" w:cs="Arial"/>
          <w:sz w:val="18"/>
          <w:szCs w:val="18"/>
          <w:lang w:eastAsia="ja-JP"/>
        </w:rPr>
        <w:t xml:space="preserve"> and </w:t>
      </w:r>
      <w:r w:rsidR="005A72B7" w:rsidRPr="00F72FAC">
        <w:rPr>
          <w:rFonts w:ascii="Arial" w:eastAsia="MS Mincho" w:hAnsi="Arial" w:cs="Arial"/>
          <w:sz w:val="18"/>
          <w:szCs w:val="18"/>
          <w:lang w:eastAsia="ja-JP"/>
        </w:rPr>
        <w:t>UE RF requirements</w:t>
      </w:r>
      <w:r w:rsidR="00025130" w:rsidRPr="00F72FAC">
        <w:rPr>
          <w:rFonts w:ascii="Arial" w:eastAsia="MS Mincho" w:hAnsi="Arial" w:cs="Arial"/>
          <w:sz w:val="18"/>
          <w:szCs w:val="18"/>
          <w:lang w:eastAsia="ja-JP"/>
        </w:rPr>
        <w:tab/>
      </w:r>
      <w:r w:rsidR="00025130" w:rsidRPr="00F72FAC">
        <w:rPr>
          <w:rFonts w:ascii="Arial" w:hAnsi="Arial" w:cs="Arial"/>
          <w:sz w:val="18"/>
          <w:szCs w:val="18"/>
          <w:lang w:eastAsia="ja-JP"/>
        </w:rPr>
        <w:t>[</w:t>
      </w:r>
      <w:r w:rsidR="00F959E6" w:rsidRPr="00F72FAC">
        <w:rPr>
          <w:rFonts w:ascii="Arial" w:hAnsi="Arial" w:cs="Arial"/>
          <w:sz w:val="18"/>
          <w:szCs w:val="18"/>
          <w:lang w:eastAsia="ja-JP"/>
        </w:rPr>
        <w:t>LTE_NR_Simult_RxTx_R18</w:t>
      </w:r>
      <w:r w:rsidR="003605C2" w:rsidRPr="00F72FAC">
        <w:rPr>
          <w:rFonts w:ascii="Arial" w:hAnsi="Arial" w:cs="Arial"/>
          <w:sz w:val="18"/>
          <w:szCs w:val="18"/>
          <w:lang w:eastAsia="ja-JP"/>
        </w:rPr>
        <w:t>-Core</w:t>
      </w:r>
      <w:r w:rsidR="00025130" w:rsidRPr="00F72FAC">
        <w:rPr>
          <w:rFonts w:ascii="Arial" w:hAnsi="Arial" w:cs="Arial"/>
          <w:sz w:val="18"/>
          <w:szCs w:val="18"/>
          <w:lang w:eastAsia="ja-JP"/>
        </w:rPr>
        <w:t>]</w:t>
      </w:r>
    </w:p>
    <w:p w14:paraId="3A602C22" w14:textId="791E1177" w:rsidR="00BA0C12" w:rsidRPr="00F72FAC" w:rsidRDefault="00BA0C12"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4Rx support for NR FR1 bands (&lt;2.6GHz) in Rel-18</w:t>
      </w:r>
      <w:r w:rsidRPr="00F72FAC">
        <w:rPr>
          <w:rFonts w:ascii="Arial" w:hAnsi="Arial" w:cs="Arial"/>
          <w:sz w:val="18"/>
          <w:szCs w:val="18"/>
          <w:lang w:eastAsia="ja-JP"/>
        </w:rPr>
        <w:tab/>
        <w:t>[</w:t>
      </w:r>
      <w:r w:rsidR="003F364F" w:rsidRPr="00F72FAC">
        <w:rPr>
          <w:rFonts w:ascii="Arial" w:hAnsi="Arial" w:cs="Arial"/>
          <w:sz w:val="18"/>
          <w:szCs w:val="18"/>
          <w:lang w:eastAsia="ja-JP"/>
        </w:rPr>
        <w:t>4Rx_NR_bands_R18</w:t>
      </w:r>
      <w:r w:rsidRPr="00F72FAC">
        <w:rPr>
          <w:rFonts w:ascii="Arial" w:hAnsi="Arial" w:cs="Arial"/>
          <w:sz w:val="18"/>
          <w:szCs w:val="18"/>
          <w:lang w:eastAsia="ja-JP"/>
        </w:rPr>
        <w:t>]</w:t>
      </w:r>
    </w:p>
    <w:p w14:paraId="7741DEB9" w14:textId="66C6F647" w:rsidR="00BA0C12"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BA0C12" w:rsidRPr="00F72FAC">
        <w:rPr>
          <w:rFonts w:ascii="Arial" w:eastAsia="MS Mincho" w:hAnsi="Arial" w:cs="Arial"/>
          <w:sz w:val="18"/>
          <w:szCs w:val="18"/>
          <w:lang w:eastAsia="ja-JP"/>
        </w:rPr>
        <w:tab/>
        <w:t>[</w:t>
      </w:r>
      <w:r w:rsidR="003F364F" w:rsidRPr="00F72FAC">
        <w:rPr>
          <w:rFonts w:ascii="Arial" w:eastAsia="MS Mincho" w:hAnsi="Arial" w:cs="Arial"/>
          <w:sz w:val="18"/>
          <w:szCs w:val="18"/>
          <w:lang w:eastAsia="ja-JP"/>
        </w:rPr>
        <w:t>4Rx_NR_bands_R18</w:t>
      </w:r>
      <w:r w:rsidR="003605C2" w:rsidRPr="00F72FAC">
        <w:rPr>
          <w:rFonts w:ascii="Arial" w:eastAsia="MS Mincho" w:hAnsi="Arial" w:cs="Arial"/>
          <w:sz w:val="18"/>
          <w:szCs w:val="18"/>
          <w:lang w:eastAsia="ja-JP"/>
        </w:rPr>
        <w:t>-Core</w:t>
      </w:r>
      <w:r w:rsidR="00BA0C12" w:rsidRPr="00F72FAC">
        <w:rPr>
          <w:rFonts w:ascii="Arial" w:eastAsia="MS Mincho" w:hAnsi="Arial" w:cs="Arial"/>
          <w:sz w:val="18"/>
          <w:szCs w:val="18"/>
          <w:lang w:eastAsia="ja-JP"/>
        </w:rPr>
        <w:t>]</w:t>
      </w:r>
    </w:p>
    <w:p w14:paraId="0A45FBF2" w14:textId="0259769C" w:rsidR="00BA0C12" w:rsidRPr="00F72FAC" w:rsidRDefault="00BA0C12"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Pr="00F72FAC">
        <w:rPr>
          <w:rFonts w:ascii="Arial" w:eastAsia="MS Mincho" w:hAnsi="Arial" w:cs="Arial"/>
          <w:sz w:val="18"/>
          <w:szCs w:val="18"/>
          <w:lang w:eastAsia="ja-JP"/>
        </w:rPr>
        <w:tab/>
        <w:t>[</w:t>
      </w:r>
      <w:r w:rsidR="003F364F" w:rsidRPr="00F72FAC">
        <w:rPr>
          <w:rFonts w:ascii="Arial" w:eastAsia="MS Mincho" w:hAnsi="Arial" w:cs="Arial"/>
          <w:sz w:val="18"/>
          <w:szCs w:val="18"/>
          <w:lang w:eastAsia="ja-JP"/>
        </w:rPr>
        <w:t>4Rx_NR_bands_R18</w:t>
      </w:r>
      <w:r w:rsidR="003605C2" w:rsidRPr="00F72FAC">
        <w:rPr>
          <w:rFonts w:ascii="Arial" w:eastAsia="MS Mincho" w:hAnsi="Arial" w:cs="Arial"/>
          <w:sz w:val="18"/>
          <w:szCs w:val="18"/>
          <w:lang w:eastAsia="ja-JP"/>
        </w:rPr>
        <w:t>-Core</w:t>
      </w:r>
      <w:r w:rsidRPr="00F72FAC">
        <w:rPr>
          <w:rFonts w:ascii="Arial" w:eastAsia="MS Mincho" w:hAnsi="Arial" w:cs="Arial"/>
          <w:sz w:val="18"/>
          <w:szCs w:val="18"/>
          <w:lang w:eastAsia="ja-JP"/>
        </w:rPr>
        <w:t>]</w:t>
      </w:r>
    </w:p>
    <w:p w14:paraId="19226179" w14:textId="43FF820B" w:rsidR="00154E91" w:rsidRPr="00F72FAC" w:rsidRDefault="007A1BCB"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3" w:name="OLE_LINK82"/>
      <w:r w:rsidRPr="00F72FAC">
        <w:rPr>
          <w:rFonts w:ascii="Arial" w:hAnsi="Arial" w:cs="Arial"/>
          <w:sz w:val="18"/>
          <w:szCs w:val="18"/>
          <w:lang w:eastAsia="ja-JP"/>
        </w:rPr>
        <w:t>3Tx NR inter-band UL Carrier Aggregation (CA) and EN-DC</w:t>
      </w:r>
      <w:bookmarkEnd w:id="13"/>
      <w:r w:rsidRPr="00F72FAC" w:rsidDel="007A1BCB">
        <w:rPr>
          <w:rFonts w:ascii="Arial" w:hAnsi="Arial" w:cs="Arial"/>
          <w:sz w:val="18"/>
          <w:szCs w:val="18"/>
          <w:lang w:eastAsia="ja-JP"/>
        </w:rPr>
        <w:t xml:space="preserve"> </w:t>
      </w:r>
      <w:r w:rsidR="00154E91" w:rsidRPr="00F72FAC">
        <w:rPr>
          <w:rFonts w:ascii="Arial" w:hAnsi="Arial" w:cs="Arial"/>
          <w:sz w:val="18"/>
          <w:szCs w:val="18"/>
          <w:lang w:eastAsia="ja-JP"/>
        </w:rPr>
        <w:tab/>
        <w:t>[</w:t>
      </w:r>
      <w:r w:rsidR="00B76333" w:rsidRPr="00F72FAC">
        <w:rPr>
          <w:rFonts w:ascii="Arial" w:hAnsi="Arial" w:cs="Arial"/>
          <w:sz w:val="18"/>
          <w:szCs w:val="18"/>
          <w:lang w:eastAsia="ja-JP"/>
        </w:rPr>
        <w:t>R18_3Tx_NR_CA_ENDC-Core</w:t>
      </w:r>
      <w:r w:rsidR="00154E91" w:rsidRPr="00F72FAC">
        <w:rPr>
          <w:rFonts w:ascii="Arial" w:hAnsi="Arial" w:cs="Arial"/>
          <w:sz w:val="18"/>
          <w:szCs w:val="18"/>
          <w:lang w:eastAsia="ja-JP"/>
        </w:rPr>
        <w:t>]</w:t>
      </w:r>
    </w:p>
    <w:p w14:paraId="7DC5F609" w14:textId="214A19DA" w:rsidR="001326E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1326E7"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R18_3Tx_NR_CA_ENDC-Core</w:t>
      </w:r>
      <w:r w:rsidR="001326E7" w:rsidRPr="00F72FAC">
        <w:rPr>
          <w:rFonts w:ascii="Arial" w:eastAsia="MS Mincho" w:hAnsi="Arial" w:cs="Arial"/>
          <w:sz w:val="18"/>
          <w:szCs w:val="18"/>
          <w:lang w:eastAsia="ja-JP"/>
        </w:rPr>
        <w:t>]</w:t>
      </w:r>
    </w:p>
    <w:p w14:paraId="4D504561" w14:textId="01A3AE7D" w:rsidR="00BE21F6" w:rsidRPr="00F72FAC" w:rsidRDefault="00BE21F6"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PC2 and PC1.5</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R18_3Tx_NR_CA_ENDC-Core</w:t>
      </w:r>
      <w:r w:rsidRPr="00F72FAC">
        <w:rPr>
          <w:rFonts w:ascii="Arial" w:eastAsia="MS Mincho" w:hAnsi="Arial" w:cs="Arial"/>
          <w:sz w:val="18"/>
          <w:szCs w:val="18"/>
          <w:lang w:eastAsia="ja-JP"/>
        </w:rPr>
        <w:t>]</w:t>
      </w:r>
    </w:p>
    <w:p w14:paraId="3AAF5A5A" w14:textId="77777777" w:rsidR="005C2155" w:rsidRPr="00F72FAC"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New bands -------------------------------------------------------------------------------------------</w:t>
      </w:r>
    </w:p>
    <w:p w14:paraId="26FAA4E2" w14:textId="17641C9F" w:rsidR="0003346A" w:rsidRPr="00F72FAC" w:rsidRDefault="0003346A"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Rel-18 </w:t>
      </w:r>
      <w:r w:rsidR="00D152D7" w:rsidRPr="00F72FAC">
        <w:rPr>
          <w:rFonts w:ascii="Arial" w:hAnsi="Arial" w:cs="Arial"/>
          <w:sz w:val="18"/>
          <w:szCs w:val="18"/>
          <w:lang w:eastAsia="ja-JP"/>
        </w:rPr>
        <w:t xml:space="preserve">on-going </w:t>
      </w:r>
      <w:r w:rsidRPr="00F72FAC">
        <w:rPr>
          <w:rFonts w:ascii="Arial" w:hAnsi="Arial" w:cs="Arial"/>
          <w:sz w:val="18"/>
          <w:szCs w:val="18"/>
          <w:lang w:eastAsia="ja-JP"/>
        </w:rPr>
        <w:t>non-spectrum related work items</w:t>
      </w:r>
      <w:r w:rsidR="00AC0273" w:rsidRPr="00F72FAC">
        <w:rPr>
          <w:rFonts w:ascii="Arial" w:hAnsi="Arial" w:cs="Arial"/>
          <w:sz w:val="18"/>
          <w:szCs w:val="18"/>
          <w:lang w:eastAsia="ja-JP"/>
        </w:rPr>
        <w:t xml:space="preserve"> </w:t>
      </w:r>
      <w:r w:rsidRPr="00F72FAC">
        <w:rPr>
          <w:rFonts w:ascii="Arial" w:hAnsi="Arial" w:cs="Arial"/>
          <w:sz w:val="18"/>
          <w:szCs w:val="18"/>
          <w:lang w:eastAsia="ja-JP"/>
        </w:rPr>
        <w:t>for NR</w:t>
      </w:r>
      <w:del w:id="14" w:author="Huawei" w:date="2024-01-26T09:50:00Z">
        <w:r w:rsidR="007C489B" w:rsidDel="00D37516">
          <w:rPr>
            <w:rFonts w:ascii="Arial" w:hAnsi="Arial" w:cs="Arial"/>
            <w:sz w:val="18"/>
            <w:szCs w:val="18"/>
            <w:lang w:eastAsia="ja-JP"/>
          </w:rPr>
          <w:delText xml:space="preserve"> (WI</w:delText>
        </w:r>
        <w:r w:rsidR="008E29CD" w:rsidDel="00D37516">
          <w:rPr>
            <w:rFonts w:ascii="Arial" w:hAnsi="Arial" w:cs="Arial"/>
            <w:sz w:val="18"/>
            <w:szCs w:val="18"/>
            <w:lang w:eastAsia="ja-JP"/>
          </w:rPr>
          <w:delText>s</w:delText>
        </w:r>
        <w:r w:rsidR="007C489B" w:rsidDel="00D37516">
          <w:rPr>
            <w:rFonts w:ascii="Arial" w:hAnsi="Arial" w:cs="Arial"/>
            <w:sz w:val="18"/>
            <w:szCs w:val="18"/>
            <w:lang w:eastAsia="ja-JP"/>
          </w:rPr>
          <w:delText xml:space="preserve"> with performance part)</w:delText>
        </w:r>
      </w:del>
    </w:p>
    <w:p w14:paraId="7894378F" w14:textId="787F6ADA" w:rsidR="0003346A" w:rsidRPr="00F72FAC"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F72FAC">
        <w:rPr>
          <w:rFonts w:ascii="Arial" w:eastAsia="宋体" w:hAnsi="Arial" w:cs="Arial"/>
          <w:color w:val="000000" w:themeColor="text1"/>
          <w:sz w:val="18"/>
          <w:szCs w:val="18"/>
        </w:rPr>
        <w:t xml:space="preserve">-------------------------------------- </w:t>
      </w:r>
      <w:r w:rsidR="008A0427" w:rsidRPr="00F72FAC">
        <w:rPr>
          <w:rFonts w:ascii="Arial" w:eastAsia="宋体" w:hAnsi="Arial" w:cs="Arial"/>
          <w:color w:val="000000" w:themeColor="text1"/>
          <w:sz w:val="18"/>
          <w:szCs w:val="18"/>
        </w:rPr>
        <w:t>Items</w:t>
      </w:r>
      <w:r w:rsidRPr="00F72FAC">
        <w:rPr>
          <w:rFonts w:ascii="Arial" w:eastAsia="宋体" w:hAnsi="Arial" w:cs="Arial"/>
          <w:color w:val="000000" w:themeColor="text1"/>
          <w:sz w:val="18"/>
          <w:szCs w:val="18"/>
        </w:rPr>
        <w:t xml:space="preserve"> led by RAN4 ----------------------------------------------------------------------------------</w:t>
      </w:r>
    </w:p>
    <w:p w14:paraId="6B4978B3" w14:textId="7C667B41"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5" w:name="OLE_LINK6"/>
      <w:r w:rsidRPr="00F72FAC">
        <w:rPr>
          <w:rFonts w:ascii="Arial" w:hAnsi="Arial" w:cs="Arial"/>
          <w:sz w:val="18"/>
          <w:szCs w:val="18"/>
          <w:lang w:eastAsia="ja-JP"/>
        </w:rPr>
        <w:t>Further RF requirements enhancement for NR and EN-DC in FR1</w:t>
      </w:r>
      <w:r w:rsidR="008C3035" w:rsidRPr="00F72FAC">
        <w:rPr>
          <w:rFonts w:ascii="Arial" w:hAnsi="Arial" w:cs="Arial"/>
          <w:sz w:val="18"/>
          <w:szCs w:val="18"/>
          <w:lang w:eastAsia="ja-JP"/>
        </w:rPr>
        <w:tab/>
        <w:t>[</w:t>
      </w:r>
      <w:r w:rsidR="00AB7B28" w:rsidRPr="00F72FAC">
        <w:rPr>
          <w:rFonts w:ascii="Arial" w:hAnsi="Arial" w:cs="Arial"/>
          <w:sz w:val="18"/>
          <w:szCs w:val="18"/>
          <w:lang w:eastAsia="ja-JP"/>
        </w:rPr>
        <w:t>NR_ENDC_RF_FR1_enh2</w:t>
      </w:r>
      <w:r w:rsidR="008C3035" w:rsidRPr="00F72FAC">
        <w:rPr>
          <w:rFonts w:ascii="Arial" w:hAnsi="Arial" w:cs="Arial"/>
          <w:sz w:val="18"/>
          <w:szCs w:val="18"/>
          <w:lang w:eastAsia="ja-JP"/>
        </w:rPr>
        <w:t>]</w:t>
      </w:r>
    </w:p>
    <w:p w14:paraId="5D99BAA5" w14:textId="39614500"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UE RF requirements</w:t>
      </w:r>
      <w:r w:rsidR="008D398B"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hAnsi="Arial" w:cs="Arial"/>
          <w:sz w:val="18"/>
          <w:szCs w:val="18"/>
          <w:lang w:eastAsia="ja-JP"/>
        </w:rPr>
        <w:t>[NR_ENDC_RF_FR1_enh2-Core]</w:t>
      </w:r>
    </w:p>
    <w:p w14:paraId="6D9A2973"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4Tx UE RF requirements</w:t>
      </w:r>
      <w:r w:rsidRPr="00F72FAC">
        <w:rPr>
          <w:rFonts w:ascii="Arial" w:eastAsiaTheme="minorEastAsia" w:hAnsi="Arial" w:cs="Arial"/>
          <w:sz w:val="18"/>
          <w:szCs w:val="18"/>
        </w:rPr>
        <w:tab/>
        <w:t>[NR_ENDC_RF_FR1_enh2-Core]</w:t>
      </w:r>
    </w:p>
    <w:p w14:paraId="4E3514FE" w14:textId="2447ABB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8Rx UE RF requirements</w:t>
      </w:r>
      <w:r w:rsidR="00E60B4C" w:rsidRPr="00F72FAC">
        <w:rPr>
          <w:rFonts w:ascii="Arial" w:eastAsiaTheme="minorEastAsia" w:hAnsi="Arial" w:cs="Arial"/>
          <w:sz w:val="18"/>
          <w:szCs w:val="18"/>
        </w:rPr>
        <w:t xml:space="preserve"> (resubmitted CR)</w:t>
      </w:r>
      <w:r w:rsidRPr="00F72FAC">
        <w:rPr>
          <w:rFonts w:ascii="Arial" w:eastAsiaTheme="minorEastAsia" w:hAnsi="Arial" w:cs="Arial"/>
          <w:sz w:val="18"/>
          <w:szCs w:val="18"/>
        </w:rPr>
        <w:tab/>
        <w:t>[NR_ENDC_RF_FR1_enh2-Core]</w:t>
      </w:r>
    </w:p>
    <w:p w14:paraId="6573239F"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bookmarkStart w:id="16" w:name="OLE_LINK13"/>
      <w:bookmarkStart w:id="17" w:name="OLE_LINK14"/>
      <w:r w:rsidRPr="00F72FAC">
        <w:rPr>
          <w:rFonts w:ascii="Arial" w:eastAsiaTheme="minorEastAsia" w:hAnsi="Arial" w:cs="Arial"/>
          <w:sz w:val="18"/>
          <w:szCs w:val="18"/>
        </w:rPr>
        <w:t>Lower MSD for inter-band CA/EN-DC/DC combinations</w:t>
      </w:r>
      <w:bookmarkEnd w:id="16"/>
      <w:bookmarkEnd w:id="17"/>
      <w:r w:rsidRPr="00F72FAC">
        <w:rPr>
          <w:rFonts w:ascii="Arial" w:eastAsiaTheme="minorEastAsia" w:hAnsi="Arial" w:cs="Arial"/>
          <w:sz w:val="18"/>
          <w:szCs w:val="18"/>
        </w:rPr>
        <w:tab/>
        <w:t>[NR_ENDC_RF_FR1_enh2-Core]</w:t>
      </w:r>
    </w:p>
    <w:p w14:paraId="5D9EEDC7" w14:textId="77777777"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3514D7B7"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RLM test cases to support 8Rx</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7BA45AF3" w14:textId="77777777"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Demodulation and CSI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[NR_ENDC_RF_FR1_enh2-Perf]</w:t>
      </w:r>
    </w:p>
    <w:p w14:paraId="6B420374"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8Rx UE demodulation and CSI</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412580E8" w14:textId="5DCA96D1" w:rsidR="00506C5C" w:rsidRPr="00F72FAC" w:rsidRDefault="00506C5C"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General</w:t>
      </w:r>
      <w:r w:rsidR="00BB1290" w:rsidRPr="00F72FAC">
        <w:rPr>
          <w:rFonts w:ascii="Arial" w:eastAsiaTheme="minorEastAsia" w:hAnsi="Arial" w:cs="Arial"/>
          <w:sz w:val="18"/>
          <w:szCs w:val="18"/>
        </w:rPr>
        <w:t xml:space="preserve"> aspects</w:t>
      </w:r>
      <w:r w:rsidRPr="00F72FAC">
        <w:rPr>
          <w:rFonts w:ascii="Arial" w:eastAsiaTheme="minorEastAsia" w:hAnsi="Arial" w:cs="Arial"/>
          <w:sz w:val="18"/>
          <w:szCs w:val="18"/>
        </w:rPr>
        <w:tab/>
        <w:t>[NR_ENDC_RF_FR1_enh2-Perf]</w:t>
      </w:r>
    </w:p>
    <w:p w14:paraId="5E8B57A0"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PDSCH requirements </w:t>
      </w:r>
      <w:r w:rsidRPr="00F72FAC">
        <w:rPr>
          <w:rFonts w:ascii="Arial" w:eastAsiaTheme="minorEastAsia" w:hAnsi="Arial" w:cs="Arial"/>
          <w:sz w:val="18"/>
          <w:szCs w:val="18"/>
        </w:rPr>
        <w:tab/>
        <w:t>[NR_ENDC_RF_FR1_enh2-Perf]</w:t>
      </w:r>
    </w:p>
    <w:p w14:paraId="22AD70EA"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SDR requirements </w:t>
      </w:r>
      <w:r w:rsidRPr="00F72FAC">
        <w:rPr>
          <w:rFonts w:ascii="Arial" w:eastAsiaTheme="minorEastAsia" w:hAnsi="Arial" w:cs="Arial"/>
          <w:sz w:val="18"/>
          <w:szCs w:val="18"/>
        </w:rPr>
        <w:tab/>
        <w:t>[NR_ENDC_RF_FR1_enh2-Perf]</w:t>
      </w:r>
    </w:p>
    <w:p w14:paraId="72D18809"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CQI reporting requirements </w:t>
      </w:r>
      <w:r w:rsidRPr="00F72FAC">
        <w:rPr>
          <w:rFonts w:ascii="Arial" w:eastAsiaTheme="minorEastAsia" w:hAnsi="Arial" w:cs="Arial"/>
          <w:sz w:val="18"/>
          <w:szCs w:val="18"/>
        </w:rPr>
        <w:tab/>
        <w:t>[NR_ENDC_RF_FR1_enh2-Perf]</w:t>
      </w:r>
    </w:p>
    <w:p w14:paraId="6B5CC8F6"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4Tx BS demodulation</w:t>
      </w:r>
      <w:r w:rsidRPr="00F72FAC">
        <w:rPr>
          <w:rFonts w:ascii="Arial" w:eastAsiaTheme="minorEastAsia" w:hAnsi="Arial" w:cs="Arial"/>
          <w:sz w:val="18"/>
          <w:szCs w:val="18"/>
        </w:rPr>
        <w:tab/>
        <w:t>[NR_ENDC_RF_FR1_enh2-Perf]</w:t>
      </w:r>
    </w:p>
    <w:p w14:paraId="619683C5" w14:textId="4B15A911"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[NR_ENDC_RF_FR1_enh2]</w:t>
      </w:r>
    </w:p>
    <w:p w14:paraId="7CA86BAD" w14:textId="06DF643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RF requirements enhancement for FR2, Phase 3</w:t>
      </w:r>
      <w:r w:rsidR="006A7FDE" w:rsidRPr="00F72FAC">
        <w:rPr>
          <w:rFonts w:ascii="Arial" w:hAnsi="Arial" w:cs="Arial"/>
          <w:sz w:val="18"/>
          <w:szCs w:val="18"/>
          <w:lang w:eastAsia="ja-JP"/>
        </w:rPr>
        <w:tab/>
        <w:t>[NR_RF_FR2_req_Ph3]</w:t>
      </w:r>
    </w:p>
    <w:p w14:paraId="2DDB7E21" w14:textId="7578D96D" w:rsidR="00C22401" w:rsidRPr="00F72FAC" w:rsidRDefault="00C2240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UL 256QAM</w:t>
      </w:r>
      <w:r w:rsidR="0038115F" w:rsidRPr="00F72FAC">
        <w:rPr>
          <w:rFonts w:ascii="Arial" w:eastAsiaTheme="minorEastAsia" w:hAnsi="Arial" w:cs="Arial"/>
          <w:sz w:val="18"/>
          <w:szCs w:val="18"/>
        </w:rPr>
        <w:t xml:space="preserve"> core requirements maintenance</w:t>
      </w:r>
      <w:r w:rsidR="006A7FDE" w:rsidRPr="00F72FAC">
        <w:rPr>
          <w:rFonts w:ascii="Arial" w:eastAsiaTheme="minorEastAsia" w:hAnsi="Arial" w:cs="Arial"/>
          <w:sz w:val="18"/>
          <w:szCs w:val="18"/>
        </w:rPr>
        <w:tab/>
      </w:r>
      <w:r w:rsidR="006A7FDE" w:rsidRPr="00F72FAC">
        <w:rPr>
          <w:rFonts w:ascii="Arial" w:hAnsi="Arial" w:cs="Arial"/>
          <w:sz w:val="18"/>
          <w:szCs w:val="18"/>
          <w:lang w:eastAsia="ja-JP"/>
        </w:rPr>
        <w:t>[NR_RF_FR2_req_Ph3-Core]</w:t>
      </w:r>
    </w:p>
    <w:p w14:paraId="1551AA3A" w14:textId="1CB76A12" w:rsidR="00471119" w:rsidRPr="00F72FAC" w:rsidRDefault="0047111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Beam correspondence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RRC_INACTIVE and initial access</w:t>
      </w:r>
      <w:r w:rsidR="006A7FDE" w:rsidRPr="00F72FAC">
        <w:rPr>
          <w:rFonts w:ascii="Arial" w:eastAsiaTheme="minorEastAsia" w:hAnsi="Arial" w:cs="Arial"/>
          <w:sz w:val="18"/>
          <w:szCs w:val="18"/>
        </w:rPr>
        <w:tab/>
      </w:r>
      <w:r w:rsidR="006A7FDE" w:rsidRPr="00F72FAC">
        <w:rPr>
          <w:rFonts w:ascii="Arial" w:hAnsi="Arial" w:cs="Arial"/>
          <w:sz w:val="18"/>
          <w:szCs w:val="18"/>
          <w:lang w:eastAsia="ja-JP"/>
        </w:rPr>
        <w:t>[NR_RF_FR2_req_Ph3-Core]</w:t>
      </w:r>
    </w:p>
    <w:p w14:paraId="750A8B18" w14:textId="401D1B09"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Beam correspondence requirement applicability</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3086FF0C" w14:textId="055AE96A"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beam type and DRX implications</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3BB77EF3" w14:textId="5C2FA62F"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Beam correspondence test issues</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79C8A9AE" w14:textId="74E28532" w:rsidR="00DE6F64" w:rsidRPr="00F72FAC" w:rsidRDefault="00DE6F6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demodulation requirements</w:t>
      </w:r>
      <w:r w:rsidRPr="00F72FAC">
        <w:rPr>
          <w:rFonts w:ascii="Arial" w:eastAsiaTheme="minorEastAsia" w:hAnsi="Arial" w:cs="Arial"/>
          <w:sz w:val="18"/>
          <w:szCs w:val="18"/>
        </w:rPr>
        <w:tab/>
        <w:t>[NR_RF_FR2_req_Ph3-Perf]</w:t>
      </w:r>
    </w:p>
    <w:p w14:paraId="0625F753" w14:textId="39E473F7" w:rsidR="00DE6F64" w:rsidRPr="00F72FAC" w:rsidRDefault="00DE6F6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256QAM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[NR_RF_FR2_req_Ph3-Perf]</w:t>
      </w:r>
    </w:p>
    <w:p w14:paraId="43552CAF" w14:textId="3886D0FD" w:rsidR="006A7FDE" w:rsidRPr="00F72FAC" w:rsidRDefault="006A7FDE"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[NR_RF_FR2_req_Ph3]</w:t>
      </w:r>
    </w:p>
    <w:p w14:paraId="6437C767" w14:textId="08BA047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Requirement for NR FR2 multi-Rx chain DL reception</w:t>
      </w:r>
      <w:r w:rsidR="002C7F48" w:rsidRPr="00F72FAC">
        <w:rPr>
          <w:rFonts w:ascii="Arial" w:hAnsi="Arial" w:cs="Arial"/>
          <w:sz w:val="18"/>
          <w:szCs w:val="18"/>
          <w:lang w:eastAsia="ja-JP"/>
        </w:rPr>
        <w:tab/>
        <w:t>[NR_FR2_multiRX_DL]</w:t>
      </w:r>
    </w:p>
    <w:p w14:paraId="01A61FC8" w14:textId="521749C6" w:rsidR="00A738E5" w:rsidRPr="00F72FAC" w:rsidRDefault="00E0551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UE RF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simultaneous DL reception</w:t>
      </w:r>
      <w:r w:rsidR="00673252" w:rsidRPr="00F72FAC">
        <w:rPr>
          <w:rFonts w:ascii="Arial" w:eastAsiaTheme="minorEastAsia" w:hAnsi="Arial" w:cs="Arial"/>
          <w:sz w:val="18"/>
          <w:szCs w:val="18"/>
        </w:rPr>
        <w:t xml:space="preserve"> with up to 4 layer MIMO</w:t>
      </w:r>
      <w:r w:rsidR="00D224B3" w:rsidRPr="00F72FAC">
        <w:rPr>
          <w:rFonts w:ascii="Arial" w:eastAsiaTheme="minorEastAsia" w:hAnsi="Arial" w:cs="Arial"/>
          <w:sz w:val="18"/>
          <w:szCs w:val="18"/>
        </w:rPr>
        <w:tab/>
      </w:r>
      <w:r w:rsidR="00D224B3" w:rsidRPr="00F72FAC">
        <w:rPr>
          <w:rFonts w:ascii="Arial" w:hAnsi="Arial" w:cs="Arial"/>
          <w:sz w:val="18"/>
          <w:szCs w:val="18"/>
          <w:lang w:eastAsia="ja-JP"/>
        </w:rPr>
        <w:t>[NR_FR2_multiRX_DL-Core]</w:t>
      </w:r>
    </w:p>
    <w:p w14:paraId="5A29159C" w14:textId="34BAF5BD" w:rsidR="00E0551D" w:rsidRPr="00F72FAC" w:rsidRDefault="00BC6A9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RRM core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simultaneous DL reception from different directions</w:t>
      </w:r>
      <w:r w:rsidR="00E0551D" w:rsidRPr="00F72FAC">
        <w:rPr>
          <w:rFonts w:ascii="Arial" w:eastAsiaTheme="minorEastAsia" w:hAnsi="Arial" w:cs="Arial"/>
          <w:sz w:val="18"/>
          <w:szCs w:val="18"/>
        </w:rPr>
        <w:t xml:space="preserve"> </w:t>
      </w:r>
      <w:r w:rsidR="00D224B3" w:rsidRPr="00F72FAC">
        <w:rPr>
          <w:rFonts w:ascii="Arial" w:eastAsiaTheme="minorEastAsia" w:hAnsi="Arial" w:cs="Arial"/>
          <w:sz w:val="18"/>
          <w:szCs w:val="18"/>
        </w:rPr>
        <w:tab/>
      </w:r>
      <w:r w:rsidR="00D224B3" w:rsidRPr="00F72FAC">
        <w:rPr>
          <w:rFonts w:ascii="Arial" w:hAnsi="Arial" w:cs="Arial"/>
          <w:sz w:val="18"/>
          <w:szCs w:val="18"/>
          <w:lang w:eastAsia="ja-JP"/>
        </w:rPr>
        <w:t>[NR_FR2_multiRX_DL-Core]</w:t>
      </w:r>
    </w:p>
    <w:p w14:paraId="5653DC09" w14:textId="7C6E6558" w:rsidR="008F72EA" w:rsidRPr="00F72FAC" w:rsidRDefault="0021077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General</w:t>
      </w:r>
      <w:r w:rsidR="005C492C" w:rsidRPr="00F72FAC">
        <w:rPr>
          <w:rFonts w:ascii="Arial" w:eastAsiaTheme="minorEastAsia" w:hAnsi="Arial" w:cs="Arial"/>
          <w:sz w:val="18"/>
          <w:szCs w:val="18"/>
        </w:rPr>
        <w:t xml:space="preserve"> aspects</w:t>
      </w:r>
      <w:r w:rsidR="00B1039D" w:rsidRPr="00F72FAC">
        <w:rPr>
          <w:rFonts w:ascii="Arial" w:eastAsiaTheme="minorEastAsia" w:hAnsi="Arial" w:cs="Arial"/>
          <w:sz w:val="18"/>
          <w:szCs w:val="18"/>
        </w:rPr>
        <w:tab/>
      </w:r>
      <w:r w:rsidR="00B1039D" w:rsidRPr="00F72FAC">
        <w:rPr>
          <w:rFonts w:ascii="Arial" w:hAnsi="Arial" w:cs="Arial"/>
          <w:sz w:val="18"/>
          <w:szCs w:val="18"/>
          <w:lang w:eastAsia="ja-JP"/>
        </w:rPr>
        <w:t>[NR_FR2_multiRX_DL-Core]</w:t>
      </w:r>
    </w:p>
    <w:p w14:paraId="26734932" w14:textId="1E16419B"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L1-RSRP measurement delay</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28F074EA" w14:textId="77777777"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RLM and BFD/CBD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08CAE97B" w14:textId="77777777"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Scheduling/measurement restrictions </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7E2E52A4" w14:textId="77777777" w:rsidR="00343E66"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TCI state switching delay with dual TCI </w:t>
      </w:r>
      <w:r w:rsidR="00343E66" w:rsidRPr="00F72FAC">
        <w:rPr>
          <w:rFonts w:ascii="Arial" w:eastAsiaTheme="minorEastAsia" w:hAnsi="Arial" w:cs="Arial"/>
          <w:sz w:val="18"/>
          <w:szCs w:val="18"/>
        </w:rPr>
        <w:tab/>
      </w:r>
      <w:r w:rsidR="00343E66" w:rsidRPr="00F72FAC">
        <w:rPr>
          <w:rFonts w:ascii="Arial" w:hAnsi="Arial" w:cs="Arial"/>
          <w:sz w:val="18"/>
          <w:szCs w:val="18"/>
          <w:lang w:eastAsia="ja-JP"/>
        </w:rPr>
        <w:t>[NR_FR2_multiRX_DL-Core]</w:t>
      </w:r>
    </w:p>
    <w:p w14:paraId="02291BFF" w14:textId="77777777" w:rsidR="00343E66"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Receive timing difference between different directions</w:t>
      </w:r>
      <w:r w:rsidR="00343E66" w:rsidRPr="00F72FAC">
        <w:rPr>
          <w:rFonts w:ascii="Arial" w:eastAsiaTheme="minorEastAsia" w:hAnsi="Arial" w:cs="Arial"/>
          <w:sz w:val="18"/>
          <w:szCs w:val="18"/>
        </w:rPr>
        <w:tab/>
      </w:r>
      <w:r w:rsidR="00343E66" w:rsidRPr="00F72FAC">
        <w:rPr>
          <w:rFonts w:ascii="Arial" w:hAnsi="Arial" w:cs="Arial"/>
          <w:sz w:val="18"/>
          <w:szCs w:val="18"/>
          <w:lang w:eastAsia="ja-JP"/>
        </w:rPr>
        <w:t>[NR_FR2_multiRX_DL-Core]</w:t>
      </w:r>
    </w:p>
    <w:p w14:paraId="0EB2091D" w14:textId="37CD0F22" w:rsidR="00062CEC" w:rsidRPr="00F72FAC" w:rsidRDefault="00062CEC"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[NR_FR2_multiRX_DL-Perf]</w:t>
      </w:r>
    </w:p>
    <w:p w14:paraId="4F154F2D" w14:textId="22FF223F" w:rsidR="00381C2D" w:rsidRPr="00F72FAC" w:rsidRDefault="00381C2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and CSI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[NR_FR2_multiRX_DL-Perf]</w:t>
      </w:r>
    </w:p>
    <w:p w14:paraId="7F8B5B5E"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General aspects</w:t>
      </w:r>
      <w:r w:rsidRPr="00F72FAC">
        <w:rPr>
          <w:rFonts w:ascii="Arial" w:hAnsi="Arial" w:cs="Arial"/>
          <w:sz w:val="18"/>
          <w:szCs w:val="18"/>
          <w:lang w:eastAsia="ja-JP"/>
        </w:rPr>
        <w:tab/>
        <w:t xml:space="preserve"> [NR_FR2_multiRX_DL-Perf]</w:t>
      </w:r>
    </w:p>
    <w:p w14:paraId="203D262D"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PDSCH requirements</w:t>
      </w:r>
      <w:r w:rsidRPr="00F72FAC">
        <w:rPr>
          <w:rFonts w:ascii="Arial" w:hAnsi="Arial" w:cs="Arial"/>
          <w:sz w:val="18"/>
          <w:szCs w:val="18"/>
          <w:lang w:eastAsia="ja-JP"/>
        </w:rPr>
        <w:tab/>
        <w:t xml:space="preserve"> [NR_FR2_multiRX_DL-Perf]</w:t>
      </w:r>
    </w:p>
    <w:p w14:paraId="64EE5E18"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 xml:space="preserve">PMI reporting requirements </w:t>
      </w:r>
      <w:r w:rsidRPr="00F72FAC">
        <w:rPr>
          <w:rFonts w:ascii="Arial" w:hAnsi="Arial" w:cs="Arial"/>
          <w:sz w:val="18"/>
          <w:szCs w:val="18"/>
          <w:lang w:eastAsia="ja-JP"/>
        </w:rPr>
        <w:tab/>
        <w:t>[NR_FR2_multiRX_DL-Perf]</w:t>
      </w:r>
    </w:p>
    <w:p w14:paraId="7490D34C" w14:textId="2A622663" w:rsidR="0098346A" w:rsidRPr="00F72FAC" w:rsidRDefault="0098346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00F768FC" w:rsidRPr="00F72FAC">
        <w:rPr>
          <w:rFonts w:ascii="Arial" w:hAnsi="Arial" w:cs="Arial"/>
          <w:sz w:val="18"/>
          <w:szCs w:val="18"/>
          <w:lang w:eastAsia="ja-JP"/>
        </w:rPr>
        <w:tab/>
        <w:t>[NR_FR2_multiRX_DL</w:t>
      </w:r>
      <w:r w:rsidR="00C5440A" w:rsidRPr="00F72FAC">
        <w:rPr>
          <w:rFonts w:ascii="Arial" w:hAnsi="Arial" w:cs="Arial"/>
          <w:sz w:val="18"/>
          <w:szCs w:val="18"/>
          <w:lang w:eastAsia="ja-JP"/>
        </w:rPr>
        <w:t>]</w:t>
      </w:r>
    </w:p>
    <w:p w14:paraId="4AE9A87D" w14:textId="25EC642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8" w:name="OLE_LINK23"/>
      <w:r w:rsidRPr="00F72FAC">
        <w:rPr>
          <w:rFonts w:ascii="Arial" w:hAnsi="Arial" w:cs="Arial"/>
          <w:sz w:val="18"/>
          <w:szCs w:val="18"/>
          <w:lang w:eastAsia="ja-JP"/>
        </w:rPr>
        <w:t>Even Further RRM enhancement for NR and MR-DC</w:t>
      </w:r>
      <w:r w:rsidR="00271CA2" w:rsidRPr="00F72FAC">
        <w:rPr>
          <w:rFonts w:ascii="Arial" w:hAnsi="Arial" w:cs="Arial"/>
          <w:sz w:val="18"/>
          <w:szCs w:val="18"/>
          <w:lang w:eastAsia="ja-JP"/>
        </w:rPr>
        <w:tab/>
        <w:t>[NR_RRM_enh3]</w:t>
      </w:r>
    </w:p>
    <w:p w14:paraId="3131552D" w14:textId="77BEE21F" w:rsidR="00271CA2" w:rsidRPr="00F72FAC" w:rsidRDefault="00AF258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FR2 SCell activation delay reduction</w:t>
      </w:r>
      <w:r w:rsidR="00780D2F" w:rsidRPr="00F72FAC">
        <w:rPr>
          <w:rFonts w:ascii="Arial" w:eastAsiaTheme="minorEastAsia" w:hAnsi="Arial" w:cs="Arial"/>
          <w:sz w:val="18"/>
          <w:szCs w:val="18"/>
        </w:rPr>
        <w:tab/>
        <w:t>[NR_RRM_enh3-Core]</w:t>
      </w:r>
    </w:p>
    <w:p w14:paraId="6F13663D" w14:textId="3432EBAB" w:rsidR="00AF2584" w:rsidRPr="00F72FAC" w:rsidRDefault="00AF258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RRM core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FR1-FR1 NR-DC</w:t>
      </w:r>
      <w:r w:rsidR="00780D2F" w:rsidRPr="00F72FAC">
        <w:rPr>
          <w:rFonts w:ascii="Arial" w:eastAsiaTheme="minorEastAsia" w:hAnsi="Arial" w:cs="Arial"/>
          <w:sz w:val="18"/>
          <w:szCs w:val="18"/>
        </w:rPr>
        <w:tab/>
        <w:t>[NR_RRM_enh3-Core]</w:t>
      </w:r>
    </w:p>
    <w:p w14:paraId="3DAF2ED9" w14:textId="28BFA0B9" w:rsidR="00440E1E" w:rsidRPr="00F72FAC" w:rsidRDefault="00440E1E"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00675710" w:rsidRPr="00F72FAC">
        <w:rPr>
          <w:rFonts w:ascii="Arial" w:eastAsiaTheme="minorEastAsia" w:hAnsi="Arial" w:cs="Arial"/>
          <w:sz w:val="18"/>
          <w:szCs w:val="18"/>
        </w:rPr>
        <w:t xml:space="preserve"> for FR2 SCell activation delay reduction</w:t>
      </w:r>
      <w:r w:rsidRPr="00F72FAC">
        <w:rPr>
          <w:rFonts w:ascii="Arial" w:eastAsiaTheme="minorEastAsia" w:hAnsi="Arial" w:cs="Arial"/>
          <w:sz w:val="18"/>
          <w:szCs w:val="18"/>
        </w:rPr>
        <w:tab/>
        <w:t>[NR_RRM_enh3-Perf]</w:t>
      </w:r>
    </w:p>
    <w:p w14:paraId="5A8595F9" w14:textId="4962D1FD" w:rsidR="00675710" w:rsidRPr="00F72FAC" w:rsidRDefault="0067571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 for FR1-FR</w:t>
      </w:r>
      <w:r w:rsidR="007620C5" w:rsidRPr="00F72FAC">
        <w:rPr>
          <w:rFonts w:ascii="Arial" w:eastAsiaTheme="minorEastAsia" w:hAnsi="Arial" w:cs="Arial"/>
          <w:sz w:val="18"/>
          <w:szCs w:val="18"/>
        </w:rPr>
        <w:t>1</w:t>
      </w:r>
      <w:r w:rsidRPr="00F72FAC">
        <w:rPr>
          <w:rFonts w:ascii="Arial" w:eastAsiaTheme="minorEastAsia" w:hAnsi="Arial" w:cs="Arial"/>
          <w:sz w:val="18"/>
          <w:szCs w:val="18"/>
        </w:rPr>
        <w:t xml:space="preserve"> NR DC</w:t>
      </w:r>
      <w:r w:rsidR="00557F0A" w:rsidRPr="00F72FAC">
        <w:rPr>
          <w:rFonts w:ascii="Arial" w:eastAsiaTheme="minorEastAsia" w:hAnsi="Arial" w:cs="Arial"/>
          <w:sz w:val="18"/>
          <w:szCs w:val="18"/>
        </w:rPr>
        <w:tab/>
        <w:t>[NR_RRM_enh3-Perf]</w:t>
      </w:r>
    </w:p>
    <w:p w14:paraId="5D0DD7F9" w14:textId="1D970E34" w:rsidR="00780D2F" w:rsidRPr="00F72FAC" w:rsidRDefault="00780D2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[NR_RRM_enh3]</w:t>
      </w:r>
    </w:p>
    <w:p w14:paraId="00F196BC" w14:textId="5E28330B" w:rsidR="008A0427"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Further enhancements on NR and MR-DC measurement gaps and measurements without gaps</w:t>
      </w:r>
      <w:r w:rsidR="0044547E" w:rsidRPr="00F72FAC">
        <w:rPr>
          <w:rFonts w:ascii="Arial" w:hAnsi="Arial" w:cs="Arial"/>
          <w:sz w:val="18"/>
          <w:szCs w:val="18"/>
          <w:lang w:eastAsia="ja-JP"/>
        </w:rPr>
        <w:tab/>
        <w:t>[NR_MG_enh2]</w:t>
      </w:r>
    </w:p>
    <w:p w14:paraId="725ACD3C" w14:textId="6E336899" w:rsidR="0064485C" w:rsidRPr="00F72FAC" w:rsidRDefault="0044547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RRM core requirements </w:t>
      </w:r>
      <w:r w:rsidR="0038115F" w:rsidRPr="00F72FAC">
        <w:rPr>
          <w:rFonts w:ascii="Arial" w:hAnsi="Arial" w:cs="Arial"/>
          <w:sz w:val="18"/>
          <w:szCs w:val="18"/>
          <w:lang w:eastAsia="ja-JP"/>
        </w:rPr>
        <w:t xml:space="preserve">maintenance </w:t>
      </w:r>
      <w:r w:rsidRPr="00F72FAC">
        <w:rPr>
          <w:rFonts w:ascii="Arial" w:hAnsi="Arial" w:cs="Arial"/>
          <w:sz w:val="18"/>
          <w:szCs w:val="18"/>
          <w:lang w:eastAsia="ja-JP"/>
        </w:rPr>
        <w:t>for pre-configured MGs, multiple concurrent MGs and NCSG</w:t>
      </w:r>
      <w:r w:rsidRPr="00F72FAC">
        <w:rPr>
          <w:rFonts w:ascii="Arial" w:hAnsi="Arial" w:cs="Arial"/>
          <w:sz w:val="18"/>
          <w:szCs w:val="18"/>
          <w:lang w:eastAsia="ja-JP"/>
        </w:rPr>
        <w:tab/>
      </w:r>
      <w:r w:rsidR="006F78FE" w:rsidRPr="00F72FAC">
        <w:rPr>
          <w:rFonts w:ascii="Arial" w:hAnsi="Arial" w:cs="Arial"/>
          <w:sz w:val="18"/>
          <w:szCs w:val="18"/>
          <w:lang w:eastAsia="ja-JP"/>
        </w:rPr>
        <w:t>[NR_MG_enh2-Core]</w:t>
      </w:r>
    </w:p>
    <w:p w14:paraId="25E563E8" w14:textId="363D5052" w:rsidR="00E06672" w:rsidRPr="00F72FAC" w:rsidRDefault="00C74796"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Case 1 requirements</w:t>
      </w:r>
      <w:r w:rsidR="004420C5" w:rsidRPr="00F72FAC">
        <w:rPr>
          <w:rFonts w:ascii="Arial" w:hAnsi="Arial" w:cs="Arial"/>
          <w:sz w:val="18"/>
          <w:szCs w:val="18"/>
          <w:lang w:eastAsia="ja-JP"/>
        </w:rPr>
        <w:t xml:space="preserve"> (Pre-configured MG and concurrent MG) </w:t>
      </w:r>
      <w:r w:rsidR="004420C5" w:rsidRPr="00F72FAC">
        <w:rPr>
          <w:rFonts w:ascii="Arial" w:hAnsi="Arial" w:cs="Arial"/>
          <w:sz w:val="18"/>
          <w:szCs w:val="18"/>
          <w:lang w:eastAsia="ja-JP"/>
        </w:rPr>
        <w:tab/>
        <w:t>[NR_MG_enh2-Core]</w:t>
      </w:r>
    </w:p>
    <w:p w14:paraId="719FED50" w14:textId="38EEA493" w:rsidR="00C74796" w:rsidRPr="00F72FAC" w:rsidRDefault="00C74796"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Case 2 requirements</w:t>
      </w:r>
      <w:r w:rsidR="004420C5" w:rsidRPr="00F72FAC">
        <w:rPr>
          <w:rFonts w:ascii="Arial" w:hAnsi="Arial" w:cs="Arial"/>
          <w:sz w:val="18"/>
          <w:szCs w:val="18"/>
          <w:lang w:eastAsia="ja-JP"/>
        </w:rPr>
        <w:t xml:space="preserve"> (NCSG and concurrent MG) </w:t>
      </w:r>
      <w:r w:rsidR="004420C5" w:rsidRPr="00F72FAC">
        <w:rPr>
          <w:rFonts w:ascii="Arial" w:hAnsi="Arial" w:cs="Arial"/>
          <w:sz w:val="18"/>
          <w:szCs w:val="18"/>
          <w:lang w:eastAsia="ja-JP"/>
        </w:rPr>
        <w:tab/>
        <w:t>[NR_MG_enh2-Core]</w:t>
      </w:r>
    </w:p>
    <w:p w14:paraId="434493A8" w14:textId="2B745EFE" w:rsidR="00D47816" w:rsidRPr="00F72FAC" w:rsidRDefault="0044547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RRM core requirements </w:t>
      </w:r>
      <w:r w:rsidR="0038115F" w:rsidRPr="00F72FAC">
        <w:rPr>
          <w:rFonts w:ascii="Arial" w:hAnsi="Arial" w:cs="Arial"/>
          <w:sz w:val="18"/>
          <w:szCs w:val="18"/>
          <w:lang w:eastAsia="ja-JP"/>
        </w:rPr>
        <w:t xml:space="preserve">maintenance </w:t>
      </w:r>
      <w:r w:rsidRPr="00F72FAC">
        <w:rPr>
          <w:rFonts w:ascii="Arial" w:hAnsi="Arial" w:cs="Arial"/>
          <w:sz w:val="18"/>
          <w:szCs w:val="18"/>
          <w:lang w:eastAsia="ja-JP"/>
        </w:rPr>
        <w:t>for measurements without gaps</w:t>
      </w:r>
      <w:r w:rsidR="006F78FE" w:rsidRPr="00F72FAC">
        <w:rPr>
          <w:rFonts w:ascii="Arial" w:hAnsi="Arial" w:cs="Arial"/>
          <w:sz w:val="18"/>
          <w:szCs w:val="18"/>
          <w:lang w:eastAsia="ja-JP"/>
        </w:rPr>
        <w:tab/>
        <w:t>[NR_MG_enh2-Core]</w:t>
      </w:r>
    </w:p>
    <w:p w14:paraId="44329555" w14:textId="08E1B895" w:rsidR="0064485C" w:rsidRPr="00F72FAC" w:rsidRDefault="00975BBA"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Measurement without gaps for UEs reporting NeedForGapsInfoNR</w:t>
      </w:r>
      <w:r w:rsidRPr="00F72FAC">
        <w:rPr>
          <w:rFonts w:ascii="Arial" w:eastAsiaTheme="minorEastAsia" w:hAnsi="Arial" w:cs="Arial"/>
          <w:sz w:val="18"/>
          <w:szCs w:val="18"/>
        </w:rPr>
        <w:tab/>
      </w:r>
      <w:r w:rsidRPr="00F72FAC">
        <w:rPr>
          <w:rFonts w:ascii="Arial" w:hAnsi="Arial" w:cs="Arial"/>
          <w:sz w:val="18"/>
          <w:szCs w:val="18"/>
          <w:lang w:eastAsia="ja-JP"/>
        </w:rPr>
        <w:t>[NR_MG_enh2-Core]</w:t>
      </w:r>
    </w:p>
    <w:p w14:paraId="5672DB68" w14:textId="2486BF81" w:rsidR="00975BBA" w:rsidRPr="00F72FAC" w:rsidRDefault="00975BBA"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Inter-RAT measurement without gap</w:t>
      </w:r>
      <w:r w:rsidR="00467A95" w:rsidRPr="00F72FAC">
        <w:rPr>
          <w:rFonts w:ascii="Arial" w:eastAsiaTheme="minorEastAsia" w:hAnsi="Arial" w:cs="Arial"/>
          <w:sz w:val="18"/>
          <w:szCs w:val="18"/>
        </w:rPr>
        <w:tab/>
      </w:r>
      <w:r w:rsidR="00467A95" w:rsidRPr="00F72FAC">
        <w:rPr>
          <w:rFonts w:ascii="Arial" w:hAnsi="Arial" w:cs="Arial"/>
          <w:sz w:val="18"/>
          <w:szCs w:val="18"/>
          <w:lang w:eastAsia="ja-JP"/>
        </w:rPr>
        <w:t>[NR_MG_enh2-Core]</w:t>
      </w:r>
    </w:p>
    <w:p w14:paraId="22452FA4" w14:textId="1EA0277B" w:rsidR="00791B58" w:rsidRPr="00F72FAC" w:rsidRDefault="00791B5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00B25DDD" w:rsidRPr="00F72FAC">
        <w:rPr>
          <w:rFonts w:ascii="Arial" w:eastAsiaTheme="minorEastAsia" w:hAnsi="Arial" w:cs="Arial"/>
          <w:sz w:val="18"/>
          <w:szCs w:val="18"/>
        </w:rPr>
        <w:t xml:space="preserve"> for pre-configured MGs, multiple concurrent MGs and NCSG</w:t>
      </w:r>
      <w:r w:rsidRPr="00F72FAC">
        <w:rPr>
          <w:rFonts w:ascii="Arial" w:eastAsiaTheme="minorEastAsia" w:hAnsi="Arial" w:cs="Arial"/>
          <w:sz w:val="18"/>
          <w:szCs w:val="18"/>
        </w:rPr>
        <w:tab/>
      </w:r>
      <w:r w:rsidRPr="00F72FAC">
        <w:rPr>
          <w:rFonts w:ascii="Arial" w:hAnsi="Arial" w:cs="Arial"/>
          <w:sz w:val="18"/>
          <w:szCs w:val="18"/>
          <w:lang w:eastAsia="ja-JP"/>
        </w:rPr>
        <w:t>[NR_MG_enh2-Perf]</w:t>
      </w:r>
    </w:p>
    <w:p w14:paraId="01175601" w14:textId="63C5440A" w:rsidR="00B25DDD" w:rsidRPr="00F72FAC" w:rsidRDefault="00B25DDD"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 for measurements without gaps</w:t>
      </w:r>
      <w:r w:rsidRPr="00F72FAC">
        <w:rPr>
          <w:rFonts w:ascii="Arial" w:hAnsi="Arial" w:cs="Arial"/>
          <w:sz w:val="18"/>
          <w:szCs w:val="18"/>
          <w:lang w:eastAsia="ja-JP"/>
        </w:rPr>
        <w:tab/>
        <w:t>[NR_MG_enh2-Perf]</w:t>
      </w:r>
    </w:p>
    <w:p w14:paraId="55081862" w14:textId="2FBAA59D" w:rsidR="00F12205" w:rsidRPr="00F72FAC" w:rsidRDefault="00F12205"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[NR_MG_enh2]</w:t>
      </w:r>
    </w:p>
    <w:bookmarkEnd w:id="18"/>
    <w:p w14:paraId="6CAE1E7A" w14:textId="77777777" w:rsidR="00691DB3" w:rsidRPr="00F72FAC" w:rsidRDefault="00691DB3"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Completion of specification support for bandwidth part operation without restriction in NR</w:t>
      </w:r>
      <w:r w:rsidRPr="00F72FAC">
        <w:rPr>
          <w:rFonts w:ascii="Arial" w:hAnsi="Arial" w:cs="Arial"/>
          <w:sz w:val="18"/>
          <w:szCs w:val="18"/>
          <w:lang w:eastAsia="ja-JP"/>
        </w:rPr>
        <w:tab/>
        <w:t>[</w:t>
      </w:r>
      <w:r w:rsidRPr="00F72FAC">
        <w:rPr>
          <w:rFonts w:ascii="Arial" w:hAnsi="Arial" w:cs="Arial"/>
          <w:color w:val="000000"/>
          <w:sz w:val="18"/>
          <w:szCs w:val="18"/>
          <w:lang w:eastAsia="en-GB"/>
        </w:rPr>
        <w:t>NR_BWP_wor</w:t>
      </w:r>
      <w:r w:rsidRPr="00F72FAC">
        <w:rPr>
          <w:rFonts w:ascii="Arial" w:hAnsi="Arial" w:cs="Arial"/>
          <w:sz w:val="18"/>
          <w:szCs w:val="18"/>
          <w:lang w:eastAsia="ja-JP"/>
        </w:rPr>
        <w:t>]</w:t>
      </w:r>
    </w:p>
    <w:p w14:paraId="589FEF53" w14:textId="1A83DBEA" w:rsidR="00691DB3" w:rsidRPr="00F72FAC" w:rsidRDefault="00691DB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RRM core requirements</w:t>
      </w:r>
      <w:r w:rsidR="0038115F" w:rsidRPr="00F72FAC">
        <w:rPr>
          <w:rFonts w:ascii="Arial" w:eastAsia="MS Mincho" w:hAnsi="Arial" w:cs="Arial"/>
          <w:sz w:val="18"/>
          <w:szCs w:val="18"/>
          <w:lang w:eastAsia="ja-JP"/>
        </w:rPr>
        <w:t xml:space="preserve"> maintenance</w:t>
      </w:r>
      <w:r w:rsidRPr="00F72FAC">
        <w:rPr>
          <w:rFonts w:ascii="Arial" w:eastAsia="MS Mincho" w:hAnsi="Arial" w:cs="Arial"/>
          <w:sz w:val="18"/>
          <w:szCs w:val="18"/>
          <w:lang w:eastAsia="ja-JP"/>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NR_BWP_wor-Core</w:t>
      </w:r>
      <w:r w:rsidRPr="00F72FAC">
        <w:rPr>
          <w:rFonts w:ascii="Arial" w:hAnsi="Arial" w:cs="Arial"/>
          <w:sz w:val="18"/>
          <w:szCs w:val="18"/>
          <w:lang w:eastAsia="ja-JP"/>
        </w:rPr>
        <w:t>]</w:t>
      </w:r>
    </w:p>
    <w:p w14:paraId="45BD98D6" w14:textId="23700A13" w:rsidR="00FE15D2" w:rsidRPr="00F72FAC" w:rsidRDefault="00FE15D2"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NR_BWP_wor-Perf</w:t>
      </w:r>
      <w:r w:rsidRPr="00F72FAC">
        <w:rPr>
          <w:rFonts w:ascii="Arial" w:hAnsi="Arial" w:cs="Arial"/>
          <w:sz w:val="18"/>
          <w:szCs w:val="18"/>
          <w:lang w:eastAsia="ja-JP"/>
        </w:rPr>
        <w:t>]</w:t>
      </w:r>
    </w:p>
    <w:p w14:paraId="7C88D3CF" w14:textId="77777777" w:rsidR="00691DB3" w:rsidRPr="00F72FAC" w:rsidRDefault="00691DB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NR_BWP_wor-Core</w:t>
      </w:r>
      <w:r w:rsidRPr="00F72FAC">
        <w:rPr>
          <w:rFonts w:ascii="Arial" w:hAnsi="Arial" w:cs="Arial"/>
          <w:sz w:val="18"/>
          <w:szCs w:val="18"/>
          <w:lang w:eastAsia="ja-JP"/>
        </w:rPr>
        <w:t>]</w:t>
      </w:r>
    </w:p>
    <w:p w14:paraId="4F305D2C" w14:textId="2D977CEF"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Support of intra-band non-collocated EN-DC/NR-CA deployment</w:t>
      </w:r>
      <w:r w:rsidR="008E3CAE" w:rsidRPr="00F72FAC">
        <w:rPr>
          <w:rFonts w:ascii="Arial" w:hAnsi="Arial" w:cs="Arial"/>
          <w:sz w:val="18"/>
          <w:szCs w:val="18"/>
          <w:lang w:eastAsia="ja-JP"/>
        </w:rPr>
        <w:tab/>
        <w:t>[NonCol_intraB_ENDC_NR_CA]</w:t>
      </w:r>
    </w:p>
    <w:p w14:paraId="3CC40191" w14:textId="46D315E1"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UE</w:t>
      </w:r>
      <w:r w:rsidR="0038115F" w:rsidRPr="00F72FAC">
        <w:rPr>
          <w:rFonts w:ascii="Arial" w:hAnsi="Arial" w:cs="Arial"/>
          <w:sz w:val="18"/>
          <w:szCs w:val="18"/>
          <w:lang w:eastAsia="ja-JP"/>
        </w:rPr>
        <w:t xml:space="preserve"> </w:t>
      </w:r>
      <w:r w:rsidRPr="00F72FAC">
        <w:rPr>
          <w:rFonts w:ascii="Arial" w:hAnsi="Arial" w:cs="Arial"/>
          <w:sz w:val="18"/>
          <w:szCs w:val="18"/>
          <w:lang w:eastAsia="ja-JP"/>
        </w:rPr>
        <w:t>RF requirements</w:t>
      </w:r>
      <w:r w:rsidR="0038115F" w:rsidRPr="00F72FAC">
        <w:rPr>
          <w:rFonts w:ascii="Arial" w:hAnsi="Arial" w:cs="Arial"/>
          <w:sz w:val="18"/>
          <w:szCs w:val="18"/>
          <w:lang w:eastAsia="ja-JP"/>
        </w:rPr>
        <w:t xml:space="preserve"> maintenance</w:t>
      </w:r>
      <w:r w:rsidRPr="00F72FAC">
        <w:rPr>
          <w:rFonts w:ascii="Arial" w:hAnsi="Arial" w:cs="Arial"/>
          <w:sz w:val="18"/>
          <w:szCs w:val="18"/>
          <w:lang w:eastAsia="ja-JP"/>
        </w:rPr>
        <w:tab/>
        <w:t>[NonCol_intraB_ENDC_NR_CA-Core]</w:t>
      </w:r>
    </w:p>
    <w:p w14:paraId="467CFD21" w14:textId="1CFFC134" w:rsidR="00FC3230" w:rsidRPr="00F72FAC" w:rsidRDefault="00D205E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RRM Core requirement</w:t>
      </w:r>
      <w:r w:rsidR="0038115F" w:rsidRPr="00F72FAC">
        <w:rPr>
          <w:rFonts w:ascii="Arial" w:hAnsi="Arial" w:cs="Arial"/>
          <w:sz w:val="18"/>
          <w:szCs w:val="18"/>
          <w:lang w:eastAsia="ja-JP"/>
        </w:rPr>
        <w:t>s maintenance</w:t>
      </w:r>
      <w:r w:rsidR="00FC3230" w:rsidRPr="00F72FAC">
        <w:rPr>
          <w:rFonts w:ascii="Arial" w:hAnsi="Arial" w:cs="Arial"/>
          <w:sz w:val="18"/>
          <w:szCs w:val="18"/>
          <w:lang w:eastAsia="ja-JP"/>
        </w:rPr>
        <w:tab/>
        <w:t>[NonCol_intraB_ENDC_NR_CA-Core]</w:t>
      </w:r>
    </w:p>
    <w:p w14:paraId="55299192" w14:textId="22DA4B9B" w:rsidR="00367525" w:rsidRPr="00F72FAC" w:rsidRDefault="0036752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[NonCol_intraB_ENDC_NR_CA-Perf]</w:t>
      </w:r>
    </w:p>
    <w:p w14:paraId="4407B294" w14:textId="77777777"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[NonCol_intraB_ENDC_NR_CA-Perf]</w:t>
      </w:r>
    </w:p>
    <w:p w14:paraId="765ABE90" w14:textId="55845045"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[NonCol_intraB_ENDC_NR_CA]</w:t>
      </w:r>
    </w:p>
    <w:p w14:paraId="51B58C37" w14:textId="77777777" w:rsidR="00EE6A7F" w:rsidRPr="00F72FAC" w:rsidRDefault="00EE6A7F"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NR support for high speed train scenario in frequency range 2</w:t>
      </w:r>
      <w:r w:rsidRPr="00F72FAC">
        <w:rPr>
          <w:rFonts w:ascii="Arial" w:eastAsiaTheme="minorEastAsia" w:hAnsi="Arial" w:cs="Arial"/>
          <w:sz w:val="18"/>
          <w:szCs w:val="18"/>
        </w:rPr>
        <w:tab/>
        <w:t>[NR_HST_FR2_enh]</w:t>
      </w:r>
    </w:p>
    <w:p w14:paraId="654B33B3" w14:textId="076AEBD4" w:rsidR="002855C6" w:rsidRPr="00F72FAC" w:rsidRDefault="00E4733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 maintenance</w:t>
      </w:r>
      <w:r w:rsidR="002855C6" w:rsidRPr="00F72FAC">
        <w:rPr>
          <w:rFonts w:ascii="Arial" w:eastAsiaTheme="minorEastAsia" w:hAnsi="Arial" w:cs="Arial"/>
          <w:sz w:val="18"/>
          <w:szCs w:val="18"/>
        </w:rPr>
        <w:tab/>
        <w:t>[NR_HST_FR2_enh-Core]</w:t>
      </w:r>
    </w:p>
    <w:p w14:paraId="070D5278" w14:textId="7DF18CF9" w:rsidR="001B4E2B" w:rsidRPr="00F72FAC" w:rsidRDefault="001B4E2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005D5781" w:rsidRPr="00F72FAC">
        <w:rPr>
          <w:rFonts w:ascii="Arial" w:eastAsiaTheme="minorEastAsia" w:hAnsi="Arial" w:cs="Arial"/>
          <w:sz w:val="18"/>
          <w:szCs w:val="18"/>
        </w:rPr>
        <w:tab/>
        <w:t>[NR_HST_FR2_enh-Perf]</w:t>
      </w:r>
    </w:p>
    <w:p w14:paraId="3F12C7F5" w14:textId="77777777" w:rsidR="002855C6" w:rsidRPr="00F72FAC" w:rsidRDefault="002855C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[NR_HST_FR2_enh-Perf]</w:t>
      </w:r>
    </w:p>
    <w:p w14:paraId="4E8DE941" w14:textId="77777777" w:rsidR="002855C6" w:rsidRPr="00F72FAC" w:rsidRDefault="002855C6"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General and channel modelling </w:t>
      </w:r>
      <w:r w:rsidRPr="00F72FAC">
        <w:rPr>
          <w:rFonts w:ascii="Arial" w:eastAsiaTheme="minorEastAsia" w:hAnsi="Arial" w:cs="Arial"/>
          <w:sz w:val="18"/>
          <w:szCs w:val="18"/>
        </w:rPr>
        <w:tab/>
        <w:t>[NR_HST_FR2_enh-Perf]</w:t>
      </w:r>
    </w:p>
    <w:p w14:paraId="353A47FE" w14:textId="76EC6FCA" w:rsidR="002855C6" w:rsidRPr="00F72FAC" w:rsidRDefault="00E0650E"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PDSCH requirements with CA</w:t>
      </w:r>
      <w:r w:rsidR="002855C6" w:rsidRPr="00F72FAC">
        <w:rPr>
          <w:rFonts w:ascii="Arial" w:eastAsiaTheme="minorEastAsia" w:hAnsi="Arial" w:cs="Arial"/>
          <w:sz w:val="18"/>
          <w:szCs w:val="18"/>
        </w:rPr>
        <w:t xml:space="preserve"> </w:t>
      </w:r>
      <w:r w:rsidR="002855C6" w:rsidRPr="00F72FAC">
        <w:rPr>
          <w:rFonts w:ascii="Arial" w:eastAsiaTheme="minorEastAsia" w:hAnsi="Arial" w:cs="Arial"/>
          <w:sz w:val="18"/>
          <w:szCs w:val="18"/>
        </w:rPr>
        <w:tab/>
        <w:t>[NR_HST_FR2_enh-Perf]</w:t>
      </w:r>
    </w:p>
    <w:p w14:paraId="17E8ABE6" w14:textId="678982EE" w:rsidR="002855C6" w:rsidRPr="00F72FAC" w:rsidRDefault="00E0650E"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PDSCH requirements with multi-Rx Chain DL reception</w:t>
      </w:r>
      <w:r w:rsidR="002855C6" w:rsidRPr="00F72FAC">
        <w:rPr>
          <w:rFonts w:ascii="Arial" w:eastAsiaTheme="minorEastAsia" w:hAnsi="Arial" w:cs="Arial"/>
          <w:sz w:val="18"/>
          <w:szCs w:val="18"/>
        </w:rPr>
        <w:t xml:space="preserve"> </w:t>
      </w:r>
      <w:r w:rsidR="002855C6" w:rsidRPr="00F72FAC">
        <w:rPr>
          <w:rFonts w:ascii="Arial" w:eastAsiaTheme="minorEastAsia" w:hAnsi="Arial" w:cs="Arial"/>
          <w:sz w:val="18"/>
          <w:szCs w:val="18"/>
        </w:rPr>
        <w:tab/>
        <w:t>[NR_HST_FR2_enh-Perf]</w:t>
      </w:r>
    </w:p>
    <w:p w14:paraId="1F0F4918" w14:textId="61936684" w:rsidR="002855C6" w:rsidRPr="00F72FAC" w:rsidRDefault="002855C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[NR_HST_FR2_enh]</w:t>
      </w:r>
    </w:p>
    <w:p w14:paraId="5073C163" w14:textId="11DCA91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Air-to-ground network for NR</w:t>
      </w:r>
      <w:r w:rsidR="00024A20" w:rsidRPr="00F72FAC">
        <w:rPr>
          <w:rFonts w:ascii="Arial" w:hAnsi="Arial" w:cs="Arial"/>
          <w:sz w:val="18"/>
          <w:szCs w:val="18"/>
          <w:lang w:eastAsia="ja-JP"/>
        </w:rPr>
        <w:tab/>
        <w:t>[NR_ATG]</w:t>
      </w:r>
    </w:p>
    <w:p w14:paraId="7E912EAF" w14:textId="79DFEA62" w:rsidR="00024A20" w:rsidRPr="00F72FAC" w:rsidRDefault="003B29F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FR1 co-existence </w:t>
      </w:r>
      <w:r w:rsidR="0038115F" w:rsidRPr="00F72FAC">
        <w:rPr>
          <w:rFonts w:ascii="Arial" w:eastAsiaTheme="minorEastAsia" w:hAnsi="Arial" w:cs="Arial"/>
          <w:sz w:val="18"/>
          <w:szCs w:val="18"/>
        </w:rPr>
        <w:t>requirements maintenance</w:t>
      </w:r>
      <w:r w:rsidRPr="00F72FAC">
        <w:rPr>
          <w:rFonts w:ascii="Arial" w:eastAsiaTheme="minorEastAsia" w:hAnsi="Arial" w:cs="Arial"/>
          <w:sz w:val="18"/>
          <w:szCs w:val="18"/>
        </w:rPr>
        <w:t xml:space="preserve"> for ATG network</w:t>
      </w:r>
      <w:r w:rsidR="0086628B" w:rsidRPr="00F72FAC">
        <w:rPr>
          <w:rFonts w:ascii="Arial" w:eastAsiaTheme="minorEastAsia" w:hAnsi="Arial" w:cs="Arial"/>
          <w:sz w:val="18"/>
          <w:szCs w:val="18"/>
        </w:rPr>
        <w:tab/>
        <w:t>[NR_ATG-Core]</w:t>
      </w:r>
    </w:p>
    <w:p w14:paraId="6E58DE61" w14:textId="061070CE" w:rsidR="003B29FA" w:rsidRPr="00F72FAC" w:rsidRDefault="003E431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w:t>
      </w:r>
      <w:r w:rsidR="0086628B" w:rsidRPr="00F72FAC">
        <w:rPr>
          <w:rFonts w:ascii="Arial" w:eastAsiaTheme="minorEastAsia" w:hAnsi="Arial" w:cs="Arial"/>
          <w:sz w:val="18"/>
          <w:szCs w:val="18"/>
        </w:rPr>
        <w:t xml:space="preserve"> </w:t>
      </w:r>
      <w:r w:rsidR="003B29FA" w:rsidRPr="00F72FAC">
        <w:rPr>
          <w:rFonts w:ascii="Arial" w:eastAsiaTheme="minorEastAsia" w:hAnsi="Arial" w:cs="Arial"/>
          <w:sz w:val="18"/>
          <w:szCs w:val="18"/>
        </w:rPr>
        <w:t>requirements</w:t>
      </w:r>
      <w:r w:rsidR="0038115F" w:rsidRPr="00F72FAC">
        <w:rPr>
          <w:rFonts w:ascii="Arial" w:eastAsiaTheme="minorEastAsia" w:hAnsi="Arial" w:cs="Arial"/>
          <w:sz w:val="18"/>
          <w:szCs w:val="18"/>
        </w:rPr>
        <w:t xml:space="preserve"> maintenance</w:t>
      </w:r>
      <w:r w:rsidR="0086628B" w:rsidRPr="00F72FAC">
        <w:rPr>
          <w:rFonts w:ascii="Arial" w:eastAsiaTheme="minorEastAsia" w:hAnsi="Arial" w:cs="Arial"/>
          <w:sz w:val="18"/>
          <w:szCs w:val="18"/>
        </w:rPr>
        <w:tab/>
        <w:t>[NR_ATG-Core]</w:t>
      </w:r>
    </w:p>
    <w:p w14:paraId="3C8981D8" w14:textId="72598259" w:rsidR="009210DF" w:rsidRPr="00F72FAC" w:rsidRDefault="009210D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Tx requirements</w:t>
      </w:r>
      <w:r w:rsidR="00256AA4" w:rsidRPr="00F72FAC">
        <w:rPr>
          <w:rFonts w:ascii="Arial" w:eastAsiaTheme="minorEastAsia" w:hAnsi="Arial" w:cs="Arial"/>
          <w:sz w:val="18"/>
          <w:szCs w:val="18"/>
        </w:rPr>
        <w:tab/>
        <w:t>[NR_ATG-Core]</w:t>
      </w:r>
    </w:p>
    <w:p w14:paraId="2D10AEB0" w14:textId="2415BF8F" w:rsidR="009210DF" w:rsidRPr="00F72FAC" w:rsidRDefault="009210D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Rx requirements</w:t>
      </w:r>
      <w:r w:rsidR="00256AA4" w:rsidRPr="00F72FAC">
        <w:rPr>
          <w:rFonts w:ascii="Arial" w:eastAsiaTheme="minorEastAsia" w:hAnsi="Arial" w:cs="Arial"/>
          <w:sz w:val="18"/>
          <w:szCs w:val="18"/>
        </w:rPr>
        <w:tab/>
        <w:t>[NR_ATG-Core]</w:t>
      </w:r>
    </w:p>
    <w:p w14:paraId="7D00538C" w14:textId="7856586A" w:rsidR="003E4314" w:rsidRPr="00F72FAC" w:rsidRDefault="003E431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[NR_ATG-Core]</w:t>
      </w:r>
    </w:p>
    <w:p w14:paraId="0CE0AEE9" w14:textId="299C1717" w:rsidR="00074F47" w:rsidRPr="00F72FAC" w:rsidRDefault="00074F4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conformance testing requirements</w:t>
      </w:r>
      <w:r w:rsidRPr="00F72FAC">
        <w:rPr>
          <w:rFonts w:ascii="Arial" w:eastAsiaTheme="minorEastAsia" w:hAnsi="Arial" w:cs="Arial"/>
          <w:sz w:val="18"/>
          <w:szCs w:val="18"/>
        </w:rPr>
        <w:tab/>
        <w:t>[NR_ATG-Perf]</w:t>
      </w:r>
    </w:p>
    <w:p w14:paraId="6A99E562" w14:textId="11E4C1D4" w:rsidR="003B29FA" w:rsidRPr="00F72FAC" w:rsidRDefault="0086628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[NR_ATG-Core]</w:t>
      </w:r>
    </w:p>
    <w:p w14:paraId="5B443AB8" w14:textId="0A81169A" w:rsidR="008D52A5" w:rsidRPr="00F72FAC" w:rsidRDefault="008D52A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[NR_ATG-Perf]</w:t>
      </w:r>
    </w:p>
    <w:p w14:paraId="4615CC4B" w14:textId="63D18DFE" w:rsidR="00FB3120" w:rsidRPr="00F72FAC" w:rsidRDefault="00FB312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[NR_ATG-Perf]</w:t>
      </w:r>
    </w:p>
    <w:p w14:paraId="1E3DB42C" w14:textId="5E54190E"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t>[NR_ATG-Perf]</w:t>
      </w:r>
    </w:p>
    <w:p w14:paraId="6200E568" w14:textId="79091299"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and CSI requirements</w:t>
      </w:r>
      <w:r w:rsidRPr="00F72FAC">
        <w:rPr>
          <w:rFonts w:ascii="Arial" w:eastAsiaTheme="minorEastAsia" w:hAnsi="Arial" w:cs="Arial"/>
          <w:sz w:val="18"/>
          <w:szCs w:val="18"/>
        </w:rPr>
        <w:tab/>
        <w:t>[NR_ATG-Perf]</w:t>
      </w:r>
    </w:p>
    <w:p w14:paraId="6C1B69EC" w14:textId="05E906BF"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t>[NR_ATG-Perf]</w:t>
      </w:r>
    </w:p>
    <w:p w14:paraId="3AD53F1F" w14:textId="24EFECD7" w:rsidR="003B29FA" w:rsidRPr="00F72FAC" w:rsidRDefault="0086628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[NR_ATG]</w:t>
      </w:r>
    </w:p>
    <w:p w14:paraId="52762E7C" w14:textId="555CCBCB" w:rsidR="009C5DF5" w:rsidRPr="00F72FAC" w:rsidRDefault="009C5DF5"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 support for dedicated spectrum less than 5MHz for FR1</w:t>
      </w:r>
      <w:r w:rsidRPr="00F72FAC">
        <w:rPr>
          <w:rFonts w:ascii="Arial" w:eastAsiaTheme="minorEastAsia" w:hAnsi="Arial" w:cs="Arial"/>
          <w:sz w:val="18"/>
          <w:szCs w:val="18"/>
        </w:rPr>
        <w:tab/>
        <w:t>[NR_FR1_lessthan_5MHz_BW]</w:t>
      </w:r>
    </w:p>
    <w:p w14:paraId="64031657" w14:textId="2D4F1EE2" w:rsidR="009C5DF5" w:rsidRPr="00F72FAC" w:rsidRDefault="009C5DF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S</w:t>
      </w:r>
      <w:r w:rsidR="0025077F" w:rsidRPr="00F72FAC">
        <w:rPr>
          <w:rFonts w:ascii="Arial" w:eastAsiaTheme="minorEastAsia" w:hAnsi="Arial" w:cs="Arial"/>
          <w:sz w:val="18"/>
          <w:szCs w:val="18"/>
        </w:rPr>
        <w:t>ystem parameter maintenance</w:t>
      </w:r>
      <w:r w:rsidRPr="00F72FAC">
        <w:rPr>
          <w:rFonts w:ascii="Arial" w:eastAsiaTheme="minorEastAsia" w:hAnsi="Arial" w:cs="Arial"/>
          <w:sz w:val="18"/>
          <w:szCs w:val="18"/>
        </w:rPr>
        <w:tab/>
        <w:t>[NR_FR1_lessthan_5MHz_BW-Core]</w:t>
      </w:r>
    </w:p>
    <w:p w14:paraId="728819D7" w14:textId="4F60952C"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 maintenance</w:t>
      </w:r>
      <w:r w:rsidR="009C5DF5" w:rsidRPr="00F72FAC">
        <w:rPr>
          <w:rFonts w:ascii="Arial" w:eastAsiaTheme="minorEastAsia" w:hAnsi="Arial" w:cs="Arial"/>
          <w:sz w:val="18"/>
          <w:szCs w:val="18"/>
        </w:rPr>
        <w:tab/>
        <w:t>[NR_FR1_lessthan_5MHz_BW-Core]</w:t>
      </w:r>
    </w:p>
    <w:p w14:paraId="24801649" w14:textId="4747A75B"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requirement maintenance</w:t>
      </w:r>
      <w:r w:rsidR="009C5DF5" w:rsidRPr="00F72FAC">
        <w:rPr>
          <w:rFonts w:ascii="Arial" w:eastAsiaTheme="minorEastAsia" w:hAnsi="Arial" w:cs="Arial"/>
          <w:sz w:val="18"/>
          <w:szCs w:val="18"/>
        </w:rPr>
        <w:tab/>
        <w:t>[NR_FR1_lessthan_5MHz_BW-Core]</w:t>
      </w:r>
    </w:p>
    <w:p w14:paraId="40F01011" w14:textId="2D68D093"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w:t>
      </w:r>
      <w:r w:rsidR="0038115F" w:rsidRPr="00F72FAC">
        <w:rPr>
          <w:rFonts w:ascii="Arial" w:eastAsiaTheme="minorEastAsia" w:hAnsi="Arial" w:cs="Arial"/>
          <w:sz w:val="18"/>
          <w:szCs w:val="18"/>
        </w:rPr>
        <w:t xml:space="preserve"> maintenance</w:t>
      </w:r>
      <w:r w:rsidR="009C5DF5" w:rsidRPr="00F72FAC">
        <w:rPr>
          <w:rFonts w:ascii="Arial" w:eastAsiaTheme="minorEastAsia" w:hAnsi="Arial" w:cs="Arial"/>
          <w:sz w:val="18"/>
          <w:szCs w:val="18"/>
        </w:rPr>
        <w:tab/>
        <w:t>[NR_FR1_lessthan_5MHz_BW-Core]</w:t>
      </w:r>
    </w:p>
    <w:p w14:paraId="4FB3318C" w14:textId="24F49BA9" w:rsidR="0025077F"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[NR_FR1_lessthan_5MHz_BW-Perf]</w:t>
      </w:r>
    </w:p>
    <w:p w14:paraId="57046408" w14:textId="654CCFEF" w:rsidR="0025077F"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[NR_FR1_lessthan_5MHz_BW-Perf]</w:t>
      </w:r>
    </w:p>
    <w:p w14:paraId="4ED1F0C5" w14:textId="0BB61745" w:rsidR="0025077F" w:rsidRPr="00F72FAC" w:rsidRDefault="0025077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and CSI requirements</w:t>
      </w:r>
      <w:r w:rsidRPr="00F72FAC">
        <w:rPr>
          <w:rFonts w:ascii="Arial" w:eastAsiaTheme="minorEastAsia" w:hAnsi="Arial" w:cs="Arial"/>
          <w:sz w:val="18"/>
          <w:szCs w:val="18"/>
        </w:rPr>
        <w:tab/>
        <w:t>[NR_FR1_lessthan_5MHz_BW-Perf]</w:t>
      </w:r>
    </w:p>
    <w:p w14:paraId="63A764A4" w14:textId="3AD8A930" w:rsidR="0025077F" w:rsidRPr="00F72FAC" w:rsidRDefault="0025077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t>[NR_FR1_lessthan_5MHz_BW-Perf]</w:t>
      </w:r>
    </w:p>
    <w:p w14:paraId="4521422A" w14:textId="5FB879D6" w:rsidR="009C5DF5" w:rsidRPr="00F72FAC" w:rsidRDefault="009C5DF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[NR_FR1_lessthan_5MHz_BW]</w:t>
      </w:r>
    </w:p>
    <w:p w14:paraId="41FA15DC" w14:textId="0A08CEF9" w:rsidR="003E4314" w:rsidRPr="00F72FAC" w:rsidRDefault="003E431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Enhancement of </w:t>
      </w:r>
      <w:r w:rsidR="00D415F6" w:rsidRPr="00F72FAC">
        <w:rPr>
          <w:rFonts w:ascii="Arial" w:hAnsi="Arial" w:cs="Arial"/>
          <w:sz w:val="18"/>
          <w:szCs w:val="18"/>
          <w:lang w:eastAsia="ja-JP"/>
        </w:rPr>
        <w:t xml:space="preserve">TRP </w:t>
      </w:r>
      <w:r w:rsidRPr="00F72FAC">
        <w:rPr>
          <w:rFonts w:ascii="Arial" w:hAnsi="Arial" w:cs="Arial"/>
          <w:sz w:val="18"/>
          <w:szCs w:val="18"/>
          <w:lang w:eastAsia="ja-JP"/>
        </w:rPr>
        <w:t>and TRS requirements and test methodologies</w:t>
      </w:r>
      <w:r w:rsidRPr="00F72FAC">
        <w:rPr>
          <w:rFonts w:ascii="Arial" w:hAnsi="Arial" w:cs="Arial"/>
          <w:sz w:val="18"/>
          <w:szCs w:val="18"/>
          <w:lang w:eastAsia="ja-JP"/>
        </w:rPr>
        <w:tab/>
        <w:t>[NR_FR1_TRP_TRS_Enh]</w:t>
      </w:r>
    </w:p>
    <w:p w14:paraId="41D4BCA2" w14:textId="720BEA50"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Enhancement</w:t>
      </w:r>
      <w:r w:rsidR="00172C7C"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of test methodology</w:t>
      </w:r>
      <w:r w:rsidRPr="00F72FAC">
        <w:rPr>
          <w:rFonts w:ascii="Arial" w:eastAsiaTheme="minorEastAsia" w:hAnsi="Arial" w:cs="Arial"/>
          <w:sz w:val="18"/>
          <w:szCs w:val="18"/>
        </w:rPr>
        <w:tab/>
        <w:t xml:space="preserve"> </w:t>
      </w:r>
      <w:r w:rsidRPr="00F72FAC">
        <w:rPr>
          <w:rFonts w:ascii="Arial" w:hAnsi="Arial" w:cs="Arial"/>
          <w:sz w:val="18"/>
          <w:szCs w:val="18"/>
          <w:lang w:eastAsia="ja-JP"/>
        </w:rPr>
        <w:t>[NR_FR1_TRP_TRS_enh-Core]</w:t>
      </w:r>
    </w:p>
    <w:p w14:paraId="1955784F"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Anechoic chamber test methodology</w:t>
      </w:r>
      <w:r w:rsidRPr="00F72FAC">
        <w:rPr>
          <w:rFonts w:ascii="Arial" w:eastAsiaTheme="minorEastAsia" w:hAnsi="Arial" w:cs="Arial"/>
          <w:sz w:val="18"/>
          <w:szCs w:val="18"/>
        </w:rPr>
        <w:tab/>
        <w:t xml:space="preserve"> </w:t>
      </w:r>
      <w:r w:rsidRPr="00F72FAC">
        <w:rPr>
          <w:rFonts w:ascii="Arial" w:hAnsi="Arial" w:cs="Arial"/>
          <w:sz w:val="18"/>
          <w:szCs w:val="18"/>
          <w:lang w:eastAsia="ja-JP"/>
        </w:rPr>
        <w:t>[NR_FR1_TRP_TRS_enh-Core]</w:t>
      </w:r>
    </w:p>
    <w:p w14:paraId="7EF51FEC"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Reverberation chamber test methodology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1CD6ADE7"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MU assessment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72DA327C"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Testing time reduction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37CFA866" w14:textId="77777777"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[NR_FR1_TRP_TRS_enh-Perf]</w:t>
      </w:r>
    </w:p>
    <w:p w14:paraId="347C1384" w14:textId="6B7FAAD1"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[NR_FR1_TRP_TRS_enh]</w:t>
      </w:r>
    </w:p>
    <w:p w14:paraId="09C51BB5" w14:textId="77777777" w:rsidR="003E4314" w:rsidRPr="00F72FAC" w:rsidRDefault="003E431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Enhancement of Multiple Input Multiple Output Over-the-Air test methodology and requirements for NR UEs </w:t>
      </w:r>
      <w:r w:rsidRPr="00F72FAC">
        <w:rPr>
          <w:rFonts w:ascii="Arial" w:hAnsi="Arial" w:cs="Arial"/>
          <w:sz w:val="18"/>
          <w:szCs w:val="18"/>
          <w:lang w:eastAsia="ja-JP"/>
        </w:rPr>
        <w:tab/>
        <w:t>[NR_MIMO_OTA_enh]</w:t>
      </w:r>
    </w:p>
    <w:p w14:paraId="1F72177F" w14:textId="7F336BF5"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FR2 MIMO OTA test methodology enhancement </w:t>
      </w:r>
      <w:r w:rsidR="00172C7C" w:rsidRPr="00F72FAC">
        <w:rPr>
          <w:rFonts w:ascii="Arial" w:hAnsi="Arial" w:cs="Arial"/>
          <w:sz w:val="18"/>
          <w:szCs w:val="18"/>
          <w:lang w:eastAsia="ja-JP"/>
        </w:rPr>
        <w:t>maintenance</w:t>
      </w:r>
      <w:r w:rsidRPr="00F72FAC">
        <w:rPr>
          <w:rFonts w:ascii="Arial" w:hAnsi="Arial" w:cs="Arial"/>
          <w:sz w:val="18"/>
          <w:szCs w:val="18"/>
          <w:lang w:eastAsia="ja-JP"/>
        </w:rPr>
        <w:t xml:space="preserve">  </w:t>
      </w:r>
      <w:r w:rsidRPr="00F72FAC">
        <w:rPr>
          <w:rFonts w:ascii="Arial" w:hAnsi="Arial" w:cs="Arial"/>
          <w:sz w:val="18"/>
          <w:szCs w:val="18"/>
          <w:lang w:eastAsia="ja-JP"/>
        </w:rPr>
        <w:tab/>
        <w:t>[NR_MIMO_OTA_enh-Core]</w:t>
      </w:r>
    </w:p>
    <w:p w14:paraId="76FC2811" w14:textId="1B36CCCE"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FR1 MIMO OTA test methodology enhancement </w:t>
      </w:r>
      <w:r w:rsidR="00172C7C" w:rsidRPr="00F72FAC">
        <w:rPr>
          <w:rFonts w:ascii="Arial" w:hAnsi="Arial" w:cs="Arial"/>
          <w:sz w:val="18"/>
          <w:szCs w:val="18"/>
          <w:lang w:eastAsia="ja-JP"/>
        </w:rPr>
        <w:t>maintenance</w:t>
      </w:r>
      <w:r w:rsidRPr="00F72FAC">
        <w:rPr>
          <w:rFonts w:ascii="Arial" w:hAnsi="Arial" w:cs="Arial"/>
          <w:sz w:val="18"/>
          <w:szCs w:val="18"/>
          <w:lang w:eastAsia="ja-JP"/>
        </w:rPr>
        <w:tab/>
        <w:t>[NR_MIMO_OTA_enh-Core]</w:t>
      </w:r>
    </w:p>
    <w:p w14:paraId="2CAD97BF" w14:textId="77777777"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Performance requirements</w:t>
      </w:r>
      <w:r w:rsidRPr="00F72FAC">
        <w:rPr>
          <w:rFonts w:ascii="Arial" w:hAnsi="Arial" w:cs="Arial"/>
          <w:sz w:val="18"/>
          <w:szCs w:val="18"/>
          <w:lang w:eastAsia="ja-JP"/>
        </w:rPr>
        <w:tab/>
        <w:t>[NR_MIMO_OTA_enh-Perf]</w:t>
      </w:r>
    </w:p>
    <w:p w14:paraId="1AA333C9" w14:textId="3730417B"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[NR_MIMO_OTA_enh]</w:t>
      </w:r>
    </w:p>
    <w:p w14:paraId="1348D2D5" w14:textId="47868F52" w:rsidR="00FF1C3B" w:rsidRPr="00F72FAC" w:rsidRDefault="00FF1C3B"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demodulation performance evolution</w:t>
      </w:r>
      <w:r w:rsidRPr="00F72FAC">
        <w:rPr>
          <w:rFonts w:ascii="Arial" w:hAnsi="Arial" w:cs="Arial"/>
          <w:sz w:val="18"/>
          <w:szCs w:val="18"/>
          <w:lang w:eastAsia="ja-JP"/>
        </w:rPr>
        <w:tab/>
        <w:t>[NR_demod_enh3-</w:t>
      </w:r>
      <w:r w:rsidR="00766E14" w:rsidRPr="00F72FAC">
        <w:rPr>
          <w:rFonts w:ascii="Arial" w:hAnsi="Arial" w:cs="Arial"/>
          <w:sz w:val="18"/>
          <w:szCs w:val="18"/>
          <w:lang w:eastAsia="ja-JP"/>
        </w:rPr>
        <w:t>Core/</w:t>
      </w:r>
      <w:r w:rsidRPr="00F72FAC">
        <w:rPr>
          <w:rFonts w:ascii="Arial" w:hAnsi="Arial" w:cs="Arial"/>
          <w:sz w:val="18"/>
          <w:szCs w:val="18"/>
          <w:lang w:eastAsia="ja-JP"/>
        </w:rPr>
        <w:t>Perf]</w:t>
      </w:r>
    </w:p>
    <w:p w14:paraId="52B64295" w14:textId="0F94E389" w:rsidR="00766E14" w:rsidRPr="00F72FAC" w:rsidRDefault="00766E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r>
      <w:r w:rsidRPr="00F72FAC">
        <w:rPr>
          <w:rFonts w:ascii="Arial" w:hAnsi="Arial" w:cs="Arial"/>
          <w:sz w:val="18"/>
          <w:szCs w:val="18"/>
          <w:lang w:eastAsia="ja-JP"/>
        </w:rPr>
        <w:t>[NR_demod_enh3-Core/Perf]</w:t>
      </w:r>
    </w:p>
    <w:p w14:paraId="6BCCE46E" w14:textId="77777777"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Advanced receiver to cancel inter-user interference for MU-MIMO</w:t>
      </w:r>
      <w:r w:rsidRPr="00F72FAC">
        <w:rPr>
          <w:rFonts w:ascii="Arial" w:eastAsiaTheme="minorEastAsia" w:hAnsi="Arial" w:cs="Arial"/>
          <w:sz w:val="18"/>
          <w:szCs w:val="18"/>
        </w:rPr>
        <w:tab/>
      </w:r>
      <w:r w:rsidRPr="00F72FAC">
        <w:rPr>
          <w:rFonts w:ascii="Arial" w:hAnsi="Arial" w:cs="Arial"/>
          <w:sz w:val="18"/>
          <w:szCs w:val="18"/>
          <w:lang w:eastAsia="ja-JP"/>
        </w:rPr>
        <w:t>[NR_demod_enh3-Perf]</w:t>
      </w:r>
    </w:p>
    <w:p w14:paraId="2E6452DD" w14:textId="4326ED65" w:rsidR="00FF1C3B" w:rsidRPr="00F72FAC" w:rsidRDefault="00B072BE"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Receiver assumption and NWA signaling</w:t>
      </w:r>
      <w:r w:rsidR="00FF1C3B" w:rsidRPr="00F72FAC">
        <w:rPr>
          <w:rFonts w:ascii="Arial" w:hAnsi="Arial" w:cs="Arial"/>
          <w:sz w:val="18"/>
          <w:szCs w:val="18"/>
          <w:lang w:eastAsia="ja-JP"/>
        </w:rPr>
        <w:tab/>
        <w:t xml:space="preserve"> [NR_demod_enh3-</w:t>
      </w:r>
      <w:r w:rsidR="00E93901" w:rsidRPr="00F72FAC">
        <w:rPr>
          <w:rFonts w:ascii="Arial" w:hAnsi="Arial" w:cs="Arial"/>
          <w:sz w:val="18"/>
          <w:szCs w:val="18"/>
          <w:lang w:eastAsia="ja-JP"/>
        </w:rPr>
        <w:t>Core</w:t>
      </w:r>
      <w:r w:rsidR="00FF1C3B" w:rsidRPr="00F72FAC">
        <w:rPr>
          <w:rFonts w:ascii="Arial" w:hAnsi="Arial" w:cs="Arial"/>
          <w:sz w:val="18"/>
          <w:szCs w:val="18"/>
          <w:lang w:eastAsia="ja-JP"/>
        </w:rPr>
        <w:t>]</w:t>
      </w:r>
    </w:p>
    <w:p w14:paraId="59CBA859" w14:textId="77777777" w:rsidR="00FF1C3B" w:rsidRPr="00F72FAC" w:rsidRDefault="00FF1C3B"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Test parameters and simulation results </w:t>
      </w:r>
      <w:r w:rsidRPr="00F72FAC">
        <w:rPr>
          <w:rFonts w:ascii="Arial" w:hAnsi="Arial" w:cs="Arial"/>
          <w:sz w:val="18"/>
          <w:szCs w:val="18"/>
          <w:lang w:eastAsia="ja-JP"/>
        </w:rPr>
        <w:tab/>
        <w:t>[NR_demod_enh3-Perf]</w:t>
      </w:r>
    </w:p>
    <w:p w14:paraId="750643C8" w14:textId="77777777"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Absolute physical layer throughput requirements with link adaptation</w:t>
      </w:r>
      <w:r w:rsidRPr="00F72FAC">
        <w:rPr>
          <w:rFonts w:ascii="Arial" w:hAnsi="Arial" w:cs="Arial"/>
          <w:sz w:val="18"/>
          <w:szCs w:val="18"/>
          <w:lang w:eastAsia="ja-JP"/>
        </w:rPr>
        <w:tab/>
        <w:t>[NR_demod_enh3-Perf]</w:t>
      </w:r>
    </w:p>
    <w:p w14:paraId="0C634D9D" w14:textId="476E0FB0"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[NR_demod_enh3]</w:t>
      </w:r>
    </w:p>
    <w:p w14:paraId="378263BA" w14:textId="5BDBDA86" w:rsidR="008A0427" w:rsidRPr="00F72FAC"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F72FAC">
        <w:rPr>
          <w:rFonts w:ascii="Arial" w:hAnsi="Arial" w:cs="Arial"/>
          <w:sz w:val="18"/>
          <w:szCs w:val="18"/>
          <w:lang w:eastAsia="ja-JP"/>
        </w:rPr>
        <w:t xml:space="preserve">---------------------------------------- </w:t>
      </w:r>
      <w:r w:rsidR="00290E15" w:rsidRPr="00F72FAC">
        <w:rPr>
          <w:rFonts w:ascii="Arial" w:hAnsi="Arial" w:cs="Arial"/>
          <w:sz w:val="18"/>
          <w:szCs w:val="18"/>
          <w:lang w:eastAsia="ja-JP"/>
        </w:rPr>
        <w:t>Items</w:t>
      </w:r>
      <w:r w:rsidRPr="00F72FAC">
        <w:rPr>
          <w:rFonts w:ascii="Arial" w:hAnsi="Arial" w:cs="Arial"/>
          <w:sz w:val="18"/>
          <w:szCs w:val="18"/>
          <w:lang w:eastAsia="ja-JP"/>
        </w:rPr>
        <w:t xml:space="preserve"> led by other WGs ----------------------------------------------------------------------------------------</w:t>
      </w:r>
    </w:p>
    <w:p w14:paraId="6CD0F9D5" w14:textId="35BAE517" w:rsidR="003470AA" w:rsidRPr="00F72FAC" w:rsidRDefault="006E65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w:t>
      </w:r>
      <w:r w:rsidR="003470AA" w:rsidRPr="00F72FAC">
        <w:rPr>
          <w:rFonts w:ascii="Arial" w:hAnsi="Arial" w:cs="Arial"/>
          <w:sz w:val="18"/>
          <w:szCs w:val="18"/>
          <w:lang w:eastAsia="ja-JP"/>
        </w:rPr>
        <w:t>xpanded and improved NR positioning</w:t>
      </w:r>
      <w:r w:rsidR="00BF1004" w:rsidRPr="00F72FAC">
        <w:rPr>
          <w:rFonts w:ascii="Arial" w:hAnsi="Arial" w:cs="Arial"/>
          <w:sz w:val="18"/>
          <w:szCs w:val="18"/>
          <w:lang w:eastAsia="ja-JP"/>
        </w:rPr>
        <w:tab/>
        <w:t>[</w:t>
      </w:r>
      <w:r w:rsidR="007638F7" w:rsidRPr="00F72FAC">
        <w:rPr>
          <w:rFonts w:ascii="Arial" w:hAnsi="Arial" w:cs="Arial"/>
          <w:sz w:val="18"/>
          <w:szCs w:val="18"/>
          <w:lang w:eastAsia="ja-JP"/>
        </w:rPr>
        <w:t>NR_pos_enh2]</w:t>
      </w:r>
    </w:p>
    <w:p w14:paraId="35231DBC" w14:textId="731BE316"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RF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hAnsi="Arial" w:cs="Arial"/>
          <w:sz w:val="18"/>
          <w:szCs w:val="18"/>
          <w:lang w:eastAsia="ja-JP"/>
        </w:rPr>
        <w:t>[NR_pos_enh2-Core]</w:t>
      </w:r>
    </w:p>
    <w:p w14:paraId="53E9FC27" w14:textId="09441085"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C16D30" w:rsidRPr="00F72FAC">
        <w:rPr>
          <w:rFonts w:ascii="Arial" w:eastAsiaTheme="minorEastAsia" w:hAnsi="Arial" w:cs="Arial"/>
          <w:sz w:val="18"/>
          <w:szCs w:val="18"/>
        </w:rPr>
        <w:t xml:space="preserve"> maintenance</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27B3CC5" w14:textId="5F385623"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w:t>
      </w:r>
      <w:r w:rsidR="00D91647" w:rsidRPr="00F72FAC">
        <w:rPr>
          <w:rFonts w:ascii="Arial" w:eastAsiaTheme="minorEastAsia" w:hAnsi="Arial" w:cs="Arial"/>
          <w:sz w:val="18"/>
          <w:szCs w:val="18"/>
        </w:rPr>
        <w:t xml:space="preserve"> aspects</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CD73691"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SL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4755532F" w14:textId="0357CAEE"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LPHAP use case</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2F650B3D"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RedCap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26D02D8"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PRS/SRS bandwidth aggregation</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3B12F096"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Carrier Phase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08D7A4AF" w14:textId="423BCB89" w:rsidR="00F35CA7" w:rsidRPr="000556F0" w:rsidRDefault="00F35CA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[NR_pos_enh2-</w:t>
      </w:r>
      <w:r w:rsidRPr="00F72FAC">
        <w:rPr>
          <w:rFonts w:ascii="Arial" w:eastAsiaTheme="minorEastAsia" w:hAnsi="Arial" w:cs="Arial"/>
          <w:sz w:val="18"/>
          <w:szCs w:val="18"/>
        </w:rPr>
        <w:t>Perf</w:t>
      </w:r>
      <w:r w:rsidRPr="00F72FAC">
        <w:rPr>
          <w:rFonts w:ascii="Arial" w:hAnsi="Arial" w:cs="Arial"/>
          <w:sz w:val="18"/>
          <w:szCs w:val="18"/>
          <w:lang w:eastAsia="ja-JP"/>
        </w:rPr>
        <w:t>]</w:t>
      </w:r>
    </w:p>
    <w:p w14:paraId="6156BC3C" w14:textId="1C3A1BCE"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SL Positioning </w:t>
      </w:r>
      <w:r>
        <w:rPr>
          <w:rFonts w:ascii="Arial" w:eastAsiaTheme="minorEastAsia" w:hAnsi="Arial" w:cs="Arial"/>
          <w:sz w:val="18"/>
          <w:szCs w:val="18"/>
        </w:rPr>
        <w:tab/>
      </w:r>
      <w:r w:rsidRPr="008511FC">
        <w:rPr>
          <w:rFonts w:ascii="Arial" w:eastAsiaTheme="minorEastAsia" w:hAnsi="Arial" w:cs="Arial"/>
          <w:sz w:val="18"/>
          <w:szCs w:val="18"/>
        </w:rPr>
        <w:t>[NR_pos_enh2-Perf]</w:t>
      </w:r>
    </w:p>
    <w:p w14:paraId="578042F4" w14:textId="7C496D39"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LPHAP use case     </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6E957FD3" w14:textId="27F0172C"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RedCap Positioning        </w:t>
      </w:r>
      <w:r>
        <w:rPr>
          <w:rFonts w:ascii="Arial" w:eastAsiaTheme="minorEastAsia" w:hAnsi="Arial" w:cs="Arial"/>
          <w:sz w:val="18"/>
          <w:szCs w:val="18"/>
        </w:rPr>
        <w:tab/>
      </w:r>
      <w:r w:rsidRPr="008511FC">
        <w:rPr>
          <w:rFonts w:ascii="Arial" w:eastAsiaTheme="minorEastAsia" w:hAnsi="Arial" w:cs="Arial"/>
          <w:sz w:val="18"/>
          <w:szCs w:val="18"/>
        </w:rPr>
        <w:t>[NR_pos_enh2-Perf]</w:t>
      </w:r>
    </w:p>
    <w:p w14:paraId="7855C526" w14:textId="40B5C961"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PRS/SRS bandwidth aggregation</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233D8614" w14:textId="18FB5247" w:rsidR="008511FC" w:rsidRPr="00F72FA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Carrier Phase Positioning     </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60A47558" w14:textId="47CABD56"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[NR_pos_enh2</w:t>
      </w:r>
      <w:r w:rsidR="003835DC" w:rsidRPr="00F72FAC">
        <w:rPr>
          <w:rFonts w:ascii="Arial" w:hAnsi="Arial" w:cs="Arial"/>
          <w:sz w:val="18"/>
          <w:szCs w:val="18"/>
          <w:lang w:eastAsia="ja-JP"/>
        </w:rPr>
        <w:t>]</w:t>
      </w:r>
    </w:p>
    <w:p w14:paraId="24E90B0F" w14:textId="4276C519"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Multi-carrier enhancements for NR</w:t>
      </w:r>
      <w:r w:rsidR="00EF068C" w:rsidRPr="00F72FAC">
        <w:rPr>
          <w:rFonts w:ascii="Arial" w:hAnsi="Arial" w:cs="Arial"/>
          <w:sz w:val="18"/>
          <w:szCs w:val="18"/>
          <w:lang w:eastAsia="ja-JP"/>
        </w:rPr>
        <w:tab/>
        <w:t>[NR_MC_enh]</w:t>
      </w:r>
    </w:p>
    <w:p w14:paraId="536169CE" w14:textId="5056B9C8" w:rsidR="00B947C1" w:rsidRPr="00F72FAC" w:rsidRDefault="00C16D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Maintenance for s</w:t>
      </w:r>
      <w:r w:rsidR="00B947C1" w:rsidRPr="00F72FAC">
        <w:rPr>
          <w:rFonts w:ascii="Arial" w:eastAsiaTheme="minorEastAsia" w:hAnsi="Arial" w:cs="Arial"/>
          <w:sz w:val="18"/>
          <w:szCs w:val="18"/>
        </w:rPr>
        <w:t>witching time and other RF aspects up to 3 or 4 bands</w:t>
      </w:r>
      <w:r w:rsidR="00B947C1" w:rsidRPr="00F72FAC">
        <w:rPr>
          <w:rFonts w:ascii="Arial" w:eastAsiaTheme="minorEastAsia" w:hAnsi="Arial" w:cs="Arial"/>
          <w:sz w:val="18"/>
          <w:szCs w:val="18"/>
        </w:rPr>
        <w:tab/>
      </w:r>
      <w:r w:rsidR="00B947C1" w:rsidRPr="00F72FAC">
        <w:rPr>
          <w:rFonts w:ascii="Arial" w:hAnsi="Arial" w:cs="Arial"/>
          <w:sz w:val="18"/>
          <w:szCs w:val="18"/>
          <w:lang w:eastAsia="ja-JP"/>
        </w:rPr>
        <w:t>[NR_MC_enh-Core]</w:t>
      </w:r>
    </w:p>
    <w:p w14:paraId="5B24E52B" w14:textId="77777777" w:rsidR="00B947C1" w:rsidRPr="00F72FAC" w:rsidRDefault="00B947C1"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Tx switching with single TAG</w:t>
      </w:r>
      <w:r w:rsidRPr="00F72FAC">
        <w:rPr>
          <w:rFonts w:ascii="Arial" w:eastAsiaTheme="minorEastAsia" w:hAnsi="Arial" w:cs="Arial"/>
          <w:sz w:val="18"/>
          <w:szCs w:val="18"/>
        </w:rPr>
        <w:tab/>
      </w:r>
      <w:r w:rsidRPr="00F72FAC">
        <w:rPr>
          <w:rFonts w:ascii="Arial" w:hAnsi="Arial" w:cs="Arial"/>
          <w:sz w:val="18"/>
          <w:szCs w:val="18"/>
          <w:lang w:eastAsia="ja-JP"/>
        </w:rPr>
        <w:t>[NR_MC_enh-Core]</w:t>
      </w:r>
    </w:p>
    <w:p w14:paraId="31787A97" w14:textId="428E9945" w:rsidR="00B947C1" w:rsidRPr="00F72FAC" w:rsidRDefault="00B947C1"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Tx switching with multiple TAGs</w:t>
      </w:r>
      <w:r w:rsidR="00615AA7">
        <w:rPr>
          <w:rFonts w:ascii="Arial" w:eastAsiaTheme="minorEastAsia" w:hAnsi="Arial" w:cs="Arial"/>
          <w:sz w:val="18"/>
          <w:szCs w:val="18"/>
        </w:rPr>
        <w:t xml:space="preserve"> (CRs corresponding to RAN discussion can be submitted in this agenda)</w:t>
      </w:r>
      <w:r w:rsidRPr="00F72FAC">
        <w:rPr>
          <w:rFonts w:ascii="Arial" w:eastAsiaTheme="minorEastAsia" w:hAnsi="Arial" w:cs="Arial"/>
          <w:sz w:val="18"/>
          <w:szCs w:val="18"/>
        </w:rPr>
        <w:tab/>
      </w:r>
      <w:r w:rsidRPr="00F72FAC">
        <w:rPr>
          <w:rFonts w:ascii="Arial" w:hAnsi="Arial" w:cs="Arial"/>
          <w:sz w:val="18"/>
          <w:szCs w:val="18"/>
          <w:lang w:eastAsia="ja-JP"/>
        </w:rPr>
        <w:t>[NR_MC_enh-Core]</w:t>
      </w:r>
    </w:p>
    <w:p w14:paraId="7603AFC5" w14:textId="7F0C28BF" w:rsidR="00B947C1" w:rsidRPr="00F72FAC" w:rsidRDefault="00B947C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F5521F" w:rsidRPr="00F72FAC">
        <w:rPr>
          <w:rFonts w:ascii="Arial" w:eastAsiaTheme="minorEastAsia" w:hAnsi="Arial" w:cs="Arial"/>
          <w:sz w:val="18"/>
          <w:szCs w:val="18"/>
        </w:rPr>
        <w:t xml:space="preserve"> maintenance</w:t>
      </w:r>
      <w:r w:rsidRPr="00F72FAC">
        <w:rPr>
          <w:rFonts w:ascii="Arial" w:hAnsi="Arial" w:cs="Arial"/>
          <w:sz w:val="18"/>
          <w:szCs w:val="18"/>
          <w:lang w:eastAsia="ja-JP"/>
        </w:rPr>
        <w:tab/>
        <w:t>[NR_MC_enh-Core]</w:t>
      </w:r>
    </w:p>
    <w:p w14:paraId="44CB274B" w14:textId="14AE0747" w:rsidR="00C6680B" w:rsidRPr="00F72FAC" w:rsidRDefault="00C6680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[NR_MC_enh-Perf]</w:t>
      </w:r>
    </w:p>
    <w:p w14:paraId="399204D6" w14:textId="0302CAB7" w:rsidR="00B947C1" w:rsidRPr="00F72FAC" w:rsidRDefault="00B947C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[NR_MC_enh]</w:t>
      </w:r>
    </w:p>
    <w:p w14:paraId="5F2C17BC" w14:textId="77777777" w:rsidR="00782D10" w:rsidRPr="00F72FAC" w:rsidRDefault="00782D10"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Further NR mobility enhancements</w:t>
      </w:r>
      <w:r w:rsidRPr="00F72FAC">
        <w:rPr>
          <w:rFonts w:ascii="Arial" w:hAnsi="Arial" w:cs="Arial"/>
          <w:sz w:val="18"/>
          <w:szCs w:val="18"/>
          <w:lang w:eastAsia="ja-JP"/>
        </w:rPr>
        <w:tab/>
        <w:t>[NR_Mob_enh2]</w:t>
      </w:r>
    </w:p>
    <w:p w14:paraId="2D9693D7" w14:textId="2CB22D38" w:rsidR="00287BA8" w:rsidRPr="00F72FAC" w:rsidRDefault="00287BA8"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[NR_Mob_enh2-Core]</w:t>
      </w:r>
    </w:p>
    <w:p w14:paraId="5A26F369"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L1/L2 based inter-cell mobility</w:t>
      </w:r>
      <w:r w:rsidRPr="00F72FAC">
        <w:rPr>
          <w:rFonts w:ascii="Arial" w:eastAsiaTheme="minorEastAsia" w:hAnsi="Arial" w:cs="Arial"/>
          <w:sz w:val="18"/>
          <w:szCs w:val="18"/>
        </w:rPr>
        <w:tab/>
        <w:t>[NR_Mob_enh2-Core]</w:t>
      </w:r>
    </w:p>
    <w:p w14:paraId="0AD0D429"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General aspects and scenarios</w:t>
      </w:r>
      <w:r w:rsidRPr="00F72FAC">
        <w:rPr>
          <w:rFonts w:ascii="Arial" w:eastAsiaTheme="minorEastAsia" w:hAnsi="Arial" w:cs="Arial"/>
          <w:sz w:val="18"/>
          <w:szCs w:val="18"/>
        </w:rPr>
        <w:tab/>
        <w:t>[NR_Mob_enh2-Core]</w:t>
      </w:r>
    </w:p>
    <w:p w14:paraId="0867E1B2"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L1-RSRP measurement requirements</w:t>
      </w:r>
      <w:r w:rsidRPr="00F72FAC">
        <w:rPr>
          <w:rFonts w:ascii="Arial" w:eastAsiaTheme="minorEastAsia" w:hAnsi="Arial" w:cs="Arial"/>
          <w:sz w:val="18"/>
          <w:szCs w:val="18"/>
        </w:rPr>
        <w:tab/>
        <w:t>[NR_Mob_enh2-Core]</w:t>
      </w:r>
    </w:p>
    <w:p w14:paraId="144A1101"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L1/L2 inter-cell mobility delay requirements</w:t>
      </w:r>
      <w:r w:rsidRPr="00F72FAC">
        <w:rPr>
          <w:rFonts w:ascii="Arial" w:eastAsiaTheme="minorEastAsia" w:hAnsi="Arial" w:cs="Arial"/>
          <w:sz w:val="18"/>
          <w:szCs w:val="18"/>
        </w:rPr>
        <w:tab/>
        <w:t>[NR_Mob_enh2-Core]</w:t>
      </w:r>
    </w:p>
    <w:p w14:paraId="787B14B3" w14:textId="3EB3C946"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 xml:space="preserve">Others </w:t>
      </w:r>
      <w:r w:rsidRPr="00F72FAC">
        <w:rPr>
          <w:rFonts w:ascii="Arial" w:eastAsiaTheme="minorEastAsia" w:hAnsi="Arial" w:cs="Arial"/>
          <w:sz w:val="18"/>
          <w:szCs w:val="18"/>
        </w:rPr>
        <w:tab/>
      </w:r>
      <w:r w:rsidR="006D409C">
        <w:rPr>
          <w:rFonts w:ascii="Arial" w:eastAsiaTheme="minorEastAsia" w:hAnsi="Arial" w:cs="Arial"/>
          <w:sz w:val="18"/>
          <w:szCs w:val="18"/>
        </w:rPr>
        <w:tab/>
      </w:r>
      <w:r w:rsidRPr="00F72FAC">
        <w:rPr>
          <w:rFonts w:ascii="Arial" w:eastAsiaTheme="minorEastAsia" w:hAnsi="Arial" w:cs="Arial"/>
          <w:sz w:val="18"/>
          <w:szCs w:val="18"/>
        </w:rPr>
        <w:t>[NR_Mob_enh2-Core]</w:t>
      </w:r>
    </w:p>
    <w:p w14:paraId="24D5FFDB"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NR-DC with selective activation of cell groups via L3 enhancements</w:t>
      </w:r>
      <w:r w:rsidRPr="00F72FAC">
        <w:rPr>
          <w:rFonts w:ascii="Arial" w:eastAsiaTheme="minorEastAsia" w:hAnsi="Arial" w:cs="Arial"/>
          <w:sz w:val="18"/>
          <w:szCs w:val="18"/>
        </w:rPr>
        <w:tab/>
        <w:t>[NR_Mob_enh2-Core]</w:t>
      </w:r>
    </w:p>
    <w:p w14:paraId="40C52C88"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Improvement on SCell/SCG setup delay</w:t>
      </w:r>
      <w:r w:rsidRPr="00F72FAC">
        <w:rPr>
          <w:rFonts w:ascii="Arial" w:eastAsiaTheme="minorEastAsia" w:hAnsi="Arial" w:cs="Arial"/>
          <w:sz w:val="18"/>
          <w:szCs w:val="18"/>
        </w:rPr>
        <w:tab/>
        <w:t>[NR_Mob_enh2-Core]</w:t>
      </w:r>
    </w:p>
    <w:p w14:paraId="674A2B2E"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Enhanced CHO configurations</w:t>
      </w:r>
      <w:r w:rsidRPr="00F72FAC">
        <w:rPr>
          <w:rFonts w:ascii="Arial" w:eastAsiaTheme="minorEastAsia" w:hAnsi="Arial" w:cs="Arial"/>
          <w:sz w:val="18"/>
          <w:szCs w:val="18"/>
        </w:rPr>
        <w:tab/>
        <w:t>[NR_Mob_enh2-Core]</w:t>
      </w:r>
    </w:p>
    <w:p w14:paraId="5A3EBD4C" w14:textId="3E170BC0" w:rsidR="00E70A89" w:rsidRDefault="00E70A8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[NR_Mob_enh2-Perf]</w:t>
      </w:r>
    </w:p>
    <w:p w14:paraId="3E27743B" w14:textId="1FFB3828" w:rsidR="00221025" w:rsidRPr="00221025" w:rsidRDefault="00221025"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221025">
        <w:rPr>
          <w:rFonts w:ascii="Arial" w:eastAsiaTheme="minorEastAsia" w:hAnsi="Arial" w:cs="Arial"/>
          <w:sz w:val="18"/>
          <w:szCs w:val="18"/>
        </w:rPr>
        <w:t xml:space="preserve">L1/L2 based inter-cell mobility     </w:t>
      </w:r>
      <w:r>
        <w:rPr>
          <w:rFonts w:ascii="Arial" w:eastAsiaTheme="minorEastAsia" w:hAnsi="Arial" w:cs="Arial"/>
          <w:sz w:val="18"/>
          <w:szCs w:val="18"/>
        </w:rPr>
        <w:tab/>
      </w:r>
      <w:r w:rsidRPr="00221025">
        <w:rPr>
          <w:rFonts w:ascii="Arial" w:eastAsiaTheme="minorEastAsia" w:hAnsi="Arial" w:cs="Arial"/>
          <w:sz w:val="18"/>
          <w:szCs w:val="18"/>
        </w:rPr>
        <w:t>[NR_Mob_enh2-Perf]</w:t>
      </w:r>
    </w:p>
    <w:p w14:paraId="0AA2C52B" w14:textId="03A62044" w:rsidR="00221025" w:rsidRPr="00221025" w:rsidRDefault="00221025"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221025">
        <w:rPr>
          <w:rFonts w:ascii="Arial" w:eastAsiaTheme="minorEastAsia" w:hAnsi="Arial" w:cs="Arial"/>
          <w:sz w:val="18"/>
          <w:szCs w:val="18"/>
        </w:rPr>
        <w:t xml:space="preserve">Other RRM performance requirements  </w:t>
      </w:r>
      <w:r>
        <w:rPr>
          <w:rFonts w:ascii="Arial" w:eastAsiaTheme="minorEastAsia" w:hAnsi="Arial" w:cs="Arial"/>
          <w:sz w:val="18"/>
          <w:szCs w:val="18"/>
        </w:rPr>
        <w:tab/>
      </w:r>
      <w:r w:rsidRPr="00221025">
        <w:rPr>
          <w:rFonts w:ascii="Arial" w:eastAsiaTheme="minorEastAsia" w:hAnsi="Arial" w:cs="Arial"/>
          <w:sz w:val="18"/>
          <w:szCs w:val="18"/>
        </w:rPr>
        <w:t>[NR_Mob_enh2-Perf]</w:t>
      </w:r>
    </w:p>
    <w:p w14:paraId="4E671961" w14:textId="17BE8181" w:rsidR="00221025" w:rsidRPr="000556F0" w:rsidRDefault="00221025" w:rsidP="000556F0">
      <w:pPr>
        <w:ind w:leftChars="531" w:left="1274"/>
        <w:rPr>
          <w:rFonts w:ascii="Arial" w:eastAsia="宋体" w:hAnsi="Arial" w:cs="Arial"/>
          <w:color w:val="00B0F0"/>
          <w:sz w:val="18"/>
          <w:szCs w:val="18"/>
        </w:rPr>
      </w:pPr>
      <w:r w:rsidRPr="000556F0">
        <w:rPr>
          <w:rFonts w:ascii="Arial" w:eastAsia="宋体" w:hAnsi="Arial" w:cs="Arial"/>
          <w:color w:val="00B0F0"/>
          <w:sz w:val="18"/>
          <w:szCs w:val="18"/>
        </w:rPr>
        <w:t>* Include RRM performance requirements for NR-DC with selective activation of cell groups via L3 enhancements, Improvement on SCell/SCG setup delay, Enhanced CHO configurations.</w:t>
      </w:r>
    </w:p>
    <w:p w14:paraId="23677262" w14:textId="3FBBF532" w:rsidR="00A11EA4" w:rsidRPr="00F72FAC" w:rsidRDefault="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w:t>
      </w:r>
      <w:r w:rsidR="005E0125" w:rsidRPr="00F72FAC">
        <w:rPr>
          <w:rFonts w:ascii="Arial" w:eastAsiaTheme="minorEastAsia" w:hAnsi="Arial" w:cs="Arial"/>
          <w:sz w:val="18"/>
          <w:szCs w:val="18"/>
        </w:rPr>
        <w:t>nd conclusions</w:t>
      </w:r>
      <w:r w:rsidR="005E0125" w:rsidRPr="00F72FAC">
        <w:rPr>
          <w:rFonts w:ascii="Arial" w:eastAsiaTheme="minorEastAsia" w:hAnsi="Arial" w:cs="Arial"/>
          <w:sz w:val="18"/>
          <w:szCs w:val="18"/>
        </w:rPr>
        <w:tab/>
        <w:t>[NR_Mob_enh2</w:t>
      </w:r>
      <w:r w:rsidRPr="00F72FAC">
        <w:rPr>
          <w:rFonts w:ascii="Arial" w:eastAsiaTheme="minorEastAsia" w:hAnsi="Arial" w:cs="Arial"/>
          <w:sz w:val="18"/>
          <w:szCs w:val="18"/>
        </w:rPr>
        <w:t>]</w:t>
      </w:r>
    </w:p>
    <w:p w14:paraId="52194AF7" w14:textId="4B04B3CD" w:rsidR="00D35E35" w:rsidRPr="00F72FAC" w:rsidRDefault="007626D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Dual Tx/Rx Multi-SIM for NR</w:t>
      </w:r>
      <w:bookmarkEnd w:id="15"/>
      <w:r w:rsidR="00E3133F" w:rsidRPr="00F72FAC">
        <w:rPr>
          <w:rFonts w:ascii="Arial" w:hAnsi="Arial" w:cs="Arial"/>
          <w:sz w:val="18"/>
          <w:szCs w:val="18"/>
          <w:lang w:eastAsia="ja-JP"/>
        </w:rPr>
        <w:tab/>
        <w:t>[NR_DualTxRx_MUSIM]</w:t>
      </w:r>
    </w:p>
    <w:p w14:paraId="5FEF3DDA" w14:textId="296A2087" w:rsidR="00AC13DB" w:rsidRPr="00F72FAC" w:rsidRDefault="00AC13D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Rel-17 MUSIM gaps</w:t>
      </w:r>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7824B2E7" w14:textId="77777777" w:rsidR="00AC13DB" w:rsidRPr="00F72FAC" w:rsidRDefault="00AC13DB"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32F03889" w14:textId="4A7F36EC" w:rsidR="00AC13DB" w:rsidRPr="00F72FAC" w:rsidRDefault="00AC13DB"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Collisions </w:t>
      </w:r>
      <w:ins w:id="19" w:author="Huawei" w:date="2024-01-30T15:07:00Z">
        <w:r w:rsidR="008B657A">
          <w:rPr>
            <w:rFonts w:ascii="Arial" w:eastAsiaTheme="minorEastAsia" w:hAnsi="Arial" w:cs="Arial"/>
            <w:sz w:val="18"/>
            <w:szCs w:val="18"/>
          </w:rPr>
          <w:t>handling and others</w:t>
        </w:r>
      </w:ins>
      <w:del w:id="20" w:author="Huawei" w:date="2024-01-30T15:07:00Z">
        <w:r w:rsidRPr="00F72FAC" w:rsidDel="008B657A">
          <w:rPr>
            <w:rFonts w:ascii="Arial" w:eastAsiaTheme="minorEastAsia" w:hAnsi="Arial" w:cs="Arial"/>
            <w:sz w:val="18"/>
            <w:szCs w:val="18"/>
          </w:rPr>
          <w:delText>between gaps and priority rules</w:delText>
        </w:r>
      </w:del>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44B5B9E9" w14:textId="52FAEF65" w:rsidR="00AC13DB" w:rsidRPr="00F72FAC" w:rsidDel="008B657A" w:rsidRDefault="00AC13DB" w:rsidP="00436D8A">
      <w:pPr>
        <w:numPr>
          <w:ilvl w:val="3"/>
          <w:numId w:val="1"/>
        </w:numPr>
        <w:tabs>
          <w:tab w:val="left" w:pos="1560"/>
          <w:tab w:val="right" w:pos="15120"/>
        </w:tabs>
        <w:spacing w:before="60" w:after="60"/>
        <w:outlineLvl w:val="0"/>
        <w:rPr>
          <w:del w:id="21" w:author="Huawei" w:date="2024-01-30T15:07:00Z"/>
          <w:rFonts w:ascii="Arial" w:eastAsiaTheme="minorEastAsia" w:hAnsi="Arial" w:cs="Arial"/>
          <w:sz w:val="18"/>
          <w:szCs w:val="18"/>
        </w:rPr>
      </w:pPr>
      <w:del w:id="22" w:author="Huawei" w:date="2024-01-30T15:07:00Z">
        <w:r w:rsidRPr="00F72FAC" w:rsidDel="008B657A">
          <w:rPr>
            <w:rFonts w:ascii="Arial" w:eastAsiaTheme="minorEastAsia" w:hAnsi="Arial" w:cs="Arial"/>
            <w:sz w:val="18"/>
            <w:szCs w:val="18"/>
          </w:rPr>
          <w:delText>On network A requirements</w:delText>
        </w:r>
        <w:r w:rsidRPr="00F72FAC" w:rsidDel="008B657A">
          <w:rPr>
            <w:rFonts w:ascii="Arial" w:eastAsiaTheme="minorEastAsia" w:hAnsi="Arial" w:cs="Arial"/>
            <w:sz w:val="18"/>
            <w:szCs w:val="18"/>
          </w:rPr>
          <w:tab/>
        </w:r>
        <w:r w:rsidRPr="00F72FAC" w:rsidDel="008B657A">
          <w:rPr>
            <w:rFonts w:ascii="Arial" w:hAnsi="Arial" w:cs="Arial"/>
            <w:sz w:val="18"/>
            <w:szCs w:val="18"/>
            <w:lang w:eastAsia="ja-JP"/>
          </w:rPr>
          <w:delText>[NR_DualTxRx_MUSIM-Core]</w:delText>
        </w:r>
      </w:del>
    </w:p>
    <w:p w14:paraId="0AA9E6D4" w14:textId="25ED314E" w:rsidR="00AC13DB" w:rsidRPr="00F72FAC" w:rsidDel="008B657A" w:rsidRDefault="00AC13DB" w:rsidP="00436D8A">
      <w:pPr>
        <w:numPr>
          <w:ilvl w:val="3"/>
          <w:numId w:val="1"/>
        </w:numPr>
        <w:tabs>
          <w:tab w:val="left" w:pos="1560"/>
          <w:tab w:val="right" w:pos="15120"/>
        </w:tabs>
        <w:spacing w:before="60" w:after="60"/>
        <w:outlineLvl w:val="0"/>
        <w:rPr>
          <w:del w:id="23" w:author="Huawei" w:date="2024-01-30T15:07:00Z"/>
          <w:rFonts w:ascii="Arial" w:eastAsiaTheme="minorEastAsia" w:hAnsi="Arial" w:cs="Arial"/>
          <w:sz w:val="18"/>
          <w:szCs w:val="18"/>
        </w:rPr>
      </w:pPr>
      <w:del w:id="24" w:author="Huawei" w:date="2024-01-30T15:07:00Z">
        <w:r w:rsidRPr="00F72FAC" w:rsidDel="008B657A">
          <w:rPr>
            <w:rFonts w:ascii="Arial" w:eastAsiaTheme="minorEastAsia" w:hAnsi="Arial" w:cs="Arial"/>
            <w:sz w:val="18"/>
            <w:szCs w:val="18"/>
          </w:rPr>
          <w:delText>On network B requirements</w:delText>
        </w:r>
        <w:r w:rsidRPr="00F72FAC" w:rsidDel="008B657A">
          <w:rPr>
            <w:rFonts w:ascii="Arial" w:eastAsiaTheme="minorEastAsia" w:hAnsi="Arial" w:cs="Arial"/>
            <w:sz w:val="18"/>
            <w:szCs w:val="18"/>
          </w:rPr>
          <w:tab/>
        </w:r>
        <w:r w:rsidRPr="00F72FAC" w:rsidDel="008B657A">
          <w:rPr>
            <w:rFonts w:ascii="Arial" w:hAnsi="Arial" w:cs="Arial"/>
            <w:sz w:val="18"/>
            <w:szCs w:val="18"/>
            <w:lang w:eastAsia="ja-JP"/>
          </w:rPr>
          <w:delText>[NR_DualTxRx_MUSIM-Core]</w:delText>
        </w:r>
      </w:del>
    </w:p>
    <w:p w14:paraId="00D1E9E8" w14:textId="0F854028" w:rsidR="003872E1" w:rsidRPr="00F72FAC" w:rsidRDefault="003872E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[NR_DualTxRx_MUSIM-Perf]</w:t>
      </w:r>
    </w:p>
    <w:p w14:paraId="33091BEC" w14:textId="1111A469" w:rsidR="00AC13DB" w:rsidRPr="00F72FAC" w:rsidRDefault="00AC13D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w:t>
      </w:r>
      <w:r w:rsidR="008732C2" w:rsidRPr="00F72FAC">
        <w:rPr>
          <w:rFonts w:ascii="Arial" w:hAnsi="Arial" w:cs="Arial"/>
          <w:sz w:val="18"/>
          <w:szCs w:val="18"/>
          <w:lang w:eastAsia="ja-JP"/>
        </w:rPr>
        <w:t>clusions</w:t>
      </w:r>
      <w:r w:rsidR="008732C2" w:rsidRPr="00F72FAC">
        <w:rPr>
          <w:rFonts w:ascii="Arial" w:hAnsi="Arial" w:cs="Arial"/>
          <w:sz w:val="18"/>
          <w:szCs w:val="18"/>
          <w:lang w:eastAsia="ja-JP"/>
        </w:rPr>
        <w:tab/>
        <w:t>[NR_DualTxRx_MUSIM</w:t>
      </w:r>
      <w:r w:rsidRPr="00F72FAC">
        <w:rPr>
          <w:rFonts w:ascii="Arial" w:hAnsi="Arial" w:cs="Arial"/>
          <w:sz w:val="18"/>
          <w:szCs w:val="18"/>
          <w:lang w:eastAsia="ja-JP"/>
        </w:rPr>
        <w:t>]</w:t>
      </w:r>
    </w:p>
    <w:p w14:paraId="788656B0" w14:textId="77777777" w:rsidR="00BF1A6C" w:rsidRPr="00F72FAC" w:rsidRDefault="00BF1A6C"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NR NTN enhancement</w:t>
      </w:r>
      <w:r w:rsidRPr="00F72FAC">
        <w:rPr>
          <w:rFonts w:ascii="Arial" w:eastAsiaTheme="minorEastAsia" w:hAnsi="Arial" w:cs="Arial"/>
          <w:sz w:val="18"/>
          <w:szCs w:val="18"/>
        </w:rPr>
        <w:tab/>
      </w:r>
      <w:r w:rsidRPr="00F72FAC">
        <w:rPr>
          <w:rFonts w:ascii="Arial" w:hAnsi="Arial" w:cs="Arial"/>
          <w:sz w:val="18"/>
          <w:szCs w:val="18"/>
          <w:lang w:eastAsia="ja-JP"/>
        </w:rPr>
        <w:t>[NR_NTN_enh]</w:t>
      </w:r>
    </w:p>
    <w:p w14:paraId="273DEA7A" w14:textId="58DBEC56" w:rsidR="00AB2503" w:rsidRPr="00F72FAC" w:rsidRDefault="009115E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General aspects</w:t>
      </w:r>
      <w:r w:rsidR="00AB2503" w:rsidRPr="00F72FAC">
        <w:rPr>
          <w:rFonts w:ascii="Arial" w:hAnsi="Arial" w:cs="Arial"/>
          <w:sz w:val="18"/>
          <w:szCs w:val="18"/>
          <w:lang w:eastAsia="ja-JP"/>
        </w:rPr>
        <w:tab/>
        <w:t xml:space="preserve"> [NR_NTN_enh-Core]</w:t>
      </w:r>
    </w:p>
    <w:p w14:paraId="0D591122" w14:textId="771ADEFF" w:rsidR="00AB2503" w:rsidRPr="00F72FAC" w:rsidRDefault="00E2353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System parameters</w:t>
      </w:r>
      <w:r w:rsidR="00AB2503" w:rsidRPr="00F72FAC">
        <w:rPr>
          <w:rFonts w:ascii="Arial" w:hAnsi="Arial" w:cs="Arial"/>
          <w:sz w:val="18"/>
          <w:szCs w:val="18"/>
          <w:lang w:eastAsia="ja-JP"/>
        </w:rPr>
        <w:tab/>
        <w:t>[NR_NTN_enh-Core]</w:t>
      </w:r>
    </w:p>
    <w:p w14:paraId="2CF2EB6B" w14:textId="6B2633D1" w:rsidR="00AB2503" w:rsidRPr="00F72FAC" w:rsidRDefault="005C2D2F" w:rsidP="00EE4A07">
      <w:pPr>
        <w:ind w:leftChars="531" w:left="1274"/>
        <w:rPr>
          <w:rFonts w:ascii="Arial" w:eastAsia="宋体" w:hAnsi="Arial" w:cs="Arial"/>
          <w:color w:val="00B0F0"/>
          <w:sz w:val="18"/>
          <w:szCs w:val="18"/>
        </w:rPr>
      </w:pPr>
      <w:r w:rsidRPr="00F72FAC">
        <w:rPr>
          <w:rFonts w:ascii="Arial" w:eastAsia="宋体" w:hAnsi="Arial" w:cs="Arial"/>
          <w:color w:val="00B0F0"/>
          <w:sz w:val="18"/>
          <w:szCs w:val="18"/>
        </w:rPr>
        <w:t>* Include band definition</w:t>
      </w:r>
    </w:p>
    <w:p w14:paraId="7E3E25D5" w14:textId="77777777" w:rsidR="00AB2503" w:rsidRPr="00F72FAC" w:rsidRDefault="00AB250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Regulatory information </w:t>
      </w:r>
      <w:r w:rsidRPr="00F72FAC">
        <w:rPr>
          <w:rFonts w:ascii="Arial" w:hAnsi="Arial" w:cs="Arial"/>
          <w:sz w:val="18"/>
          <w:szCs w:val="18"/>
          <w:lang w:eastAsia="ja-JP"/>
        </w:rPr>
        <w:tab/>
        <w:t>[NR_NTN_enh-Core]</w:t>
      </w:r>
    </w:p>
    <w:p w14:paraId="313E64E6" w14:textId="77777777" w:rsidR="00AB2503" w:rsidRPr="00F72FAC" w:rsidRDefault="00AB250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[NR_NTN_enh-Core]</w:t>
      </w:r>
    </w:p>
    <w:p w14:paraId="41B1A398"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Co-existence study for above 10GHz bands</w:t>
      </w:r>
      <w:r w:rsidRPr="00F72FAC">
        <w:rPr>
          <w:rFonts w:ascii="Arial" w:hAnsi="Arial" w:cs="Arial"/>
          <w:sz w:val="18"/>
          <w:szCs w:val="18"/>
          <w:lang w:eastAsia="ja-JP"/>
        </w:rPr>
        <w:tab/>
        <w:t xml:space="preserve"> [NR_NTN_enh-Core]</w:t>
      </w:r>
    </w:p>
    <w:p w14:paraId="56DDE877"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SAN RF requirements </w:t>
      </w:r>
      <w:r w:rsidRPr="00F72FAC">
        <w:rPr>
          <w:rFonts w:ascii="Arial" w:hAnsi="Arial" w:cs="Arial"/>
          <w:sz w:val="18"/>
          <w:szCs w:val="18"/>
          <w:lang w:eastAsia="ja-JP"/>
        </w:rPr>
        <w:tab/>
        <w:t>[NR_NTN_enh-Core]</w:t>
      </w:r>
    </w:p>
    <w:p w14:paraId="7565C9C0" w14:textId="65D77622" w:rsidR="001E71EE" w:rsidRPr="00F72FAC" w:rsidRDefault="001E71E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SAN RF conformance testing requirements</w:t>
      </w:r>
      <w:r w:rsidRPr="00F72FAC">
        <w:rPr>
          <w:rFonts w:ascii="Arial" w:hAnsi="Arial" w:cs="Arial"/>
          <w:sz w:val="18"/>
          <w:szCs w:val="18"/>
          <w:lang w:eastAsia="ja-JP"/>
        </w:rPr>
        <w:tab/>
        <w:t>[NR_NTN_enh-Perf]</w:t>
      </w:r>
    </w:p>
    <w:p w14:paraId="1A2C0CCD"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UE RF requirements </w:t>
      </w:r>
      <w:r w:rsidRPr="00F72FAC">
        <w:rPr>
          <w:rFonts w:ascii="Arial" w:hAnsi="Arial" w:cs="Arial"/>
          <w:sz w:val="18"/>
          <w:szCs w:val="18"/>
          <w:lang w:eastAsia="ja-JP"/>
        </w:rPr>
        <w:tab/>
      </w:r>
      <w:bookmarkStart w:id="25" w:name="OLE_LINK1"/>
      <w:bookmarkStart w:id="26" w:name="OLE_LINK2"/>
      <w:r w:rsidRPr="00F72FAC">
        <w:rPr>
          <w:rFonts w:ascii="Arial" w:hAnsi="Arial" w:cs="Arial"/>
          <w:sz w:val="18"/>
          <w:szCs w:val="18"/>
          <w:lang w:eastAsia="ja-JP"/>
        </w:rPr>
        <w:t>[NR_NTN_enh-Core]</w:t>
      </w:r>
      <w:bookmarkEnd w:id="25"/>
      <w:bookmarkEnd w:id="26"/>
    </w:p>
    <w:p w14:paraId="37130575" w14:textId="42FFAA4B" w:rsidR="00447AC5" w:rsidRPr="00F72FAC"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Tx RF requirements</w:t>
      </w:r>
      <w:r w:rsidR="00447AC5" w:rsidRPr="00F72FAC">
        <w:rPr>
          <w:rFonts w:ascii="Arial" w:hAnsi="Arial" w:cs="Arial"/>
          <w:sz w:val="18"/>
          <w:szCs w:val="18"/>
          <w:lang w:eastAsia="ja-JP"/>
        </w:rPr>
        <w:tab/>
        <w:t>[NR_NTN_enh-Core]</w:t>
      </w:r>
    </w:p>
    <w:p w14:paraId="0C11FC90" w14:textId="6534CDEB" w:rsidR="00447AC5"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Rx RF</w:t>
      </w:r>
      <w:r w:rsidR="00447AC5" w:rsidRPr="00F72FAC">
        <w:rPr>
          <w:rFonts w:ascii="Arial" w:hAnsi="Arial" w:cs="Arial"/>
          <w:sz w:val="18"/>
          <w:szCs w:val="18"/>
          <w:lang w:eastAsia="ja-JP"/>
        </w:rPr>
        <w:t xml:space="preserve"> requirements</w:t>
      </w:r>
      <w:r w:rsidR="00447AC5" w:rsidRPr="00F72FAC">
        <w:rPr>
          <w:rFonts w:ascii="Arial" w:hAnsi="Arial" w:cs="Arial"/>
          <w:sz w:val="18"/>
          <w:szCs w:val="18"/>
          <w:lang w:eastAsia="ja-JP"/>
        </w:rPr>
        <w:tab/>
        <w:t>[NR_NTN_enh-Core]</w:t>
      </w:r>
    </w:p>
    <w:p w14:paraId="557C3D1A" w14:textId="2974EFA2" w:rsidR="00240AE9" w:rsidRPr="00F72FAC"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PUSCH DMRS bundling requirements and others</w:t>
      </w:r>
    </w:p>
    <w:p w14:paraId="26F3D9B5"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Pr="00F72FAC">
        <w:rPr>
          <w:rFonts w:ascii="Arial" w:hAnsi="Arial" w:cs="Arial"/>
          <w:sz w:val="18"/>
          <w:szCs w:val="18"/>
          <w:lang w:eastAsia="ja-JP"/>
        </w:rPr>
        <w:tab/>
        <w:t>[NR_NTN_enh-Core]</w:t>
      </w:r>
    </w:p>
    <w:p w14:paraId="112C7047" w14:textId="63DEDFD9"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NR-NTN </w:t>
      </w:r>
      <w:r w:rsidR="00EE5F2E" w:rsidRPr="00F72FAC">
        <w:rPr>
          <w:rFonts w:ascii="Arial" w:hAnsi="Arial" w:cs="Arial"/>
          <w:sz w:val="18"/>
          <w:szCs w:val="18"/>
          <w:lang w:eastAsia="ja-JP"/>
        </w:rPr>
        <w:t>RRM requirements</w:t>
      </w:r>
      <w:r w:rsidRPr="00F72FAC">
        <w:rPr>
          <w:rFonts w:ascii="Arial" w:hAnsi="Arial" w:cs="Arial"/>
          <w:sz w:val="18"/>
          <w:szCs w:val="18"/>
          <w:lang w:eastAsia="ja-JP"/>
        </w:rPr>
        <w:t xml:space="preserve"> in above 10 GHz bands</w:t>
      </w:r>
      <w:r w:rsidRPr="00F72FAC">
        <w:rPr>
          <w:rFonts w:ascii="Arial" w:hAnsi="Arial" w:cs="Arial"/>
          <w:sz w:val="18"/>
          <w:szCs w:val="18"/>
          <w:lang w:eastAsia="ja-JP"/>
        </w:rPr>
        <w:tab/>
        <w:t>[NR_NTN_enh-Core]</w:t>
      </w:r>
    </w:p>
    <w:p w14:paraId="0407D713" w14:textId="7838AEA7" w:rsidR="000B31BF" w:rsidRPr="00F72FAC" w:rsidRDefault="000B31BF" w:rsidP="00036508">
      <w:pPr>
        <w:ind w:leftChars="531" w:left="1274"/>
        <w:rPr>
          <w:rFonts w:ascii="Arial" w:eastAsia="宋体" w:hAnsi="Arial" w:cs="Arial"/>
          <w:color w:val="00B0F0"/>
          <w:sz w:val="18"/>
          <w:szCs w:val="18"/>
        </w:rPr>
      </w:pPr>
      <w:r w:rsidRPr="00F72FAC">
        <w:rPr>
          <w:rFonts w:ascii="Arial" w:eastAsia="宋体" w:hAnsi="Arial" w:cs="Arial"/>
          <w:color w:val="00B0F0"/>
          <w:sz w:val="18"/>
          <w:szCs w:val="18"/>
        </w:rPr>
        <w:t>* submit some general discussions</w:t>
      </w:r>
      <w:r w:rsidR="003B3773" w:rsidRPr="00F72FAC">
        <w:rPr>
          <w:rFonts w:ascii="Arial" w:eastAsia="宋体" w:hAnsi="Arial" w:cs="Arial"/>
          <w:color w:val="00B0F0"/>
          <w:sz w:val="18"/>
          <w:szCs w:val="18"/>
        </w:rPr>
        <w:t xml:space="preserve"> if needed</w:t>
      </w:r>
      <w:r w:rsidRPr="00F72FAC">
        <w:rPr>
          <w:rFonts w:ascii="Arial" w:eastAsia="宋体" w:hAnsi="Arial" w:cs="Arial"/>
          <w:color w:val="00B0F0"/>
          <w:sz w:val="18"/>
          <w:szCs w:val="18"/>
        </w:rPr>
        <w:t xml:space="preserve"> under this agenda</w:t>
      </w:r>
      <w:r w:rsidR="00E710D8" w:rsidRPr="00F72FAC">
        <w:rPr>
          <w:rFonts w:ascii="Arial" w:eastAsia="宋体" w:hAnsi="Arial" w:cs="Arial"/>
          <w:color w:val="00B0F0"/>
          <w:sz w:val="18"/>
          <w:szCs w:val="18"/>
        </w:rPr>
        <w:t>. Submit the proposals for Type 1 and Type 2 UEs in the same contribution.</w:t>
      </w:r>
    </w:p>
    <w:p w14:paraId="70DC1F65" w14:textId="25EA3DAE"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Network verified UE location</w:t>
      </w:r>
      <w:r w:rsidRPr="00F72FAC">
        <w:rPr>
          <w:rFonts w:ascii="Arial" w:hAnsi="Arial" w:cs="Arial"/>
          <w:sz w:val="18"/>
          <w:szCs w:val="18"/>
          <w:lang w:eastAsia="ja-JP"/>
        </w:rPr>
        <w:tab/>
        <w:t>[NR_NTN_enh-Core]</w:t>
      </w:r>
    </w:p>
    <w:p w14:paraId="1B676C88" w14:textId="4F41A271"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NTN-TN and NTN-NTN mobility and service continuity enhancements</w:t>
      </w:r>
      <w:r w:rsidRPr="00F72FAC">
        <w:rPr>
          <w:rFonts w:ascii="Arial" w:hAnsi="Arial" w:cs="Arial"/>
          <w:sz w:val="18"/>
          <w:szCs w:val="18"/>
          <w:lang w:eastAsia="ja-JP"/>
        </w:rPr>
        <w:tab/>
        <w:t>[NR_NTN_enh-Core]</w:t>
      </w:r>
    </w:p>
    <w:p w14:paraId="19B01B5B" w14:textId="115C2684" w:rsidR="00655A51" w:rsidRPr="00F72FAC" w:rsidRDefault="00655A5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[NR_NTN_enh-Perf]</w:t>
      </w:r>
    </w:p>
    <w:p w14:paraId="27D38FF7" w14:textId="6E9EEC35" w:rsidR="00FE04FE" w:rsidRPr="00F72FAC" w:rsidRDefault="00CD44B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00FE04FE" w:rsidRPr="00F72FAC">
        <w:rPr>
          <w:rFonts w:ascii="Arial" w:hAnsi="Arial" w:cs="Arial"/>
          <w:sz w:val="18"/>
          <w:szCs w:val="18"/>
          <w:lang w:eastAsia="ja-JP"/>
        </w:rPr>
        <w:tab/>
        <w:t>[NR_NTN_enh-Perf]</w:t>
      </w:r>
    </w:p>
    <w:p w14:paraId="6F3622C2" w14:textId="2EC2D6E8" w:rsidR="00CD44B7" w:rsidRPr="00F72FAC" w:rsidRDefault="00CD44B7"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SAN demodulation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[NR_NTN_enh-Perf]</w:t>
      </w:r>
    </w:p>
    <w:p w14:paraId="04F81E53" w14:textId="4CE1A46B" w:rsidR="00CD44B7" w:rsidRPr="00F72FAC" w:rsidRDefault="00CD44B7"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demodulation performance and CSI requirements</w:t>
      </w:r>
      <w:r w:rsidRPr="00F72FAC">
        <w:rPr>
          <w:rFonts w:ascii="Arial" w:hAnsi="Arial" w:cs="Arial"/>
          <w:sz w:val="18"/>
          <w:szCs w:val="18"/>
          <w:lang w:eastAsia="ja-JP"/>
        </w:rPr>
        <w:tab/>
        <w:t>[NR_NTN_enh-Perf]</w:t>
      </w:r>
    </w:p>
    <w:p w14:paraId="73F3C84C" w14:textId="182BFD79"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00997144" w:rsidRPr="00F72FAC">
        <w:rPr>
          <w:rFonts w:ascii="Arial" w:hAnsi="Arial" w:cs="Arial"/>
          <w:sz w:val="18"/>
          <w:szCs w:val="18"/>
          <w:lang w:eastAsia="ja-JP"/>
        </w:rPr>
        <w:t>[NR_NTN_enh</w:t>
      </w:r>
      <w:r w:rsidRPr="00F72FAC">
        <w:rPr>
          <w:rFonts w:ascii="Arial" w:hAnsi="Arial" w:cs="Arial"/>
          <w:sz w:val="18"/>
          <w:szCs w:val="18"/>
          <w:lang w:eastAsia="ja-JP"/>
        </w:rPr>
        <w:t>]</w:t>
      </w:r>
    </w:p>
    <w:p w14:paraId="2393CC2D" w14:textId="77777777" w:rsidR="004C4001" w:rsidRPr="00F72FAC" w:rsidRDefault="004C4001"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Further NR coverage enhancements</w:t>
      </w:r>
      <w:r w:rsidRPr="00F72FAC" w:rsidDel="00691D30">
        <w:rPr>
          <w:rFonts w:ascii="Arial" w:eastAsiaTheme="minorEastAsia" w:hAnsi="Arial" w:cs="Arial"/>
          <w:sz w:val="18"/>
          <w:szCs w:val="18"/>
        </w:rPr>
        <w:t xml:space="preserve"> </w:t>
      </w:r>
      <w:r w:rsidRPr="00F72FAC">
        <w:rPr>
          <w:rFonts w:ascii="Arial" w:eastAsiaTheme="minorEastAsia" w:hAnsi="Arial" w:cs="Arial"/>
          <w:sz w:val="18"/>
          <w:szCs w:val="18"/>
        </w:rPr>
        <w:tab/>
        <w:t>[NR_cov_enh2]</w:t>
      </w:r>
    </w:p>
    <w:p w14:paraId="220FB6BD" w14:textId="6333129E" w:rsidR="0008469E" w:rsidRPr="00F72FAC" w:rsidRDefault="0008469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[NR_cov_enh2-Core]</w:t>
      </w:r>
    </w:p>
    <w:p w14:paraId="49A5870B" w14:textId="2385FAD2" w:rsidR="006A3B79" w:rsidRPr="00F72FAC" w:rsidRDefault="006A3B79"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Enhancement of increasing UE power high limit for CA and DC</w:t>
      </w:r>
      <w:r w:rsidRPr="00F72FAC">
        <w:rPr>
          <w:rFonts w:ascii="Arial" w:hAnsi="Arial" w:cs="Arial"/>
          <w:sz w:val="18"/>
          <w:szCs w:val="18"/>
          <w:lang w:eastAsia="ja-JP"/>
        </w:rPr>
        <w:tab/>
        <w:t>[NR_cov_enh2-Core]</w:t>
      </w:r>
    </w:p>
    <w:p w14:paraId="6E3A9F83" w14:textId="572420AB" w:rsidR="006A3B79" w:rsidRPr="00F72FAC" w:rsidRDefault="006A3B79"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Enhancement to reduce MPR/PAR</w:t>
      </w:r>
      <w:r w:rsidRPr="00F72FAC">
        <w:rPr>
          <w:rFonts w:ascii="Arial" w:hAnsi="Arial" w:cs="Arial"/>
          <w:sz w:val="18"/>
          <w:szCs w:val="18"/>
          <w:lang w:eastAsia="ja-JP"/>
        </w:rPr>
        <w:tab/>
        <w:t>[NR_cov_enh2-Core]</w:t>
      </w:r>
    </w:p>
    <w:p w14:paraId="58FD8D36" w14:textId="1D5FA378" w:rsidR="00C56B24" w:rsidRPr="00F72FAC" w:rsidRDefault="00C56B2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[NR_cov_enh2-Perf]</w:t>
      </w:r>
    </w:p>
    <w:p w14:paraId="24488F8D" w14:textId="0E0569FC" w:rsidR="006A3B79" w:rsidRPr="00F72FAC" w:rsidRDefault="006A3B7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w:t>
      </w:r>
      <w:r w:rsidR="009550F5" w:rsidRPr="00F72FAC">
        <w:rPr>
          <w:rFonts w:ascii="Arial" w:eastAsiaTheme="minorEastAsia" w:hAnsi="Arial" w:cs="Arial"/>
          <w:sz w:val="18"/>
          <w:szCs w:val="18"/>
        </w:rPr>
        <w:t>nd conclusions</w:t>
      </w:r>
      <w:r w:rsidR="009550F5" w:rsidRPr="00F72FAC">
        <w:rPr>
          <w:rFonts w:ascii="Arial" w:eastAsiaTheme="minorEastAsia" w:hAnsi="Arial" w:cs="Arial"/>
          <w:sz w:val="18"/>
          <w:szCs w:val="18"/>
        </w:rPr>
        <w:tab/>
        <w:t>[NR_cov_enh2</w:t>
      </w:r>
      <w:r w:rsidRPr="00F72FAC">
        <w:rPr>
          <w:rFonts w:ascii="Arial" w:eastAsiaTheme="minorEastAsia" w:hAnsi="Arial" w:cs="Arial"/>
          <w:sz w:val="18"/>
          <w:szCs w:val="18"/>
        </w:rPr>
        <w:t>]</w:t>
      </w:r>
    </w:p>
    <w:p w14:paraId="77E9DED0" w14:textId="77777777" w:rsidR="00D65B60" w:rsidRPr="00F72FAC" w:rsidRDefault="00D65B60"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 Network-controlled Repeaters</w:t>
      </w:r>
      <w:r w:rsidRPr="00F72FAC" w:rsidDel="00691D30">
        <w:rPr>
          <w:rFonts w:ascii="Arial" w:eastAsiaTheme="minorEastAsia" w:hAnsi="Arial" w:cs="Arial"/>
          <w:sz w:val="18"/>
          <w:szCs w:val="18"/>
        </w:rPr>
        <w:t xml:space="preserve"> </w:t>
      </w:r>
      <w:r w:rsidRPr="00F72FAC">
        <w:rPr>
          <w:rFonts w:ascii="Arial" w:eastAsiaTheme="minorEastAsia" w:hAnsi="Arial" w:cs="Arial"/>
          <w:sz w:val="18"/>
          <w:szCs w:val="18"/>
        </w:rPr>
        <w:tab/>
        <w:t>[NR_netcon_repeater]</w:t>
      </w:r>
    </w:p>
    <w:p w14:paraId="5D6D2162" w14:textId="5984132A"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3EA682C5" w14:textId="77777777" w:rsidR="00DC7FEA" w:rsidRPr="00F72FAC" w:rsidRDefault="00DC7FE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RF requirements for NCR-Fwd</w:t>
      </w:r>
      <w:r w:rsidRPr="00F72FAC">
        <w:rPr>
          <w:rFonts w:ascii="Arial" w:hAnsi="Arial" w:cs="Arial"/>
          <w:sz w:val="18"/>
          <w:szCs w:val="18"/>
          <w:lang w:eastAsia="ja-JP"/>
        </w:rPr>
        <w:tab/>
        <w:t>[NR_netcon_repeater-Core]</w:t>
      </w:r>
    </w:p>
    <w:p w14:paraId="14F39510" w14:textId="77777777" w:rsidR="00DC7FEA" w:rsidRPr="00F72FAC" w:rsidRDefault="00DC7FE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RF requirements for NCR-MT</w:t>
      </w:r>
      <w:r w:rsidRPr="00F72FAC">
        <w:rPr>
          <w:rFonts w:ascii="Arial" w:hAnsi="Arial" w:cs="Arial"/>
          <w:sz w:val="18"/>
          <w:szCs w:val="18"/>
          <w:lang w:eastAsia="ja-JP"/>
        </w:rPr>
        <w:tab/>
        <w:t>[NR_netcon_repeater-Core]</w:t>
      </w:r>
    </w:p>
    <w:p w14:paraId="5FAA43F4" w14:textId="66FFE141"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EMC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21FDC9E0" w14:textId="77777777"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RF conformance testing</w:t>
      </w:r>
      <w:r w:rsidRPr="00F72FAC">
        <w:rPr>
          <w:rFonts w:ascii="Arial" w:eastAsiaTheme="minorEastAsia" w:hAnsi="Arial" w:cs="Arial"/>
          <w:sz w:val="18"/>
          <w:szCs w:val="18"/>
        </w:rPr>
        <w:tab/>
      </w:r>
      <w:bookmarkStart w:id="27" w:name="OLE_LINK24"/>
      <w:r w:rsidRPr="00F72FAC">
        <w:rPr>
          <w:rFonts w:ascii="Arial" w:eastAsiaTheme="minorEastAsia" w:hAnsi="Arial" w:cs="Arial"/>
          <w:sz w:val="18"/>
          <w:szCs w:val="18"/>
        </w:rPr>
        <w:t>[NR_netcon_repeater-Perf]</w:t>
      </w:r>
      <w:bookmarkEnd w:id="27"/>
    </w:p>
    <w:p w14:paraId="20364EE0" w14:textId="2BE4CD25" w:rsidR="00DC7FEA" w:rsidRPr="00EB4D3B"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6C164B2E" w14:textId="7AD5EE0B" w:rsidR="00615433" w:rsidRPr="00F72FAC" w:rsidRDefault="0061543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r>
      <w:r w:rsidRPr="00EB4D3B">
        <w:rPr>
          <w:rFonts w:ascii="Arial" w:eastAsiaTheme="minorEastAsia" w:hAnsi="Arial" w:cs="Arial"/>
          <w:sz w:val="18"/>
          <w:szCs w:val="18"/>
        </w:rPr>
        <w:t>[NR_netcon_repeater-Perf]</w:t>
      </w:r>
    </w:p>
    <w:p w14:paraId="5E7C9933" w14:textId="77777777"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[NR_netcon_repeater-Perf]</w:t>
      </w:r>
    </w:p>
    <w:p w14:paraId="6D0E31B6" w14:textId="1E07190D"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r>
      <w:r w:rsidR="00CC2817" w:rsidRPr="00F72FAC">
        <w:rPr>
          <w:rFonts w:ascii="Arial" w:eastAsiaTheme="minorEastAsia" w:hAnsi="Arial" w:cs="Arial"/>
          <w:sz w:val="18"/>
          <w:szCs w:val="18"/>
        </w:rPr>
        <w:t>[NR_netcon_repeater</w:t>
      </w:r>
      <w:r w:rsidRPr="00F72FAC">
        <w:rPr>
          <w:rFonts w:ascii="Arial" w:eastAsiaTheme="minorEastAsia" w:hAnsi="Arial" w:cs="Arial"/>
          <w:sz w:val="18"/>
          <w:szCs w:val="18"/>
        </w:rPr>
        <w:t>]</w:t>
      </w:r>
    </w:p>
    <w:p w14:paraId="2CFD156D" w14:textId="31738EF2" w:rsidR="000151E7" w:rsidRPr="00F72FAC" w:rsidRDefault="000151E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NR MIMO evolution for downlink and uplink</w:t>
      </w:r>
      <w:r w:rsidRPr="00F72FAC">
        <w:rPr>
          <w:rFonts w:ascii="Arial" w:eastAsiaTheme="minorEastAsia" w:hAnsi="Arial" w:cs="Arial"/>
          <w:sz w:val="18"/>
          <w:szCs w:val="18"/>
        </w:rPr>
        <w:tab/>
        <w:t>[NR_MIMO_evo_DL_UL]</w:t>
      </w:r>
    </w:p>
    <w:p w14:paraId="4B61116F" w14:textId="17DF7023"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00BC761F" w:rsidRPr="00F72FAC">
        <w:rPr>
          <w:rFonts w:ascii="Arial" w:hAnsi="Arial" w:cs="Arial"/>
          <w:sz w:val="18"/>
          <w:szCs w:val="18"/>
          <w:lang w:eastAsia="ja-JP"/>
        </w:rPr>
        <w:t xml:space="preserve"> for simultaneous transmission with multi-panel (STxMP)</w:t>
      </w:r>
      <w:r w:rsidRPr="00F72FAC">
        <w:rPr>
          <w:rFonts w:ascii="Arial" w:hAnsi="Arial" w:cs="Arial"/>
          <w:sz w:val="18"/>
          <w:szCs w:val="18"/>
          <w:lang w:eastAsia="ja-JP"/>
        </w:rPr>
        <w:tab/>
        <w:t>[NR_MIMO_evo_DL_UL-Core]</w:t>
      </w:r>
    </w:p>
    <w:p w14:paraId="65E69BF9" w14:textId="7F84237D" w:rsidR="0031133E" w:rsidRPr="00F72FAC" w:rsidRDefault="00BC761F"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Configured transmitted power</w:t>
      </w:r>
      <w:r w:rsidR="0031133E" w:rsidRPr="00F72FAC">
        <w:rPr>
          <w:rFonts w:ascii="Arial" w:eastAsia="MS Mincho" w:hAnsi="Arial" w:cs="Arial"/>
          <w:sz w:val="18"/>
          <w:szCs w:val="18"/>
          <w:lang w:eastAsia="ja-JP"/>
        </w:rPr>
        <w:tab/>
      </w:r>
      <w:r w:rsidR="0031133E" w:rsidRPr="00F72FAC">
        <w:rPr>
          <w:rFonts w:ascii="Arial" w:hAnsi="Arial" w:cs="Arial"/>
          <w:sz w:val="18"/>
          <w:szCs w:val="18"/>
          <w:lang w:eastAsia="ja-JP"/>
        </w:rPr>
        <w:t>[NR_MIMO_evo_DL_UL-Core]</w:t>
      </w:r>
    </w:p>
    <w:p w14:paraId="5AFA98B1" w14:textId="0B5267D4"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hAnsi="Arial" w:cs="Arial"/>
          <w:sz w:val="18"/>
          <w:szCs w:val="18"/>
          <w:lang w:eastAsia="ja-JP"/>
        </w:rPr>
        <w:t xml:space="preserve">Other UE RF </w:t>
      </w:r>
      <w:r w:rsidR="001C6C2F" w:rsidRPr="00F72FAC">
        <w:rPr>
          <w:rFonts w:ascii="Arial" w:hAnsi="Arial" w:cs="Arial"/>
          <w:sz w:val="18"/>
          <w:szCs w:val="18"/>
          <w:lang w:eastAsia="ja-JP"/>
        </w:rPr>
        <w:t>requirements</w:t>
      </w:r>
      <w:r w:rsidRPr="00F72FAC">
        <w:rPr>
          <w:rFonts w:ascii="Arial" w:hAnsi="Arial" w:cs="Arial"/>
          <w:sz w:val="18"/>
          <w:szCs w:val="18"/>
          <w:lang w:eastAsia="ja-JP"/>
        </w:rPr>
        <w:tab/>
        <w:t>[NR_MIMO_evo_DL_UL-Core]</w:t>
      </w:r>
    </w:p>
    <w:p w14:paraId="5AC09418" w14:textId="6C1AAEA0"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[NR_MIMO_evo_DL_UL-Core]</w:t>
      </w:r>
    </w:p>
    <w:p w14:paraId="28FE35BC"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RRM requirements impacts</w:t>
      </w:r>
      <w:r w:rsidRPr="00F72FAC">
        <w:rPr>
          <w:rFonts w:ascii="Arial" w:eastAsia="MS Mincho" w:hAnsi="Arial" w:cs="Arial"/>
          <w:sz w:val="18"/>
          <w:szCs w:val="18"/>
          <w:lang w:eastAsia="ja-JP"/>
        </w:rPr>
        <w:tab/>
        <w:t>[NR_MIMO_evo_DL_UL-Core]</w:t>
      </w:r>
    </w:p>
    <w:p w14:paraId="765F695A"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Timing requirements for UL multi-DCI multi-TRP with two TAs</w:t>
      </w:r>
      <w:r w:rsidRPr="00F72FAC">
        <w:rPr>
          <w:rFonts w:ascii="Arial" w:eastAsia="MS Mincho" w:hAnsi="Arial" w:cs="Arial"/>
          <w:sz w:val="18"/>
          <w:szCs w:val="18"/>
          <w:lang w:eastAsia="ja-JP"/>
        </w:rPr>
        <w:tab/>
        <w:t>[NR_MIMO_evo_DL_UL-Core]</w:t>
      </w:r>
    </w:p>
    <w:p w14:paraId="4559922A"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Unified TCI framework</w:t>
      </w:r>
      <w:r w:rsidRPr="00F72FAC" w:rsidDel="00270A5D">
        <w:rPr>
          <w:rFonts w:ascii="Arial" w:eastAsia="MS Mincho" w:hAnsi="Arial" w:cs="Arial"/>
          <w:sz w:val="18"/>
          <w:szCs w:val="18"/>
          <w:lang w:eastAsia="ja-JP"/>
        </w:rPr>
        <w:t xml:space="preserve"> </w:t>
      </w:r>
      <w:r w:rsidRPr="00F72FAC">
        <w:rPr>
          <w:rFonts w:ascii="Arial" w:eastAsia="MS Mincho" w:hAnsi="Arial" w:cs="Arial"/>
          <w:sz w:val="18"/>
          <w:szCs w:val="18"/>
          <w:lang w:eastAsia="ja-JP"/>
        </w:rPr>
        <w:tab/>
        <w:t>[NR_MIMO_evo_DL_UL-Core]</w:t>
      </w:r>
    </w:p>
    <w:p w14:paraId="5F5AC319" w14:textId="6A3D8000" w:rsidR="00A17099" w:rsidRPr="00F72FAC" w:rsidRDefault="00A1709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[NR_MIMO_evo_DL_UL-Perf]</w:t>
      </w:r>
    </w:p>
    <w:p w14:paraId="0A0CC488" w14:textId="17781F0F" w:rsidR="00A17099" w:rsidRPr="00F72FAC" w:rsidRDefault="00A1709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[NR_MIMO_evo_DL_UL-Perf]</w:t>
      </w:r>
    </w:p>
    <w:p w14:paraId="17F396D1" w14:textId="642CB8B3" w:rsidR="00EB54D8" w:rsidRPr="00F72FAC" w:rsidRDefault="00EB54D8"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UE demodulation performance and CSI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[NR_MIMO_evo_DL_UL-Perf]</w:t>
      </w:r>
    </w:p>
    <w:p w14:paraId="21E94A11" w14:textId="52052870" w:rsidR="00EB54D8" w:rsidRPr="00F72FAC" w:rsidRDefault="00EB54D8"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BS demodulation performance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[NR_MIMO_evo_DL_UL-Perf]</w:t>
      </w:r>
    </w:p>
    <w:p w14:paraId="18492176" w14:textId="31A65802"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w:t>
      </w:r>
      <w:r w:rsidR="002D16BF" w:rsidRPr="00F72FAC">
        <w:rPr>
          <w:rFonts w:ascii="Arial" w:hAnsi="Arial" w:cs="Arial"/>
          <w:sz w:val="18"/>
          <w:szCs w:val="18"/>
          <w:lang w:eastAsia="ja-JP"/>
        </w:rPr>
        <w:t>clusions</w:t>
      </w:r>
      <w:r w:rsidR="002D16BF" w:rsidRPr="00F72FAC">
        <w:rPr>
          <w:rFonts w:ascii="Arial" w:hAnsi="Arial" w:cs="Arial"/>
          <w:sz w:val="18"/>
          <w:szCs w:val="18"/>
          <w:lang w:eastAsia="ja-JP"/>
        </w:rPr>
        <w:tab/>
        <w:t>[NR_MIMO_evo_DL_UL</w:t>
      </w:r>
      <w:r w:rsidRPr="00F72FAC">
        <w:rPr>
          <w:rFonts w:ascii="Arial" w:hAnsi="Arial" w:cs="Arial"/>
          <w:sz w:val="18"/>
          <w:szCs w:val="18"/>
          <w:lang w:eastAsia="ja-JP"/>
        </w:rPr>
        <w:t>]</w:t>
      </w:r>
    </w:p>
    <w:p w14:paraId="3FA2809F" w14:textId="61A9FA8B" w:rsidR="00163319" w:rsidRPr="00F72FAC" w:rsidRDefault="00163319"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sidelink evolution</w:t>
      </w:r>
      <w:r w:rsidRPr="00F72FAC">
        <w:rPr>
          <w:rFonts w:ascii="Arial" w:hAnsi="Arial" w:cs="Arial"/>
          <w:sz w:val="18"/>
          <w:szCs w:val="18"/>
          <w:lang w:eastAsia="ja-JP"/>
        </w:rPr>
        <w:tab/>
        <w:t>[NR_SL_enh2]</w:t>
      </w:r>
    </w:p>
    <w:p w14:paraId="47DFF199" w14:textId="016CB3EF"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[NR_SL_enh2-Core]</w:t>
      </w:r>
    </w:p>
    <w:p w14:paraId="62A05B44" w14:textId="703CDFCE" w:rsidR="009F5ECA"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Sidelink on a single unlicensed spectrum</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5C55C327"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System parameters (channel bandwidth, channel arrangement)</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612C8735"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Tx requirements</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044BE682"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Rx requirements</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6ED6AC11"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Con-current operation on Uu and sidelink</w:t>
      </w:r>
      <w:r w:rsidRPr="00F72FAC">
        <w:rPr>
          <w:rFonts w:ascii="Arial" w:eastAsia="MS Mincho" w:hAnsi="Arial" w:cs="Arial"/>
          <w:sz w:val="18"/>
          <w:szCs w:val="18"/>
          <w:lang w:eastAsia="ja-JP"/>
        </w:rPr>
        <w:tab/>
      </w:r>
      <w:r w:rsidRPr="00F72FAC">
        <w:rPr>
          <w:rFonts w:ascii="Arial" w:hAnsi="Arial" w:cs="Arial"/>
          <w:sz w:val="18"/>
          <w:szCs w:val="18"/>
          <w:lang w:eastAsia="ja-JP"/>
        </w:rPr>
        <w:t>[NR_SL_enh2-Core]</w:t>
      </w:r>
    </w:p>
    <w:p w14:paraId="3C93F3C6"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Sidelink CA</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12FBC67A"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Co-channel coexistence for LTE sidelink and NR sidelink</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5FF9FE1A" w14:textId="5A1B4FD0"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[NR_SL_enh2-Core]</w:t>
      </w:r>
    </w:p>
    <w:p w14:paraId="149605BD" w14:textId="77777777" w:rsidR="003868F0" w:rsidRPr="00F72FAC" w:rsidRDefault="003868F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Sidelink CA</w:t>
      </w:r>
      <w:r w:rsidRPr="00F72FAC">
        <w:rPr>
          <w:rFonts w:ascii="Arial" w:hAnsi="Arial" w:cs="Arial"/>
          <w:sz w:val="18"/>
          <w:szCs w:val="18"/>
          <w:lang w:eastAsia="ja-JP"/>
        </w:rPr>
        <w:tab/>
        <w:t>[NR_SL_enh2-Core]</w:t>
      </w:r>
    </w:p>
    <w:p w14:paraId="5A66D26A" w14:textId="66404EAC" w:rsidR="003868F0" w:rsidRPr="00F72FAC" w:rsidRDefault="003868F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SL unlicensed operation</w:t>
      </w:r>
      <w:r w:rsidR="00AD4605">
        <w:rPr>
          <w:rFonts w:ascii="Arial" w:hAnsi="Arial" w:cs="Arial"/>
          <w:sz w:val="18"/>
          <w:szCs w:val="18"/>
          <w:lang w:eastAsia="ja-JP"/>
        </w:rPr>
        <w:t xml:space="preserve"> and others</w:t>
      </w:r>
      <w:r w:rsidRPr="00F72FAC">
        <w:rPr>
          <w:rFonts w:ascii="Arial" w:hAnsi="Arial" w:cs="Arial"/>
          <w:sz w:val="18"/>
          <w:szCs w:val="18"/>
          <w:lang w:eastAsia="ja-JP"/>
        </w:rPr>
        <w:tab/>
        <w:t>[NR_SL_enh2-Core]</w:t>
      </w:r>
    </w:p>
    <w:p w14:paraId="1F8D4B72" w14:textId="19523E27" w:rsidR="007F72A3" w:rsidRPr="00F72FAC" w:rsidRDefault="007F72A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[NR_SL_enh2-Perf]</w:t>
      </w:r>
    </w:p>
    <w:p w14:paraId="7CEA6E0B" w14:textId="01F602D3" w:rsidR="00FF3679" w:rsidRPr="00F72FAC" w:rsidRDefault="00FF367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demodulation performance</w:t>
      </w:r>
      <w:r w:rsidR="006950A9" w:rsidRPr="00F72FAC">
        <w:rPr>
          <w:rFonts w:ascii="Arial" w:hAnsi="Arial" w:cs="Arial"/>
          <w:sz w:val="18"/>
          <w:szCs w:val="18"/>
          <w:lang w:eastAsia="ja-JP"/>
        </w:rPr>
        <w:t xml:space="preserve"> </w:t>
      </w:r>
      <w:r w:rsidRPr="00F72FAC">
        <w:rPr>
          <w:rFonts w:ascii="Arial" w:hAnsi="Arial" w:cs="Arial"/>
          <w:sz w:val="18"/>
          <w:szCs w:val="18"/>
          <w:lang w:eastAsia="ja-JP"/>
        </w:rPr>
        <w:t>requirements</w:t>
      </w:r>
      <w:r w:rsidRPr="00F72FAC">
        <w:rPr>
          <w:rFonts w:ascii="Arial" w:hAnsi="Arial" w:cs="Arial"/>
          <w:sz w:val="18"/>
          <w:szCs w:val="18"/>
          <w:lang w:eastAsia="ja-JP"/>
        </w:rPr>
        <w:tab/>
        <w:t>[NR_SL_enh2-Perf]</w:t>
      </w:r>
    </w:p>
    <w:p w14:paraId="4C313F3E" w14:textId="69ACFFD0"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[NR_SL_enh2]</w:t>
      </w:r>
    </w:p>
    <w:p w14:paraId="649280DD" w14:textId="14E7C20A" w:rsidR="00BB3863" w:rsidRPr="00F72FAC" w:rsidRDefault="00BB3863"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support of reduced capability NR devices</w:t>
      </w:r>
      <w:r w:rsidRPr="00F72FAC">
        <w:rPr>
          <w:rFonts w:ascii="Arial" w:hAnsi="Arial" w:cs="Arial"/>
          <w:sz w:val="18"/>
          <w:szCs w:val="18"/>
          <w:lang w:eastAsia="ja-JP"/>
        </w:rPr>
        <w:tab/>
        <w:t>[NR_redcap_enh]</w:t>
      </w:r>
    </w:p>
    <w:p w14:paraId="1266663C" w14:textId="3C07F482"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[NR_redcap_enh-Core]</w:t>
      </w:r>
    </w:p>
    <w:p w14:paraId="50BEC8EB" w14:textId="4AA3DE1F"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[NR_redcap_enh-Core]</w:t>
      </w:r>
    </w:p>
    <w:p w14:paraId="2A547474" w14:textId="417D7442" w:rsidR="00DD2320" w:rsidRPr="00F72FAC" w:rsidRDefault="00DD23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[NR_redcap_enh-Perf]</w:t>
      </w:r>
    </w:p>
    <w:p w14:paraId="24B65D12" w14:textId="0DFFF142" w:rsidR="00DD2320" w:rsidRDefault="00D37516" w:rsidP="00436D8A">
      <w:pPr>
        <w:numPr>
          <w:ilvl w:val="2"/>
          <w:numId w:val="1"/>
        </w:numPr>
        <w:tabs>
          <w:tab w:val="left" w:pos="1560"/>
          <w:tab w:val="right" w:pos="15120"/>
        </w:tabs>
        <w:spacing w:before="60" w:after="60"/>
        <w:ind w:hanging="886"/>
        <w:outlineLvl w:val="0"/>
        <w:rPr>
          <w:ins w:id="28" w:author="Huawei" w:date="2024-01-26T09:55:00Z"/>
          <w:rFonts w:ascii="Arial" w:hAnsi="Arial" w:cs="Arial"/>
          <w:sz w:val="18"/>
          <w:szCs w:val="18"/>
          <w:lang w:eastAsia="ja-JP"/>
        </w:rPr>
      </w:pPr>
      <w:ins w:id="29" w:author="Huawei" w:date="2024-01-26T09:56:00Z">
        <w:r>
          <w:rPr>
            <w:rFonts w:ascii="Arial" w:hAnsi="Arial" w:cs="Arial"/>
            <w:sz w:val="18"/>
            <w:szCs w:val="18"/>
            <w:lang w:eastAsia="ja-JP"/>
          </w:rPr>
          <w:t>D</w:t>
        </w:r>
      </w:ins>
      <w:del w:id="30" w:author="Huawei" w:date="2024-01-26T09:56:00Z">
        <w:r w:rsidR="00DD2320" w:rsidRPr="00F72FAC" w:rsidDel="00D37516">
          <w:rPr>
            <w:rFonts w:ascii="Arial" w:hAnsi="Arial" w:cs="Arial"/>
            <w:sz w:val="18"/>
            <w:szCs w:val="18"/>
            <w:lang w:eastAsia="ja-JP"/>
          </w:rPr>
          <w:delText>UE d</w:delText>
        </w:r>
      </w:del>
      <w:r w:rsidR="00DD2320" w:rsidRPr="00F72FAC">
        <w:rPr>
          <w:rFonts w:ascii="Arial" w:hAnsi="Arial" w:cs="Arial"/>
          <w:sz w:val="18"/>
          <w:szCs w:val="18"/>
          <w:lang w:eastAsia="ja-JP"/>
        </w:rPr>
        <w:t>emodulation performance requirements</w:t>
      </w:r>
      <w:r w:rsidR="00DD2320" w:rsidRPr="00F72FAC">
        <w:rPr>
          <w:rFonts w:ascii="Arial" w:hAnsi="Arial" w:cs="Arial"/>
          <w:sz w:val="18"/>
          <w:szCs w:val="18"/>
          <w:lang w:eastAsia="ja-JP"/>
        </w:rPr>
        <w:tab/>
        <w:t>[NR_redcap_enh-Perf]</w:t>
      </w:r>
    </w:p>
    <w:p w14:paraId="07CEE2CA" w14:textId="634D162B" w:rsidR="00D37516" w:rsidRPr="00D37516" w:rsidRDefault="00D37516">
      <w:pPr>
        <w:numPr>
          <w:ilvl w:val="3"/>
          <w:numId w:val="1"/>
        </w:numPr>
        <w:tabs>
          <w:tab w:val="left" w:pos="1560"/>
          <w:tab w:val="right" w:pos="15120"/>
        </w:tabs>
        <w:spacing w:before="60" w:after="60"/>
        <w:outlineLvl w:val="0"/>
        <w:rPr>
          <w:ins w:id="31" w:author="Huawei" w:date="2024-01-26T09:56:00Z"/>
          <w:rFonts w:ascii="Arial" w:eastAsia="MS Mincho" w:hAnsi="Arial" w:cs="Arial"/>
          <w:sz w:val="18"/>
          <w:szCs w:val="18"/>
          <w:lang w:eastAsia="ja-JP"/>
          <w:rPrChange w:id="32" w:author="Huawei" w:date="2024-01-26T09:56:00Z">
            <w:rPr>
              <w:ins w:id="33" w:author="Huawei" w:date="2024-01-26T09:56:00Z"/>
              <w:rFonts w:ascii="Arial" w:hAnsi="Arial" w:cs="Arial"/>
              <w:sz w:val="18"/>
              <w:szCs w:val="18"/>
              <w:lang w:eastAsia="ja-JP"/>
            </w:rPr>
          </w:rPrChange>
        </w:rPr>
        <w:pPrChange w:id="34" w:author="Huawei" w:date="2024-01-26T09:55:00Z">
          <w:pPr>
            <w:numPr>
              <w:ilvl w:val="2"/>
              <w:numId w:val="1"/>
            </w:numPr>
            <w:tabs>
              <w:tab w:val="left" w:pos="1560"/>
              <w:tab w:val="num" w:pos="1737"/>
              <w:tab w:val="right" w:pos="15120"/>
            </w:tabs>
            <w:spacing w:before="60" w:after="60"/>
            <w:ind w:left="1737" w:hanging="886"/>
            <w:outlineLvl w:val="0"/>
          </w:pPr>
        </w:pPrChange>
      </w:pPr>
      <w:ins w:id="35" w:author="Huawei" w:date="2024-01-26T09:55:00Z">
        <w:r>
          <w:rPr>
            <w:rFonts w:ascii="Arial" w:eastAsiaTheme="minorEastAsia" w:hAnsi="Arial" w:cs="Arial" w:hint="eastAsia"/>
            <w:sz w:val="18"/>
            <w:szCs w:val="18"/>
          </w:rPr>
          <w:t>U</w:t>
        </w:r>
        <w:r>
          <w:rPr>
            <w:rFonts w:ascii="Arial" w:eastAsiaTheme="minorEastAsia" w:hAnsi="Arial" w:cs="Arial"/>
            <w:sz w:val="18"/>
            <w:szCs w:val="18"/>
          </w:rPr>
          <w:t>E demodulation performance and CSI req</w:t>
        </w:r>
      </w:ins>
      <w:ins w:id="36" w:author="Huawei" w:date="2024-01-26T09:56:00Z">
        <w:r>
          <w:rPr>
            <w:rFonts w:ascii="Arial" w:eastAsiaTheme="minorEastAsia" w:hAnsi="Arial" w:cs="Arial"/>
            <w:sz w:val="18"/>
            <w:szCs w:val="18"/>
          </w:rPr>
          <w:t>uirements</w:t>
        </w:r>
        <w:r>
          <w:rPr>
            <w:rFonts w:ascii="Arial" w:eastAsiaTheme="minorEastAsia" w:hAnsi="Arial" w:cs="Arial"/>
            <w:sz w:val="18"/>
            <w:szCs w:val="18"/>
          </w:rPr>
          <w:tab/>
        </w:r>
        <w:r w:rsidRPr="00F72FAC">
          <w:rPr>
            <w:rFonts w:ascii="Arial" w:hAnsi="Arial" w:cs="Arial"/>
            <w:sz w:val="18"/>
            <w:szCs w:val="18"/>
            <w:lang w:eastAsia="ja-JP"/>
          </w:rPr>
          <w:t>[NR_redcap_enh-Perf]</w:t>
        </w:r>
      </w:ins>
    </w:p>
    <w:p w14:paraId="1F586CE7" w14:textId="5E08ADC9" w:rsidR="00D37516" w:rsidRPr="00D37516" w:rsidRDefault="00D37516">
      <w:pPr>
        <w:numPr>
          <w:ilvl w:val="3"/>
          <w:numId w:val="1"/>
        </w:numPr>
        <w:tabs>
          <w:tab w:val="left" w:pos="1560"/>
          <w:tab w:val="right" w:pos="15120"/>
        </w:tabs>
        <w:spacing w:before="60" w:after="60"/>
        <w:outlineLvl w:val="0"/>
        <w:rPr>
          <w:rFonts w:ascii="Arial" w:eastAsia="MS Mincho" w:hAnsi="Arial" w:cs="Arial"/>
          <w:sz w:val="18"/>
          <w:szCs w:val="18"/>
          <w:lang w:eastAsia="ja-JP"/>
          <w:rPrChange w:id="37" w:author="Huawei" w:date="2024-01-26T09:55:00Z">
            <w:rPr>
              <w:rFonts w:ascii="Arial" w:hAnsi="Arial" w:cs="Arial"/>
              <w:sz w:val="18"/>
              <w:szCs w:val="18"/>
              <w:lang w:eastAsia="ja-JP"/>
            </w:rPr>
          </w:rPrChange>
        </w:rPr>
        <w:pPrChange w:id="38" w:author="Huawei" w:date="2024-01-26T09:55:00Z">
          <w:pPr>
            <w:numPr>
              <w:ilvl w:val="2"/>
              <w:numId w:val="1"/>
            </w:numPr>
            <w:tabs>
              <w:tab w:val="left" w:pos="1560"/>
              <w:tab w:val="num" w:pos="1737"/>
              <w:tab w:val="right" w:pos="15120"/>
            </w:tabs>
            <w:spacing w:before="60" w:after="60"/>
            <w:ind w:left="1737" w:hanging="886"/>
            <w:outlineLvl w:val="0"/>
          </w:pPr>
        </w:pPrChange>
      </w:pPr>
      <w:ins w:id="39" w:author="Huawei" w:date="2024-01-26T09:56:00Z">
        <w:r>
          <w:rPr>
            <w:rFonts w:ascii="Arial" w:hAnsi="Arial" w:cs="Arial"/>
            <w:sz w:val="18"/>
            <w:szCs w:val="18"/>
            <w:lang w:eastAsia="ja-JP"/>
          </w:rPr>
          <w:t>BS demodulation performance requirements</w:t>
        </w:r>
        <w:r>
          <w:rPr>
            <w:rFonts w:ascii="Arial" w:hAnsi="Arial" w:cs="Arial"/>
            <w:sz w:val="18"/>
            <w:szCs w:val="18"/>
            <w:lang w:eastAsia="ja-JP"/>
          </w:rPr>
          <w:tab/>
        </w:r>
        <w:r w:rsidRPr="00F72FAC">
          <w:rPr>
            <w:rFonts w:ascii="Arial" w:hAnsi="Arial" w:cs="Arial"/>
            <w:sz w:val="18"/>
            <w:szCs w:val="18"/>
            <w:lang w:eastAsia="ja-JP"/>
          </w:rPr>
          <w:t>[NR_redcap_enh-Perf]</w:t>
        </w:r>
      </w:ins>
    </w:p>
    <w:p w14:paraId="422EC726" w14:textId="68FD0EFF"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[NR_redcap_enh]</w:t>
      </w:r>
    </w:p>
    <w:p w14:paraId="75DD27DF" w14:textId="39219053" w:rsidR="00E6403F" w:rsidRPr="00F72FAC" w:rsidRDefault="00E6403F"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NR Sidelink Relay</w:t>
      </w:r>
      <w:r w:rsidRPr="00F72FAC">
        <w:rPr>
          <w:rFonts w:ascii="Arial" w:hAnsi="Arial" w:cs="Arial"/>
          <w:sz w:val="18"/>
          <w:szCs w:val="18"/>
          <w:lang w:eastAsia="ja-JP"/>
        </w:rPr>
        <w:tab/>
        <w:t>[NR_SL_relay_enh]</w:t>
      </w:r>
    </w:p>
    <w:p w14:paraId="58706A9A" w14:textId="66FA4B91" w:rsidR="003408C1" w:rsidRPr="00F72FAC" w:rsidRDefault="003408C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[NR_SL_relay_enh-Core]</w:t>
      </w:r>
    </w:p>
    <w:p w14:paraId="1724DD25" w14:textId="7A49BE10" w:rsidR="00712F12" w:rsidRPr="00F72FAC" w:rsidRDefault="00712F12"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[NR_SL_relay_enh-Perf]</w:t>
      </w:r>
    </w:p>
    <w:p w14:paraId="6BB66F08" w14:textId="3CE97538" w:rsidR="003408C1" w:rsidRPr="00F72FAC" w:rsidRDefault="003408C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[NR_SL_relay_enh]</w:t>
      </w:r>
    </w:p>
    <w:p w14:paraId="1A40A0D4" w14:textId="22C1179B" w:rsidR="006D0DC6" w:rsidRPr="00F72FAC" w:rsidRDefault="006D0DC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Mobile IAB (Integrated Access and Backhaul) for NR</w:t>
      </w:r>
      <w:r w:rsidRPr="00F72FAC">
        <w:rPr>
          <w:rFonts w:ascii="Arial" w:hAnsi="Arial" w:cs="Arial"/>
          <w:sz w:val="18"/>
          <w:szCs w:val="18"/>
          <w:lang w:eastAsia="ja-JP"/>
        </w:rPr>
        <w:tab/>
        <w:t>[NR_mobile_IAB]</w:t>
      </w:r>
    </w:p>
    <w:p w14:paraId="40263563" w14:textId="659C54EB"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Co-existence </w:t>
      </w:r>
      <w:r w:rsidR="00C16D30" w:rsidRPr="00F72FAC">
        <w:rPr>
          <w:rFonts w:ascii="Arial" w:hAnsi="Arial" w:cs="Arial"/>
          <w:sz w:val="18"/>
          <w:szCs w:val="18"/>
          <w:lang w:eastAsia="ja-JP"/>
        </w:rPr>
        <w:t>requirements maintenance</w:t>
      </w:r>
      <w:r w:rsidRPr="00F72FAC">
        <w:rPr>
          <w:rFonts w:ascii="Arial" w:hAnsi="Arial" w:cs="Arial"/>
          <w:sz w:val="18"/>
          <w:szCs w:val="18"/>
          <w:lang w:eastAsia="ja-JP"/>
        </w:rPr>
        <w:tab/>
        <w:t>[NR_mobile_IAB-Core]</w:t>
      </w:r>
    </w:p>
    <w:p w14:paraId="14DAFE85" w14:textId="4B08AB04"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[NR_mobile_IAB-Core]</w:t>
      </w:r>
    </w:p>
    <w:p w14:paraId="6CF99D85" w14:textId="2C751F57" w:rsidR="007C6343" w:rsidRPr="00F72FAC" w:rsidRDefault="007C634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conformance testing</w:t>
      </w:r>
      <w:r w:rsidRPr="00F72FAC">
        <w:rPr>
          <w:rFonts w:ascii="Arial" w:hAnsi="Arial" w:cs="Arial"/>
          <w:sz w:val="18"/>
          <w:szCs w:val="18"/>
          <w:lang w:eastAsia="ja-JP"/>
        </w:rPr>
        <w:tab/>
        <w:t>[NR_mobile_IAB-Perf]</w:t>
      </w:r>
    </w:p>
    <w:p w14:paraId="3062E8D8" w14:textId="7E32925A"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[NR_mobile_IAB-Core]</w:t>
      </w:r>
    </w:p>
    <w:p w14:paraId="3D9B39EF" w14:textId="64FFF4A7" w:rsidR="00F63C76" w:rsidRPr="00F72FAC" w:rsidRDefault="00F63C76"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[NR_mobile_IAB-Perf]</w:t>
      </w:r>
    </w:p>
    <w:p w14:paraId="4A59A27A" w14:textId="344D2E4E" w:rsidR="00F63C76" w:rsidRPr="00F72FAC" w:rsidRDefault="00F63C76"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[NR_mobile_IAB-Perf]</w:t>
      </w:r>
    </w:p>
    <w:p w14:paraId="5D8B669B" w14:textId="4F7F8EC0"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w:t>
      </w:r>
      <w:r w:rsidR="000157B6" w:rsidRPr="00F72FAC">
        <w:rPr>
          <w:rFonts w:ascii="Arial" w:hAnsi="Arial" w:cs="Arial"/>
          <w:sz w:val="18"/>
          <w:szCs w:val="18"/>
          <w:lang w:eastAsia="ja-JP"/>
        </w:rPr>
        <w:t>NR_mobile_IAB</w:t>
      </w:r>
      <w:r w:rsidRPr="00F72FAC">
        <w:rPr>
          <w:rFonts w:ascii="Arial" w:hAnsi="Arial" w:cs="Arial"/>
          <w:sz w:val="18"/>
          <w:szCs w:val="18"/>
          <w:lang w:eastAsia="ja-JP"/>
        </w:rPr>
        <w:t>]</w:t>
      </w:r>
    </w:p>
    <w:p w14:paraId="202C222A" w14:textId="77777777" w:rsidR="00EB6C14" w:rsidRPr="00F72FAC" w:rsidRDefault="00EB6C14"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Network energy saving for NR</w:t>
      </w:r>
      <w:r w:rsidRPr="00F72FAC">
        <w:rPr>
          <w:rFonts w:ascii="Arial" w:eastAsiaTheme="minorEastAsia" w:hAnsi="Arial" w:cs="Arial"/>
          <w:sz w:val="18"/>
          <w:szCs w:val="18"/>
        </w:rPr>
        <w:tab/>
      </w:r>
      <w:bookmarkStart w:id="40" w:name="OLE_LINK25"/>
      <w:r w:rsidRPr="00F72FAC">
        <w:rPr>
          <w:rFonts w:ascii="Arial" w:eastAsiaTheme="minorEastAsia" w:hAnsi="Arial" w:cs="Arial"/>
          <w:sz w:val="18"/>
          <w:szCs w:val="18"/>
        </w:rPr>
        <w:t>[Netw_Energy_NR]</w:t>
      </w:r>
      <w:bookmarkEnd w:id="40"/>
    </w:p>
    <w:p w14:paraId="321FCEB0" w14:textId="55CD9300" w:rsidR="006C537D" w:rsidRPr="00F72FAC" w:rsidRDefault="006C537D"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conformance testing requirements</w:t>
      </w:r>
      <w:r w:rsidRPr="00F72FAC">
        <w:rPr>
          <w:rFonts w:ascii="Arial" w:hAnsi="Arial" w:cs="Arial"/>
          <w:sz w:val="18"/>
          <w:szCs w:val="18"/>
          <w:lang w:eastAsia="ja-JP"/>
        </w:rPr>
        <w:tab/>
        <w:t>[Netw_Energy_NR-Perf]</w:t>
      </w:r>
    </w:p>
    <w:p w14:paraId="6AD987DC" w14:textId="5E81FA16" w:rsidR="00EB6C14" w:rsidRPr="00F72FAC" w:rsidRDefault="00EB6C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[Netw_Energy_NR-Core]</w:t>
      </w:r>
    </w:p>
    <w:p w14:paraId="3B8678E8" w14:textId="77777777" w:rsidR="00206B5D" w:rsidRPr="00F72FAC" w:rsidRDefault="00206B5D"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RRM requirements impacts</w:t>
      </w:r>
      <w:r w:rsidRPr="00F72FAC">
        <w:rPr>
          <w:rFonts w:ascii="Arial" w:eastAsia="MS Mincho" w:hAnsi="Arial" w:cs="Arial"/>
          <w:sz w:val="18"/>
          <w:szCs w:val="18"/>
          <w:lang w:eastAsia="ja-JP"/>
        </w:rPr>
        <w:tab/>
        <w:t>[Netw_Energy_NR-Core]</w:t>
      </w:r>
    </w:p>
    <w:p w14:paraId="30D92F4E" w14:textId="621B7399" w:rsidR="00206B5D" w:rsidRPr="00F72FAC" w:rsidRDefault="00206B5D" w:rsidP="00206B5D">
      <w:pPr>
        <w:pStyle w:val="af0"/>
        <w:ind w:left="851" w:firstLine="404"/>
        <w:rPr>
          <w:rFonts w:ascii="Arial" w:eastAsia="宋体" w:hAnsi="Arial" w:cs="Arial"/>
          <w:color w:val="00B0F0"/>
          <w:sz w:val="18"/>
          <w:szCs w:val="18"/>
        </w:rPr>
      </w:pPr>
      <w:r w:rsidRPr="00F72FAC">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F72FAC" w:rsidRDefault="003E3EAA"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SSB-less SCell operation</w:t>
      </w:r>
      <w:r w:rsidR="0089422F" w:rsidRPr="00F72FAC">
        <w:rPr>
          <w:rFonts w:ascii="Arial" w:eastAsia="MS Mincho" w:hAnsi="Arial" w:cs="Arial"/>
          <w:sz w:val="18"/>
          <w:szCs w:val="18"/>
          <w:lang w:eastAsia="ja-JP"/>
        </w:rPr>
        <w:tab/>
        <w:t>[Netw_Energy_NR-Core]</w:t>
      </w:r>
    </w:p>
    <w:p w14:paraId="3EAF4854" w14:textId="07DD0FDA" w:rsidR="00CB63FA" w:rsidRPr="00F72FAC" w:rsidRDefault="00CB63F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r>
      <w:r w:rsidRPr="00F72FAC">
        <w:rPr>
          <w:rFonts w:ascii="Arial" w:eastAsia="MS Mincho" w:hAnsi="Arial" w:cs="Arial"/>
          <w:sz w:val="18"/>
          <w:szCs w:val="18"/>
          <w:lang w:eastAsia="ja-JP"/>
        </w:rPr>
        <w:t>[Netw_Energy_NR-Perf]</w:t>
      </w:r>
    </w:p>
    <w:p w14:paraId="46B5C1F0" w14:textId="26A64A14" w:rsidR="00CB63FA" w:rsidRPr="00F72FAC" w:rsidRDefault="002E487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d</w:t>
      </w:r>
      <w:r w:rsidR="00CB63FA" w:rsidRPr="00F72FAC">
        <w:rPr>
          <w:rFonts w:ascii="Arial" w:eastAsia="MS Mincho" w:hAnsi="Arial" w:cs="Arial"/>
          <w:sz w:val="18"/>
          <w:szCs w:val="18"/>
          <w:lang w:eastAsia="ja-JP"/>
        </w:rPr>
        <w:t>emodulation performance</w:t>
      </w:r>
      <w:r w:rsidRPr="00F72FAC">
        <w:rPr>
          <w:rFonts w:ascii="Arial" w:eastAsia="MS Mincho" w:hAnsi="Arial" w:cs="Arial"/>
          <w:sz w:val="18"/>
          <w:szCs w:val="18"/>
          <w:lang w:eastAsia="ja-JP"/>
        </w:rPr>
        <w:t xml:space="preserve"> </w:t>
      </w:r>
      <w:r w:rsidR="00284F73" w:rsidRPr="00F72FAC">
        <w:rPr>
          <w:rFonts w:ascii="Arial" w:eastAsia="MS Mincho" w:hAnsi="Arial" w:cs="Arial"/>
          <w:sz w:val="18"/>
          <w:szCs w:val="18"/>
          <w:lang w:eastAsia="ja-JP"/>
        </w:rPr>
        <w:t xml:space="preserve">and CSI </w:t>
      </w:r>
      <w:r w:rsidR="00CB63FA" w:rsidRPr="00F72FAC">
        <w:rPr>
          <w:rFonts w:ascii="Arial" w:eastAsia="MS Mincho" w:hAnsi="Arial" w:cs="Arial"/>
          <w:sz w:val="18"/>
          <w:szCs w:val="18"/>
          <w:lang w:eastAsia="ja-JP"/>
        </w:rPr>
        <w:t>requirements</w:t>
      </w:r>
      <w:r w:rsidR="00CB63FA" w:rsidRPr="00F72FAC">
        <w:rPr>
          <w:rFonts w:ascii="Arial" w:eastAsia="MS Mincho" w:hAnsi="Arial" w:cs="Arial"/>
          <w:sz w:val="18"/>
          <w:szCs w:val="18"/>
          <w:lang w:eastAsia="ja-JP"/>
        </w:rPr>
        <w:tab/>
        <w:t>[Netw_Energy_NR-Perf]</w:t>
      </w:r>
    </w:p>
    <w:p w14:paraId="363DE527" w14:textId="0FEC867F" w:rsidR="00EB6C14" w:rsidRPr="00F72FAC" w:rsidRDefault="00EB6C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[Netw_Energy_NR]</w:t>
      </w:r>
    </w:p>
    <w:p w14:paraId="379974B6" w14:textId="4E1DE253" w:rsidR="007663D4" w:rsidRPr="00F72FAC" w:rsidRDefault="007663D4"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Enhancement of NR dynamic spectrum sharing</w:t>
      </w:r>
      <w:r w:rsidRPr="00F72FAC">
        <w:rPr>
          <w:rFonts w:ascii="Arial" w:eastAsiaTheme="minorEastAsia" w:hAnsi="Arial" w:cs="Arial"/>
          <w:sz w:val="18"/>
          <w:szCs w:val="18"/>
        </w:rPr>
        <w:tab/>
        <w:t>[NR_DSS_enh]</w:t>
      </w:r>
    </w:p>
    <w:p w14:paraId="4B937733" w14:textId="4C4DEA9B" w:rsidR="007663D4" w:rsidRPr="00F72FAC" w:rsidRDefault="007663D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General a</w:t>
      </w:r>
      <w:r w:rsidR="00DF3D71" w:rsidRPr="00F72FAC">
        <w:rPr>
          <w:rFonts w:ascii="Arial" w:eastAsiaTheme="minorEastAsia" w:hAnsi="Arial" w:cs="Arial"/>
          <w:sz w:val="18"/>
          <w:szCs w:val="18"/>
        </w:rPr>
        <w:t>spects</w:t>
      </w:r>
      <w:r w:rsidRPr="00F72FAC">
        <w:rPr>
          <w:rFonts w:ascii="Arial" w:eastAsiaTheme="minorEastAsia" w:hAnsi="Arial" w:cs="Arial"/>
          <w:sz w:val="18"/>
          <w:szCs w:val="18"/>
        </w:rPr>
        <w:tab/>
        <w:t>[NR_DSS_enh-Perf]</w:t>
      </w:r>
    </w:p>
    <w:p w14:paraId="6B806CFB" w14:textId="2D4BA7EE" w:rsidR="007663D4" w:rsidRPr="00F72FAC" w:rsidRDefault="007663D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requirements</w:t>
      </w:r>
      <w:r w:rsidRPr="00F72FAC">
        <w:rPr>
          <w:rFonts w:ascii="Arial" w:eastAsiaTheme="minorEastAsia" w:hAnsi="Arial" w:cs="Arial"/>
          <w:sz w:val="18"/>
          <w:szCs w:val="18"/>
        </w:rPr>
        <w:tab/>
        <w:t>[NR_DSS_enh-Perf]</w:t>
      </w:r>
    </w:p>
    <w:p w14:paraId="3FF8E790" w14:textId="36A7907B" w:rsidR="00FD37E6" w:rsidRPr="00F72FAC" w:rsidRDefault="00FD37E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[NR_DSS_enh-Perf]</w:t>
      </w:r>
    </w:p>
    <w:p w14:paraId="1DDAF9FF" w14:textId="409FFF98" w:rsidR="00A00C18" w:rsidRPr="00F72FAC" w:rsidRDefault="00A00C18"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Rel-18 </w:t>
      </w:r>
      <w:r w:rsidR="00D152D7" w:rsidRPr="00F72FAC">
        <w:rPr>
          <w:rFonts w:ascii="Arial" w:hAnsi="Arial" w:cs="Arial"/>
          <w:sz w:val="18"/>
          <w:szCs w:val="18"/>
          <w:lang w:eastAsia="ja-JP"/>
        </w:rPr>
        <w:t>on-going w</w:t>
      </w:r>
      <w:r w:rsidRPr="00F72FAC">
        <w:rPr>
          <w:rFonts w:ascii="Arial" w:hAnsi="Arial" w:cs="Arial"/>
          <w:sz w:val="18"/>
          <w:szCs w:val="18"/>
          <w:lang w:eastAsia="ja-JP"/>
        </w:rPr>
        <w:t>ork Items for LTE</w:t>
      </w:r>
    </w:p>
    <w:p w14:paraId="0A9B78EB" w14:textId="6F7653DF" w:rsidR="00E4251E" w:rsidRPr="00F72FAC"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Spectrum related ----------------------------------------------------------------------------------</w:t>
      </w:r>
    </w:p>
    <w:p w14:paraId="38B67B68" w14:textId="0FF4810B" w:rsidR="00EF231E" w:rsidRPr="00F72FAC" w:rsidRDefault="002A454C"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LTE-Advanced Carrier Aggregation for x bands (2&lt;=x&lt;= 6) DL with y bands (y=1, 2) UL</w:t>
      </w:r>
      <w:r w:rsidR="00933618" w:rsidRPr="00F72FAC">
        <w:rPr>
          <w:rFonts w:ascii="Arial" w:hAnsi="Arial" w:cs="Arial"/>
          <w:sz w:val="18"/>
          <w:szCs w:val="18"/>
          <w:lang w:eastAsia="ja-JP"/>
        </w:rPr>
        <w:tab/>
        <w:t>[LTE_CA_R18_xBDL_yBUL]</w:t>
      </w:r>
    </w:p>
    <w:p w14:paraId="0E46387F" w14:textId="442088B5" w:rsidR="00E83E28"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E83E28" w:rsidRPr="00F72FAC">
        <w:rPr>
          <w:rFonts w:ascii="Arial" w:hAnsi="Arial" w:cs="Arial"/>
          <w:sz w:val="18"/>
          <w:szCs w:val="18"/>
          <w:lang w:eastAsia="ja-JP"/>
        </w:rPr>
        <w:tab/>
        <w:t>[LTE_CA_R18_xBDL_yBUL-Core]</w:t>
      </w:r>
    </w:p>
    <w:p w14:paraId="36F22705"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RF requirements for 1 UL</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02CFBE37"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76C0FDD2"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without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64D66A2F"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RF requirements for 2UL</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10B47873"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767D926A"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without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4A66E704"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[LTE_CA_R18_xBDL_yBUL]</w:t>
      </w:r>
    </w:p>
    <w:p w14:paraId="09A4C77E" w14:textId="77777777" w:rsidR="00451424" w:rsidRPr="00F72FAC" w:rsidRDefault="00451424"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Introduction of the Extended L-band (UL 1668-1675, DL 1518-1525) for IoT NTN</w:t>
      </w:r>
      <w:r w:rsidRPr="00F72FAC">
        <w:rPr>
          <w:rFonts w:ascii="Arial" w:eastAsia="MS Mincho" w:hAnsi="Arial" w:cs="Arial"/>
          <w:sz w:val="18"/>
          <w:szCs w:val="18"/>
          <w:lang w:eastAsia="ja-JP"/>
        </w:rPr>
        <w:tab/>
        <w:t>[IoT_NTN_extLband]</w:t>
      </w:r>
    </w:p>
    <w:p w14:paraId="562884B9" w14:textId="34E69979" w:rsidR="00D83711" w:rsidRPr="00F72FAC" w:rsidRDefault="00D8371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General aspects (TR)</w:t>
      </w:r>
      <w:r w:rsidRPr="00F72FAC">
        <w:rPr>
          <w:rFonts w:ascii="Arial" w:eastAsia="MS Mincho" w:hAnsi="Arial" w:cs="Arial"/>
          <w:sz w:val="18"/>
          <w:szCs w:val="18"/>
          <w:lang w:eastAsia="ja-JP"/>
        </w:rPr>
        <w:tab/>
        <w:t>[IoT_NTN_extLband-Core]</w:t>
      </w:r>
    </w:p>
    <w:p w14:paraId="5729D23B" w14:textId="5C8E580B" w:rsidR="00451424" w:rsidRPr="00F72FAC" w:rsidRDefault="00D8371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B</w:t>
      </w:r>
      <w:r w:rsidR="00451424" w:rsidRPr="00F72FAC">
        <w:rPr>
          <w:rFonts w:ascii="Arial" w:eastAsia="MS Mincho" w:hAnsi="Arial" w:cs="Arial"/>
          <w:sz w:val="18"/>
          <w:szCs w:val="18"/>
          <w:lang w:eastAsia="ja-JP"/>
        </w:rPr>
        <w:t>and definition and system parameters</w:t>
      </w:r>
      <w:r w:rsidR="00451424" w:rsidRPr="00F72FAC">
        <w:rPr>
          <w:rFonts w:ascii="Arial" w:eastAsia="MS Mincho" w:hAnsi="Arial" w:cs="Arial"/>
          <w:sz w:val="18"/>
          <w:szCs w:val="18"/>
          <w:lang w:eastAsia="ja-JP"/>
        </w:rPr>
        <w:tab/>
        <w:t>[IoT_NTN_extLband-Core]</w:t>
      </w:r>
    </w:p>
    <w:p w14:paraId="7A7316FE" w14:textId="11AAF503"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2C460E41" w14:textId="555B856A"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SAN RF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169D9062" w14:textId="331A0C00"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RRM core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35B8BEFE" w14:textId="6BD6CE7F"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Moderator summary and conclusions</w:t>
      </w:r>
      <w:r w:rsidRPr="00F72FAC">
        <w:rPr>
          <w:rFonts w:ascii="Arial" w:eastAsia="MS Mincho" w:hAnsi="Arial" w:cs="Arial"/>
          <w:sz w:val="18"/>
          <w:szCs w:val="18"/>
          <w:lang w:eastAsia="ja-JP"/>
        </w:rPr>
        <w:tab/>
        <w:t>[IoT_NTN_extLband]</w:t>
      </w:r>
    </w:p>
    <w:p w14:paraId="5FD61472" w14:textId="57119734" w:rsidR="00B1768A" w:rsidRPr="00F72FAC" w:rsidRDefault="00B1768A"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High Power UE (Power Class 2) for LTE FDD Band</w:t>
      </w:r>
      <w:r w:rsidR="00C73ABC" w:rsidRPr="00F72FAC">
        <w:rPr>
          <w:rFonts w:ascii="Arial" w:eastAsia="MS Mincho" w:hAnsi="Arial" w:cs="Arial"/>
          <w:sz w:val="18"/>
          <w:szCs w:val="18"/>
          <w:lang w:eastAsia="ja-JP"/>
        </w:rPr>
        <w:t xml:space="preserve"> 14</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w:t>
      </w:r>
      <w:r w:rsidRPr="00F72FAC">
        <w:rPr>
          <w:rFonts w:ascii="Arial" w:eastAsia="MS Mincho" w:hAnsi="Arial" w:cs="Arial"/>
          <w:sz w:val="18"/>
          <w:szCs w:val="18"/>
          <w:lang w:eastAsia="ja-JP"/>
        </w:rPr>
        <w:t>]</w:t>
      </w:r>
    </w:p>
    <w:p w14:paraId="0ED36217" w14:textId="0E49C84A" w:rsidR="004144C2" w:rsidRPr="00F72FAC" w:rsidRDefault="0012332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General aspects (TR</w:t>
      </w:r>
      <w:ins w:id="41" w:author="Huawei" w:date="2024-02-01T19:08:00Z">
        <w:r w:rsidR="0084702B">
          <w:rPr>
            <w:rFonts w:ascii="Arial" w:eastAsiaTheme="minorEastAsia" w:hAnsi="Arial" w:cs="Arial"/>
            <w:sz w:val="18"/>
            <w:szCs w:val="18"/>
          </w:rPr>
          <w:t>/big CR</w:t>
        </w:r>
      </w:ins>
      <w:r w:rsidRPr="00F72FAC">
        <w:rPr>
          <w:rFonts w:ascii="Arial" w:eastAsiaTheme="minorEastAsia" w:hAnsi="Arial" w:cs="Arial"/>
          <w:sz w:val="18"/>
          <w:szCs w:val="18"/>
        </w:rPr>
        <w:t>)</w:t>
      </w:r>
      <w:r w:rsidR="004144C2"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HPUE_LTE_FDD_B14-Core</w:t>
      </w:r>
      <w:r w:rsidR="004144C2" w:rsidRPr="00F72FAC">
        <w:rPr>
          <w:rFonts w:ascii="Arial" w:eastAsiaTheme="minorEastAsia" w:hAnsi="Arial" w:cs="Arial"/>
          <w:sz w:val="18"/>
          <w:szCs w:val="18"/>
        </w:rPr>
        <w:t>]</w:t>
      </w:r>
    </w:p>
    <w:p w14:paraId="51D1CE17" w14:textId="79AE06D7" w:rsidR="004144C2" w:rsidRPr="00F72FAC" w:rsidRDefault="004144C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HPUE_LTE_FDD_B14-Core</w:t>
      </w:r>
      <w:r w:rsidRPr="00F72FAC">
        <w:rPr>
          <w:rFonts w:ascii="Arial" w:eastAsiaTheme="minorEastAsia" w:hAnsi="Arial" w:cs="Arial"/>
          <w:sz w:val="18"/>
          <w:szCs w:val="18"/>
        </w:rPr>
        <w:t>]</w:t>
      </w:r>
    </w:p>
    <w:p w14:paraId="578A232E" w14:textId="38011121" w:rsidR="004144C2" w:rsidRPr="00F72FAC" w:rsidRDefault="004144C2"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Tx requirements</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HPUE_LTE_FDD_B14-Core</w:t>
      </w:r>
      <w:r w:rsidRPr="00F72FAC">
        <w:rPr>
          <w:rFonts w:ascii="Arial" w:eastAsia="MS Mincho" w:hAnsi="Arial" w:cs="Arial"/>
          <w:sz w:val="18"/>
          <w:szCs w:val="18"/>
          <w:lang w:eastAsia="ja-JP"/>
        </w:rPr>
        <w:t>]</w:t>
      </w:r>
    </w:p>
    <w:p w14:paraId="21176652" w14:textId="4502D01D" w:rsidR="004144C2" w:rsidRPr="00F72FAC" w:rsidRDefault="004144C2"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Rx requirements</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HPUE_LTE_FDD_B14-Core</w:t>
      </w:r>
      <w:r w:rsidRPr="00F72FAC">
        <w:rPr>
          <w:rFonts w:ascii="Arial" w:eastAsia="MS Mincho" w:hAnsi="Arial" w:cs="Arial"/>
          <w:sz w:val="18"/>
          <w:szCs w:val="18"/>
          <w:lang w:eastAsia="ja-JP"/>
        </w:rPr>
        <w:t>]</w:t>
      </w:r>
    </w:p>
    <w:p w14:paraId="02E3E2A4" w14:textId="35F02747" w:rsidR="008A1DFF" w:rsidRPr="00F72FAC" w:rsidRDefault="008A1DF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Release independency </w:t>
      </w:r>
      <w:r w:rsidRPr="00F72FAC">
        <w:rPr>
          <w:rFonts w:ascii="Arial" w:eastAsiaTheme="minorEastAsia" w:hAnsi="Arial" w:cs="Arial"/>
          <w:sz w:val="18"/>
          <w:szCs w:val="18"/>
        </w:rPr>
        <w:tab/>
        <w:t>[HPUE_LTE_FDD_B14-Perf]</w:t>
      </w:r>
    </w:p>
    <w:p w14:paraId="54E4CCB8" w14:textId="71828D5A" w:rsidR="004144C2" w:rsidRPr="00F72FAC" w:rsidRDefault="004144C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w:t>
      </w:r>
      <w:r w:rsidRPr="00F72FAC">
        <w:rPr>
          <w:rFonts w:ascii="Arial" w:eastAsiaTheme="minorEastAsia" w:hAnsi="Arial" w:cs="Arial"/>
          <w:sz w:val="18"/>
          <w:szCs w:val="18"/>
        </w:rPr>
        <w:t>]</w:t>
      </w:r>
    </w:p>
    <w:p w14:paraId="30649AD5" w14:textId="3221081A" w:rsidR="00E4251E" w:rsidRPr="00F72FAC"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xml:space="preserve">-------------------------------------- </w:t>
      </w:r>
      <w:r w:rsidR="00BB3CCD" w:rsidRPr="00F72FAC">
        <w:rPr>
          <w:rFonts w:ascii="Arial" w:hAnsi="Arial" w:cs="Arial"/>
          <w:sz w:val="18"/>
          <w:szCs w:val="18"/>
          <w:lang w:eastAsia="ja-JP"/>
        </w:rPr>
        <w:t>N</w:t>
      </w:r>
      <w:r w:rsidRPr="00F72FAC">
        <w:rPr>
          <w:rFonts w:ascii="Arial" w:hAnsi="Arial" w:cs="Arial"/>
          <w:sz w:val="18"/>
          <w:szCs w:val="18"/>
          <w:lang w:eastAsia="ja-JP"/>
        </w:rPr>
        <w:t>on-spectrum related Items ----------------------------------------------------------------------------------</w:t>
      </w:r>
    </w:p>
    <w:p w14:paraId="4A44820A" w14:textId="3C8F53E9" w:rsidR="00BF240D" w:rsidRPr="00F72FAC" w:rsidRDefault="00BF240D"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IoT (Internet of Things) NTN (non-terrestrial network) enhancements</w:t>
      </w:r>
      <w:r w:rsidRPr="00F72FAC">
        <w:rPr>
          <w:rFonts w:ascii="Arial" w:eastAsia="MS Mincho" w:hAnsi="Arial" w:cs="Arial"/>
          <w:sz w:val="18"/>
          <w:szCs w:val="18"/>
          <w:lang w:eastAsia="ja-JP"/>
        </w:rPr>
        <w:tab/>
        <w:t>[IoT_NTN_enh]</w:t>
      </w:r>
    </w:p>
    <w:p w14:paraId="0F29DDCA" w14:textId="42354406"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UE RF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542E4920" w14:textId="2F35E416"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SAN RF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0EB83A0D" w14:textId="0D4DF733"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RRM core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74627043" w14:textId="0BB861F3" w:rsidR="00D85570" w:rsidRPr="00F72FAC" w:rsidRDefault="00D8557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RRM performance requirements</w:t>
      </w:r>
      <w:r w:rsidRPr="00F72FAC">
        <w:rPr>
          <w:rFonts w:ascii="Arial" w:eastAsia="MS Mincho" w:hAnsi="Arial" w:cs="Arial"/>
          <w:sz w:val="18"/>
          <w:szCs w:val="18"/>
          <w:lang w:eastAsia="ja-JP"/>
        </w:rPr>
        <w:tab/>
        <w:t>[IoT_NTN_enh-Perf]</w:t>
      </w:r>
    </w:p>
    <w:p w14:paraId="3B92653E" w14:textId="15ECB4DF" w:rsidR="00D85570" w:rsidRPr="00F72FAC" w:rsidRDefault="00D8557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Demodulation performance requirements</w:t>
      </w:r>
      <w:r w:rsidRPr="00F72FAC">
        <w:rPr>
          <w:rFonts w:ascii="Arial" w:eastAsia="MS Mincho" w:hAnsi="Arial" w:cs="Arial"/>
          <w:sz w:val="18"/>
          <w:szCs w:val="18"/>
          <w:lang w:eastAsia="ja-JP"/>
        </w:rPr>
        <w:tab/>
        <w:t>[IoT_NTN_enh-Perf]</w:t>
      </w:r>
    </w:p>
    <w:p w14:paraId="4C97CE01" w14:textId="2F5DC650"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w:t>
      </w:r>
    </w:p>
    <w:p w14:paraId="2E976C78" w14:textId="02290D17" w:rsidR="0063680E" w:rsidRPr="00F72FAC" w:rsidRDefault="0063680E"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Rel-18 feature list</w:t>
      </w:r>
    </w:p>
    <w:p w14:paraId="5375CB9D" w14:textId="0FCEC61B" w:rsidR="00172C7C" w:rsidRPr="00F72FAC" w:rsidRDefault="00172C7C"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Rel-19</w:t>
      </w:r>
      <w:r w:rsidR="00AC0273" w:rsidRPr="00F72FAC">
        <w:rPr>
          <w:rFonts w:ascii="Arial" w:eastAsia="宋体" w:hAnsi="Arial" w:cs="Arial"/>
          <w:sz w:val="18"/>
          <w:szCs w:val="18"/>
        </w:rPr>
        <w:t xml:space="preserve"> </w:t>
      </w:r>
      <w:r w:rsidR="008578C9" w:rsidRPr="00F72FAC">
        <w:rPr>
          <w:rFonts w:ascii="Arial" w:hAnsi="Arial" w:cs="Arial"/>
          <w:sz w:val="18"/>
          <w:szCs w:val="18"/>
          <w:lang w:eastAsia="ja-JP"/>
        </w:rPr>
        <w:t>on-going non-spectrum related work items for NR</w:t>
      </w:r>
    </w:p>
    <w:p w14:paraId="59D540EF" w14:textId="4B8B6F75" w:rsidR="00172C7C" w:rsidRPr="00F72FAC" w:rsidRDefault="0023596F" w:rsidP="0023596F">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Artificial Intelligence (AI)/Machine Learning (ML) for NR Air Interface</w:t>
      </w:r>
      <w:r w:rsidR="00172C7C" w:rsidRPr="00F72FAC">
        <w:rPr>
          <w:rFonts w:ascii="Arial" w:eastAsiaTheme="minorEastAsia" w:hAnsi="Arial" w:cs="Arial"/>
          <w:sz w:val="18"/>
          <w:szCs w:val="18"/>
        </w:rPr>
        <w:tab/>
        <w:t>[</w:t>
      </w:r>
      <w:r w:rsidRPr="00F72FAC">
        <w:rPr>
          <w:rFonts w:ascii="Arial" w:eastAsiaTheme="minorEastAsia" w:hAnsi="Arial" w:cs="Arial"/>
          <w:sz w:val="18"/>
          <w:szCs w:val="18"/>
        </w:rPr>
        <w:t>NR_AIML_air]</w:t>
      </w:r>
    </w:p>
    <w:p w14:paraId="652908EF" w14:textId="0B05AF2C" w:rsidR="00172C7C" w:rsidRPr="00EB4D3B" w:rsidRDefault="00172C7C"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General</w:t>
      </w:r>
      <w:r w:rsidR="001A09FF" w:rsidRPr="00EB4D3B">
        <w:rPr>
          <w:rFonts w:ascii="Arial" w:eastAsia="MS Mincho" w:hAnsi="Arial" w:cs="Arial"/>
          <w:sz w:val="18"/>
          <w:szCs w:val="18"/>
          <w:lang w:eastAsia="ja-JP"/>
        </w:rPr>
        <w:t xml:space="preserve"> aspects</w:t>
      </w:r>
      <w:r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Pr="00EB4D3B">
        <w:rPr>
          <w:rFonts w:ascii="Arial" w:eastAsia="MS Mincho" w:hAnsi="Arial" w:cs="Arial"/>
          <w:sz w:val="18"/>
          <w:szCs w:val="18"/>
          <w:lang w:eastAsia="ja-JP"/>
        </w:rPr>
        <w:t>]</w:t>
      </w:r>
    </w:p>
    <w:p w14:paraId="7248992E" w14:textId="3936E32D" w:rsidR="00172C7C" w:rsidRPr="00EB4D3B" w:rsidRDefault="001A09F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beam management</w:t>
      </w:r>
      <w:r w:rsidR="00172C7C"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00172C7C" w:rsidRPr="00EB4D3B">
        <w:rPr>
          <w:rFonts w:ascii="Arial" w:eastAsia="MS Mincho" w:hAnsi="Arial" w:cs="Arial"/>
          <w:sz w:val="18"/>
          <w:szCs w:val="18"/>
          <w:lang w:eastAsia="ja-JP"/>
        </w:rPr>
        <w:t>]</w:t>
      </w:r>
    </w:p>
    <w:p w14:paraId="5DDB32E9" w14:textId="374E46A1" w:rsidR="00172C7C" w:rsidRPr="00EB4D3B" w:rsidRDefault="001A09F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positioning accuracy enhancement</w:t>
      </w:r>
      <w:r w:rsidR="00172C7C"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00172C7C" w:rsidRPr="00EB4D3B">
        <w:rPr>
          <w:rFonts w:ascii="Arial" w:eastAsia="MS Mincho" w:hAnsi="Arial" w:cs="Arial"/>
          <w:sz w:val="18"/>
          <w:szCs w:val="18"/>
          <w:lang w:eastAsia="ja-JP"/>
        </w:rPr>
        <w:t>]</w:t>
      </w:r>
    </w:p>
    <w:p w14:paraId="7A930BEE" w14:textId="00B8F290" w:rsidR="001A09FF" w:rsidRPr="00EB4D3B" w:rsidRDefault="001A09FF" w:rsidP="00172C7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CSI compression and CSI prediction</w:t>
      </w:r>
      <w:r w:rsidR="0023596F" w:rsidRPr="00EB4D3B">
        <w:rPr>
          <w:rFonts w:ascii="Arial" w:eastAsia="MS Mincho" w:hAnsi="Arial" w:cs="Arial"/>
          <w:sz w:val="18"/>
          <w:szCs w:val="18"/>
          <w:lang w:eastAsia="ja-JP"/>
        </w:rPr>
        <w:tab/>
        <w:t>[NR_AIML_air-Core]</w:t>
      </w:r>
    </w:p>
    <w:p w14:paraId="71EE30DB" w14:textId="62E725C8" w:rsidR="00172C7C" w:rsidRPr="00EB4D3B" w:rsidRDefault="00172C7C" w:rsidP="00EB4D3B">
      <w:pPr>
        <w:numPr>
          <w:ilvl w:val="2"/>
          <w:numId w:val="1"/>
        </w:numPr>
        <w:tabs>
          <w:tab w:val="left" w:pos="1560"/>
          <w:tab w:val="right" w:pos="15120"/>
        </w:tabs>
        <w:spacing w:before="60" w:after="60"/>
        <w:ind w:hanging="886"/>
        <w:outlineLvl w:val="0"/>
        <w:rPr>
          <w:rFonts w:ascii="Arial" w:eastAsia="宋体" w:hAnsi="Arial" w:cs="Arial"/>
          <w:sz w:val="18"/>
          <w:szCs w:val="18"/>
        </w:rPr>
      </w:pPr>
      <w:r w:rsidRPr="00EB4D3B">
        <w:rPr>
          <w:rFonts w:ascii="Arial" w:eastAsia="MS Mincho" w:hAnsi="Arial" w:cs="Arial"/>
          <w:sz w:val="18"/>
          <w:szCs w:val="18"/>
          <w:lang w:eastAsia="ja-JP"/>
        </w:rPr>
        <w:t>Moderator summary and conclusions</w:t>
      </w:r>
      <w:r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p>
    <w:p w14:paraId="21CE13A7" w14:textId="58A16716" w:rsidR="00053A78"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hAnsi="Arial" w:cs="Arial"/>
          <w:sz w:val="18"/>
          <w:szCs w:val="18"/>
          <w:lang w:val="en-GB" w:eastAsia="ja-JP"/>
        </w:rPr>
        <w:t>L</w:t>
      </w:r>
      <w:r w:rsidRPr="00F72FAC">
        <w:rPr>
          <w:rFonts w:ascii="Arial" w:eastAsia="宋体" w:hAnsi="Arial" w:cs="Arial"/>
          <w:sz w:val="18"/>
          <w:szCs w:val="18"/>
        </w:rPr>
        <w:t>iaison output to other groups</w:t>
      </w:r>
      <w:r w:rsidR="007E113C">
        <w:rPr>
          <w:rFonts w:ascii="Arial" w:eastAsia="宋体" w:hAnsi="Arial" w:cs="Arial"/>
          <w:sz w:val="18"/>
          <w:szCs w:val="18"/>
        </w:rPr>
        <w:t xml:space="preserve"> and related issues</w:t>
      </w:r>
    </w:p>
    <w:p w14:paraId="5E6FEF10" w14:textId="4EEC107E" w:rsidR="003D20B0" w:rsidRPr="00F72FAC" w:rsidRDefault="003D20B0"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R18 related</w:t>
      </w:r>
    </w:p>
    <w:p w14:paraId="484CEF4B" w14:textId="27B13EBE" w:rsidR="00EF6C0C" w:rsidRPr="00F72FA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sidRPr="00F72FAC">
        <w:rPr>
          <w:rFonts w:ascii="Arial" w:eastAsia="宋体" w:hAnsi="Arial" w:cs="Arial"/>
          <w:color w:val="00B0F0"/>
          <w:sz w:val="18"/>
          <w:szCs w:val="18"/>
        </w:rPr>
        <w:t>* Submit contributions if there is no dedicated AI for the corresponding WIs</w:t>
      </w:r>
    </w:p>
    <w:p w14:paraId="736DCC25" w14:textId="3B3A1E0C" w:rsidR="00DE1B53" w:rsidRPr="00EB4D3B" w:rsidRDefault="00DE1B53" w:rsidP="00436D8A">
      <w:pPr>
        <w:numPr>
          <w:ilvl w:val="2"/>
          <w:numId w:val="1"/>
        </w:numPr>
        <w:tabs>
          <w:tab w:val="left" w:pos="1560"/>
          <w:tab w:val="right" w:pos="15120"/>
        </w:tabs>
        <w:spacing w:before="60" w:after="60"/>
        <w:ind w:hanging="886"/>
        <w:outlineLvl w:val="0"/>
        <w:rPr>
          <w:rFonts w:ascii="Arial" w:hAnsi="Arial" w:cs="Arial"/>
          <w:sz w:val="18"/>
          <w:szCs w:val="18"/>
        </w:rPr>
      </w:pPr>
      <w:r w:rsidRPr="002F5FF5">
        <w:rPr>
          <w:rFonts w:ascii="Arial" w:hAnsi="Arial" w:cs="Arial"/>
          <w:sz w:val="18"/>
          <w:szCs w:val="18"/>
        </w:rPr>
        <w:t>LS on combination of HST and RRM relaxation (R2-2311435)</w:t>
      </w:r>
    </w:p>
    <w:p w14:paraId="19956F8D" w14:textId="14E52A66" w:rsidR="00355BEC" w:rsidRPr="00EE68E0" w:rsidRDefault="00355BEC" w:rsidP="00436D8A">
      <w:pPr>
        <w:numPr>
          <w:ilvl w:val="2"/>
          <w:numId w:val="1"/>
        </w:numPr>
        <w:tabs>
          <w:tab w:val="left" w:pos="1560"/>
          <w:tab w:val="right" w:pos="15120"/>
        </w:tabs>
        <w:spacing w:before="60" w:after="60"/>
        <w:ind w:hanging="886"/>
        <w:outlineLvl w:val="0"/>
        <w:rPr>
          <w:rFonts w:ascii="Arial" w:hAnsi="Arial" w:cs="Arial"/>
          <w:sz w:val="18"/>
          <w:szCs w:val="18"/>
        </w:rPr>
      </w:pPr>
      <w:r w:rsidRPr="00EB4D3B">
        <w:rPr>
          <w:rFonts w:ascii="Arial" w:hAnsi="Arial" w:cs="Arial"/>
          <w:sz w:val="18"/>
          <w:szCs w:val="18"/>
        </w:rPr>
        <w:t>Others</w:t>
      </w:r>
    </w:p>
    <w:p w14:paraId="30123EC0" w14:textId="77777777" w:rsidR="00977322" w:rsidRPr="00F72FAC" w:rsidRDefault="00977322"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R17 related</w:t>
      </w:r>
    </w:p>
    <w:p w14:paraId="1F7FDC6A" w14:textId="261C7B87" w:rsidR="00A311CF" w:rsidRPr="00F72FAC" w:rsidRDefault="00D40351"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Power class related topics</w:t>
      </w:r>
      <w:r w:rsidR="00A311CF" w:rsidRPr="00F72FAC">
        <w:rPr>
          <w:rFonts w:ascii="Arial" w:hAnsi="Arial" w:cs="Arial"/>
          <w:sz w:val="18"/>
          <w:szCs w:val="18"/>
        </w:rPr>
        <w:tab/>
        <w:t>[Power_Limit_CA_DC]</w:t>
      </w:r>
    </w:p>
    <w:p w14:paraId="3C86AD07" w14:textId="5187EBA9"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xml:space="preserve">* </w:t>
      </w:r>
      <w:r w:rsidR="00363DCA" w:rsidRPr="00F72FAC">
        <w:rPr>
          <w:rFonts w:ascii="Arial" w:eastAsia="宋体" w:hAnsi="Arial" w:cs="Arial"/>
          <w:color w:val="00B0F0"/>
          <w:sz w:val="18"/>
          <w:szCs w:val="18"/>
        </w:rPr>
        <w:t xml:space="preserve">LS on </w:t>
      </w:r>
      <w:r w:rsidRPr="00F72FAC">
        <w:rPr>
          <w:rFonts w:ascii="Arial" w:eastAsia="宋体" w:hAnsi="Arial" w:cs="Arial"/>
          <w:color w:val="00B0F0"/>
          <w:sz w:val="18"/>
          <w:szCs w:val="18"/>
        </w:rPr>
        <w:t>ue-PowerClassPerBandPerBC-r17(R2-2211023)</w:t>
      </w:r>
    </w:p>
    <w:p w14:paraId="06723C63" w14:textId="22E0C556"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Configured transmitted power for inter-band UL CA including intra band contiguous CA with higherPowerLimit, and about handling of NOTE for power class in CA configuration tables</w:t>
      </w:r>
    </w:p>
    <w:p w14:paraId="6208B78F" w14:textId="65E4D161"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Multiple tdocs per company are allowed</w:t>
      </w:r>
      <w:del w:id="42" w:author="Huawei" w:date="2024-01-26T10:10:00Z">
        <w:r w:rsidR="006F4011" w:rsidRPr="00F72FAC" w:rsidDel="00352E93">
          <w:rPr>
            <w:rFonts w:ascii="Arial" w:eastAsia="宋体" w:hAnsi="Arial" w:cs="Arial"/>
            <w:color w:val="00B0F0"/>
            <w:sz w:val="18"/>
            <w:szCs w:val="18"/>
          </w:rPr>
          <w:delText xml:space="preserve"> for AI 11.2.5</w:delText>
        </w:r>
        <w:r w:rsidRPr="00F72FAC" w:rsidDel="00352E93">
          <w:rPr>
            <w:rFonts w:ascii="Arial" w:eastAsia="宋体" w:hAnsi="Arial" w:cs="Arial"/>
            <w:color w:val="00B0F0"/>
            <w:sz w:val="18"/>
            <w:szCs w:val="18"/>
          </w:rPr>
          <w:delText>.</w:delText>
        </w:r>
      </w:del>
    </w:p>
    <w:p w14:paraId="6C85F3CC" w14:textId="6A51B505" w:rsidR="00357845" w:rsidRPr="00F72FAC" w:rsidRDefault="00357845"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Others</w:t>
      </w:r>
    </w:p>
    <w:p w14:paraId="324FB53A" w14:textId="77777777" w:rsidR="00977322" w:rsidRPr="00F72FAC" w:rsidRDefault="00977322"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R15, R16 related</w:t>
      </w:r>
    </w:p>
    <w:p w14:paraId="62CE063E" w14:textId="49300019" w:rsidR="00A25474" w:rsidRPr="00F72FAC" w:rsidRDefault="00A25474"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Reply LS on update for “interBandMRDC-WithOverlapDL-Bands-r16” in 38.306 (R2-2309218)</w:t>
      </w:r>
      <w:r w:rsidRPr="00F72FAC">
        <w:rPr>
          <w:rFonts w:ascii="Arial" w:hAnsi="Arial" w:cs="Arial"/>
          <w:sz w:val="18"/>
          <w:szCs w:val="18"/>
        </w:rPr>
        <w:tab/>
        <w:t>[TEI16]</w:t>
      </w:r>
    </w:p>
    <w:p w14:paraId="0A5DE6F4" w14:textId="5DC81302" w:rsidR="00EC3C6A" w:rsidRPr="002F5FF5" w:rsidRDefault="00EC3C6A" w:rsidP="00436D8A">
      <w:pPr>
        <w:numPr>
          <w:ilvl w:val="2"/>
          <w:numId w:val="1"/>
        </w:numPr>
        <w:tabs>
          <w:tab w:val="left" w:pos="1560"/>
          <w:tab w:val="right" w:pos="15120"/>
        </w:tabs>
        <w:spacing w:before="60" w:after="60"/>
        <w:ind w:hanging="886"/>
        <w:outlineLvl w:val="0"/>
        <w:rPr>
          <w:rFonts w:ascii="Arial" w:hAnsi="Arial" w:cs="Arial"/>
          <w:sz w:val="18"/>
          <w:szCs w:val="18"/>
        </w:rPr>
      </w:pPr>
      <w:r w:rsidRPr="002F5FF5">
        <w:rPr>
          <w:rFonts w:ascii="Arial" w:hAnsi="Arial" w:cs="Arial"/>
          <w:sz w:val="18"/>
          <w:szCs w:val="18"/>
        </w:rPr>
        <w:t>Reply LS on power scaling and PHR in 38.213 (R1-2310555)</w:t>
      </w:r>
      <w:r w:rsidRPr="002F5FF5">
        <w:rPr>
          <w:rFonts w:ascii="Arial" w:hAnsi="Arial" w:cs="Arial"/>
          <w:sz w:val="18"/>
          <w:szCs w:val="18"/>
        </w:rPr>
        <w:tab/>
        <w:t>[NR_newRAT-Core, NR_eMIMO-Core, NR_ENDC_RF_FR1_enh2-Core]</w:t>
      </w:r>
    </w:p>
    <w:p w14:paraId="4A99C5A4" w14:textId="77777777" w:rsidR="00977322" w:rsidRPr="00F72FAC" w:rsidRDefault="0097732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Others</w:t>
      </w:r>
    </w:p>
    <w:p w14:paraId="68DB7FF5" w14:textId="76FFB7A1" w:rsidR="00606639" w:rsidRPr="00F72FAC" w:rsidRDefault="00606639"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Moderator summary and conclusions</w:t>
      </w:r>
    </w:p>
    <w:bookmarkEnd w:id="9"/>
    <w:p w14:paraId="72450F4C" w14:textId="3E49C59A" w:rsidR="00275897" w:rsidRPr="00F72FAC" w:rsidRDefault="00275897"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RAN task</w:t>
      </w:r>
      <w:r w:rsidR="0098788B">
        <w:rPr>
          <w:rFonts w:ascii="Arial" w:eastAsia="宋体" w:hAnsi="Arial" w:cs="Arial"/>
          <w:sz w:val="18"/>
          <w:szCs w:val="18"/>
        </w:rPr>
        <w:t xml:space="preserve"> and other topics</w:t>
      </w:r>
    </w:p>
    <w:p w14:paraId="76F956CF" w14:textId="3B1ADE5C" w:rsidR="00CF1DE8" w:rsidDel="00D37516" w:rsidRDefault="00CF1DE8" w:rsidP="00436D8A">
      <w:pPr>
        <w:numPr>
          <w:ilvl w:val="1"/>
          <w:numId w:val="1"/>
        </w:numPr>
        <w:tabs>
          <w:tab w:val="left" w:pos="540"/>
          <w:tab w:val="left" w:pos="1800"/>
          <w:tab w:val="left" w:pos="2520"/>
        </w:tabs>
        <w:spacing w:before="60" w:after="60"/>
        <w:outlineLvl w:val="0"/>
        <w:rPr>
          <w:del w:id="43" w:author="Huawei" w:date="2024-01-26T09:51:00Z"/>
          <w:rFonts w:ascii="Arial" w:eastAsia="宋体" w:hAnsi="Arial" w:cs="Arial"/>
          <w:sz w:val="18"/>
          <w:szCs w:val="18"/>
        </w:rPr>
      </w:pPr>
      <w:del w:id="44" w:author="Huawei" w:date="2024-01-26T09:51:00Z">
        <w:r w:rsidRPr="00F72FAC" w:rsidDel="00D37516">
          <w:rPr>
            <w:rFonts w:ascii="Arial" w:eastAsia="宋体" w:hAnsi="Arial" w:cs="Arial"/>
            <w:sz w:val="18"/>
            <w:szCs w:val="18"/>
          </w:rPr>
          <w:delText xml:space="preserve">NTN testing work for NGSO </w:delText>
        </w:r>
        <w:r w:rsidR="008F5FE8" w:rsidRPr="00F72FAC" w:rsidDel="00D37516">
          <w:rPr>
            <w:rFonts w:ascii="Arial" w:eastAsia="宋体" w:hAnsi="Arial" w:cs="Arial"/>
            <w:sz w:val="18"/>
            <w:szCs w:val="18"/>
          </w:rPr>
          <w:delText>deploy</w:delText>
        </w:r>
        <w:r w:rsidRPr="00F72FAC" w:rsidDel="00D37516">
          <w:rPr>
            <w:rFonts w:ascii="Arial" w:eastAsia="宋体" w:hAnsi="Arial" w:cs="Arial"/>
            <w:sz w:val="18"/>
            <w:szCs w:val="18"/>
          </w:rPr>
          <w:delText>ments</w:delText>
        </w:r>
      </w:del>
    </w:p>
    <w:p w14:paraId="2F2E8B86" w14:textId="00035178" w:rsidR="0098788B" w:rsidRDefault="0098788B" w:rsidP="00436D8A">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Release independency specification (36.307, 38.307)</w:t>
      </w:r>
    </w:p>
    <w:p w14:paraId="555F55DA" w14:textId="67CC62AD" w:rsidR="00A660EE" w:rsidRPr="00F72FAC" w:rsidRDefault="00A660EE" w:rsidP="00A660EE">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C</w:t>
      </w:r>
      <w:r w:rsidRPr="00A660EE">
        <w:rPr>
          <w:rFonts w:ascii="Arial" w:eastAsia="宋体" w:hAnsi="Arial" w:cs="Arial"/>
          <w:sz w:val="18"/>
          <w:szCs w:val="18"/>
        </w:rPr>
        <w:t>o-existence for existing mobile networks caused by band n101</w:t>
      </w:r>
    </w:p>
    <w:p w14:paraId="7CE6C46A" w14:textId="77777777" w:rsidR="007A5100" w:rsidRPr="00F72FAC" w:rsidRDefault="007A5100"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Revision of the Work Plan</w:t>
      </w:r>
    </w:p>
    <w:p w14:paraId="21CE13B0" w14:textId="77777777" w:rsidR="00053A78"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Any other business</w:t>
      </w:r>
    </w:p>
    <w:p w14:paraId="0473763C" w14:textId="0A6E379E" w:rsidR="004C0D79"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Close of the meeting</w:t>
      </w:r>
      <w:bookmarkEnd w:id="3"/>
      <w:bookmarkEnd w:id="10"/>
    </w:p>
    <w:sectPr w:rsidR="004C0D79" w:rsidRPr="00F72FAC"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CC7491" w:rsidRDefault="00CC7491">
      <w:r>
        <w:separator/>
      </w:r>
    </w:p>
  </w:endnote>
  <w:endnote w:type="continuationSeparator" w:id="0">
    <w:p w14:paraId="64BB5A92" w14:textId="77777777" w:rsidR="00CC7491" w:rsidRDefault="00CC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C7491" w:rsidRDefault="00CC7491"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591FAA">
      <w:rPr>
        <w:noProof/>
        <w:szCs w:val="21"/>
      </w:rPr>
      <w:t>7</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C7491" w:rsidRDefault="00CC7491"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591FAA">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CC7491" w:rsidRDefault="00CC7491">
      <w:r>
        <w:separator/>
      </w:r>
    </w:p>
  </w:footnote>
  <w:footnote w:type="continuationSeparator" w:id="0">
    <w:p w14:paraId="3DE26C1D" w14:textId="77777777" w:rsidR="00CC7491" w:rsidRDefault="00CC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74.8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3D9360BE"/>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4"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7"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8"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9"/>
  </w:num>
  <w:num w:numId="3">
    <w:abstractNumId w:val="28"/>
  </w:num>
  <w:num w:numId="4">
    <w:abstractNumId w:val="1"/>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8"/>
  </w:num>
  <w:num w:numId="10">
    <w:abstractNumId w:val="26"/>
  </w:num>
  <w:num w:numId="11">
    <w:abstractNumId w:val="25"/>
  </w:num>
  <w:num w:numId="12">
    <w:abstractNumId w:val="22"/>
  </w:num>
  <w:num w:numId="13">
    <w:abstractNumId w:val="2"/>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13"/>
  </w:num>
  <w:num w:numId="19">
    <w:abstractNumId w:val="10"/>
  </w:num>
  <w:num w:numId="20">
    <w:abstractNumId w:val="9"/>
  </w:num>
  <w:num w:numId="21">
    <w:abstractNumId w:val="21"/>
  </w:num>
  <w:num w:numId="22">
    <w:abstractNumId w:val="11"/>
  </w:num>
  <w:num w:numId="23">
    <w:abstractNumId w:val="12"/>
  </w:num>
  <w:num w:numId="24">
    <w:abstractNumId w:val="7"/>
  </w:num>
  <w:num w:numId="25">
    <w:abstractNumId w:val="24"/>
  </w:num>
  <w:num w:numId="26">
    <w:abstractNumId w:val="18"/>
  </w:num>
  <w:num w:numId="27">
    <w:abstractNumId w:val="3"/>
  </w:num>
  <w:num w:numId="28">
    <w:abstractNumId w:val="5"/>
  </w:num>
  <w:num w:numId="29">
    <w:abstractNumId w:val="0"/>
  </w:num>
  <w:num w:numId="30">
    <w:abstractNumId w:val="15"/>
  </w:num>
  <w:num w:numId="31">
    <w:abstractNumId w:val="6"/>
  </w:num>
  <w:num w:numId="32">
    <w:abstractNumId w:val="1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37D"/>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29D"/>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A80"/>
    <w:rsid w:val="00052BBB"/>
    <w:rsid w:val="00052EB1"/>
    <w:rsid w:val="00053A78"/>
    <w:rsid w:val="00053C16"/>
    <w:rsid w:val="00054FDC"/>
    <w:rsid w:val="000556F0"/>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69"/>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1C54"/>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170A"/>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0C2"/>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2C7C"/>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47D"/>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9FF"/>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A00"/>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3BCC"/>
    <w:rsid w:val="001D4271"/>
    <w:rsid w:val="001D532E"/>
    <w:rsid w:val="001D5F42"/>
    <w:rsid w:val="001D62BF"/>
    <w:rsid w:val="001D6E3A"/>
    <w:rsid w:val="001D6F14"/>
    <w:rsid w:val="001D7A6D"/>
    <w:rsid w:val="001E12C5"/>
    <w:rsid w:val="001E23E4"/>
    <w:rsid w:val="001E2A9C"/>
    <w:rsid w:val="001E34EF"/>
    <w:rsid w:val="001E3A8B"/>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025"/>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96F"/>
    <w:rsid w:val="00235A47"/>
    <w:rsid w:val="0023648D"/>
    <w:rsid w:val="00236A10"/>
    <w:rsid w:val="00236A18"/>
    <w:rsid w:val="00236FA8"/>
    <w:rsid w:val="00237409"/>
    <w:rsid w:val="00237DA8"/>
    <w:rsid w:val="00240AE9"/>
    <w:rsid w:val="00240E75"/>
    <w:rsid w:val="00241407"/>
    <w:rsid w:val="00241425"/>
    <w:rsid w:val="002419D0"/>
    <w:rsid w:val="00242541"/>
    <w:rsid w:val="0024273D"/>
    <w:rsid w:val="00243187"/>
    <w:rsid w:val="0024344B"/>
    <w:rsid w:val="0024367C"/>
    <w:rsid w:val="002441DD"/>
    <w:rsid w:val="0024503F"/>
    <w:rsid w:val="0024530D"/>
    <w:rsid w:val="00245604"/>
    <w:rsid w:val="00246116"/>
    <w:rsid w:val="00247B2C"/>
    <w:rsid w:val="00247B2E"/>
    <w:rsid w:val="00247F11"/>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5C2"/>
    <w:rsid w:val="00277C20"/>
    <w:rsid w:val="0028069C"/>
    <w:rsid w:val="0028095B"/>
    <w:rsid w:val="00281078"/>
    <w:rsid w:val="002813A9"/>
    <w:rsid w:val="002820C6"/>
    <w:rsid w:val="00282271"/>
    <w:rsid w:val="00282384"/>
    <w:rsid w:val="00282DF3"/>
    <w:rsid w:val="002834C2"/>
    <w:rsid w:val="00283B6F"/>
    <w:rsid w:val="00283E38"/>
    <w:rsid w:val="0028474F"/>
    <w:rsid w:val="00284B7D"/>
    <w:rsid w:val="00284C78"/>
    <w:rsid w:val="00284F73"/>
    <w:rsid w:val="002855C6"/>
    <w:rsid w:val="00285848"/>
    <w:rsid w:val="00286052"/>
    <w:rsid w:val="00286575"/>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69EE"/>
    <w:rsid w:val="002D718A"/>
    <w:rsid w:val="002E0879"/>
    <w:rsid w:val="002E1534"/>
    <w:rsid w:val="002E1F09"/>
    <w:rsid w:val="002E2E81"/>
    <w:rsid w:val="002E3562"/>
    <w:rsid w:val="002E384D"/>
    <w:rsid w:val="002E3DA9"/>
    <w:rsid w:val="002E40A0"/>
    <w:rsid w:val="002E4481"/>
    <w:rsid w:val="002E4870"/>
    <w:rsid w:val="002E4CF8"/>
    <w:rsid w:val="002E5215"/>
    <w:rsid w:val="002E563C"/>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5FF5"/>
    <w:rsid w:val="002F6315"/>
    <w:rsid w:val="002F651F"/>
    <w:rsid w:val="002F654F"/>
    <w:rsid w:val="002F713B"/>
    <w:rsid w:val="002F72C5"/>
    <w:rsid w:val="002F771A"/>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062B"/>
    <w:rsid w:val="00310A09"/>
    <w:rsid w:val="0031133E"/>
    <w:rsid w:val="00311FA9"/>
    <w:rsid w:val="00312673"/>
    <w:rsid w:val="00312C45"/>
    <w:rsid w:val="00312E2E"/>
    <w:rsid w:val="00312EAA"/>
    <w:rsid w:val="00312F4B"/>
    <w:rsid w:val="00313504"/>
    <w:rsid w:val="00313ABA"/>
    <w:rsid w:val="00313DA7"/>
    <w:rsid w:val="00314313"/>
    <w:rsid w:val="00314552"/>
    <w:rsid w:val="00314970"/>
    <w:rsid w:val="003156D7"/>
    <w:rsid w:val="00315AA4"/>
    <w:rsid w:val="00315E4D"/>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93"/>
    <w:rsid w:val="00352EE6"/>
    <w:rsid w:val="00352F5D"/>
    <w:rsid w:val="00352FDE"/>
    <w:rsid w:val="00353717"/>
    <w:rsid w:val="00353DF7"/>
    <w:rsid w:val="003549CD"/>
    <w:rsid w:val="00355BEC"/>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3DCA"/>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4A2B"/>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15F"/>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5D1"/>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2DC"/>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65EE"/>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153"/>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27D57"/>
    <w:rsid w:val="004302D7"/>
    <w:rsid w:val="00430C1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36D8A"/>
    <w:rsid w:val="0044028A"/>
    <w:rsid w:val="00440483"/>
    <w:rsid w:val="00440A69"/>
    <w:rsid w:val="00440E1E"/>
    <w:rsid w:val="00441503"/>
    <w:rsid w:val="004417C1"/>
    <w:rsid w:val="004420C5"/>
    <w:rsid w:val="0044217E"/>
    <w:rsid w:val="004423F9"/>
    <w:rsid w:val="004426C8"/>
    <w:rsid w:val="0044282E"/>
    <w:rsid w:val="00442E54"/>
    <w:rsid w:val="00442F76"/>
    <w:rsid w:val="00444084"/>
    <w:rsid w:val="0044547E"/>
    <w:rsid w:val="004456CC"/>
    <w:rsid w:val="00445831"/>
    <w:rsid w:val="00445A7C"/>
    <w:rsid w:val="00447A0B"/>
    <w:rsid w:val="00447AC5"/>
    <w:rsid w:val="00450BF8"/>
    <w:rsid w:val="00451424"/>
    <w:rsid w:val="00451AA5"/>
    <w:rsid w:val="004540D5"/>
    <w:rsid w:val="00454671"/>
    <w:rsid w:val="00454675"/>
    <w:rsid w:val="004549D3"/>
    <w:rsid w:val="00455AF0"/>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1B58"/>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87E21"/>
    <w:rsid w:val="00490A43"/>
    <w:rsid w:val="00490D26"/>
    <w:rsid w:val="004916CE"/>
    <w:rsid w:val="004917B2"/>
    <w:rsid w:val="00492550"/>
    <w:rsid w:val="004925E4"/>
    <w:rsid w:val="004931AD"/>
    <w:rsid w:val="00493A7D"/>
    <w:rsid w:val="00493E26"/>
    <w:rsid w:val="00493FA6"/>
    <w:rsid w:val="0049411E"/>
    <w:rsid w:val="0049591D"/>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54B"/>
    <w:rsid w:val="004D7BDF"/>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6D08"/>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3D9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4DFE"/>
    <w:rsid w:val="0058563E"/>
    <w:rsid w:val="005857C0"/>
    <w:rsid w:val="0058697A"/>
    <w:rsid w:val="00586FB3"/>
    <w:rsid w:val="00587207"/>
    <w:rsid w:val="00587951"/>
    <w:rsid w:val="00587C2D"/>
    <w:rsid w:val="00590332"/>
    <w:rsid w:val="00591FAA"/>
    <w:rsid w:val="005925BA"/>
    <w:rsid w:val="00592628"/>
    <w:rsid w:val="005928B1"/>
    <w:rsid w:val="00593634"/>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514"/>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E5E"/>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433"/>
    <w:rsid w:val="00615AA7"/>
    <w:rsid w:val="00615BF5"/>
    <w:rsid w:val="00615C7E"/>
    <w:rsid w:val="00615C95"/>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01"/>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A47"/>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09C"/>
    <w:rsid w:val="006D4393"/>
    <w:rsid w:val="006D486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011"/>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6E1A"/>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3A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9E6"/>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53C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89B"/>
    <w:rsid w:val="007C4B1F"/>
    <w:rsid w:val="007C4B66"/>
    <w:rsid w:val="007C4F65"/>
    <w:rsid w:val="007C5098"/>
    <w:rsid w:val="007C5966"/>
    <w:rsid w:val="007C5CC6"/>
    <w:rsid w:val="007C5F48"/>
    <w:rsid w:val="007C6343"/>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13C"/>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3DBB"/>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DE6"/>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2B"/>
    <w:rsid w:val="008470A2"/>
    <w:rsid w:val="00847B88"/>
    <w:rsid w:val="00850B53"/>
    <w:rsid w:val="00850FFC"/>
    <w:rsid w:val="0085107B"/>
    <w:rsid w:val="008510AC"/>
    <w:rsid w:val="008511F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578C9"/>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24E"/>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57A"/>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398B"/>
    <w:rsid w:val="008D52A5"/>
    <w:rsid w:val="008D5888"/>
    <w:rsid w:val="008D5F76"/>
    <w:rsid w:val="008D648D"/>
    <w:rsid w:val="008D66D5"/>
    <w:rsid w:val="008D7851"/>
    <w:rsid w:val="008D7E80"/>
    <w:rsid w:val="008E1665"/>
    <w:rsid w:val="008E1E81"/>
    <w:rsid w:val="008E2038"/>
    <w:rsid w:val="008E26D1"/>
    <w:rsid w:val="008E2982"/>
    <w:rsid w:val="008E29CD"/>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372"/>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88B"/>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C"/>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2B3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A3A"/>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3647"/>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4C0B"/>
    <w:rsid w:val="00A453AD"/>
    <w:rsid w:val="00A45833"/>
    <w:rsid w:val="00A45DC6"/>
    <w:rsid w:val="00A45DDC"/>
    <w:rsid w:val="00A46039"/>
    <w:rsid w:val="00A4606C"/>
    <w:rsid w:val="00A462F1"/>
    <w:rsid w:val="00A46541"/>
    <w:rsid w:val="00A46C82"/>
    <w:rsid w:val="00A47A9F"/>
    <w:rsid w:val="00A47DF2"/>
    <w:rsid w:val="00A50159"/>
    <w:rsid w:val="00A50F28"/>
    <w:rsid w:val="00A519E5"/>
    <w:rsid w:val="00A51D4F"/>
    <w:rsid w:val="00A5274A"/>
    <w:rsid w:val="00A52800"/>
    <w:rsid w:val="00A53465"/>
    <w:rsid w:val="00A5414F"/>
    <w:rsid w:val="00A545C7"/>
    <w:rsid w:val="00A56233"/>
    <w:rsid w:val="00A568C4"/>
    <w:rsid w:val="00A56A79"/>
    <w:rsid w:val="00A56DFD"/>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0EE"/>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73"/>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05"/>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5F61"/>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7BB"/>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AC1"/>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56D3"/>
    <w:rsid w:val="00B46162"/>
    <w:rsid w:val="00B46506"/>
    <w:rsid w:val="00B466F8"/>
    <w:rsid w:val="00B47BC5"/>
    <w:rsid w:val="00B50191"/>
    <w:rsid w:val="00B50364"/>
    <w:rsid w:val="00B512D8"/>
    <w:rsid w:val="00B513B0"/>
    <w:rsid w:val="00B51DE4"/>
    <w:rsid w:val="00B52BD6"/>
    <w:rsid w:val="00B52F92"/>
    <w:rsid w:val="00B53360"/>
    <w:rsid w:val="00B547F6"/>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004"/>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6FAC"/>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6F8E"/>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4DC"/>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30"/>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3758F"/>
    <w:rsid w:val="00C402F7"/>
    <w:rsid w:val="00C40305"/>
    <w:rsid w:val="00C40735"/>
    <w:rsid w:val="00C40EF7"/>
    <w:rsid w:val="00C4194D"/>
    <w:rsid w:val="00C41981"/>
    <w:rsid w:val="00C42122"/>
    <w:rsid w:val="00C4234F"/>
    <w:rsid w:val="00C42712"/>
    <w:rsid w:val="00C43654"/>
    <w:rsid w:val="00C44F79"/>
    <w:rsid w:val="00C451A4"/>
    <w:rsid w:val="00C451CD"/>
    <w:rsid w:val="00C457C7"/>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4F"/>
    <w:rsid w:val="00C673A8"/>
    <w:rsid w:val="00C67EE8"/>
    <w:rsid w:val="00C703B4"/>
    <w:rsid w:val="00C70654"/>
    <w:rsid w:val="00C70A4B"/>
    <w:rsid w:val="00C716DC"/>
    <w:rsid w:val="00C71C4F"/>
    <w:rsid w:val="00C71E67"/>
    <w:rsid w:val="00C7295B"/>
    <w:rsid w:val="00C73379"/>
    <w:rsid w:val="00C735E0"/>
    <w:rsid w:val="00C73ABC"/>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6B7"/>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491"/>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16D"/>
    <w:rsid w:val="00D205EA"/>
    <w:rsid w:val="00D207DD"/>
    <w:rsid w:val="00D213D9"/>
    <w:rsid w:val="00D22119"/>
    <w:rsid w:val="00D221BF"/>
    <w:rsid w:val="00D2223C"/>
    <w:rsid w:val="00D224B3"/>
    <w:rsid w:val="00D2453E"/>
    <w:rsid w:val="00D250D1"/>
    <w:rsid w:val="00D25F1A"/>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516"/>
    <w:rsid w:val="00D378D5"/>
    <w:rsid w:val="00D37AEB"/>
    <w:rsid w:val="00D37B5D"/>
    <w:rsid w:val="00D40121"/>
    <w:rsid w:val="00D40145"/>
    <w:rsid w:val="00D40351"/>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5EBB"/>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B7C60"/>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20"/>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D71"/>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0CB"/>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6D57"/>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ACD"/>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0D8"/>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1DFA"/>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4D3B"/>
    <w:rsid w:val="00EB54D8"/>
    <w:rsid w:val="00EB5D06"/>
    <w:rsid w:val="00EB667D"/>
    <w:rsid w:val="00EB668A"/>
    <w:rsid w:val="00EB6C14"/>
    <w:rsid w:val="00EB6F89"/>
    <w:rsid w:val="00EB7A8E"/>
    <w:rsid w:val="00EB7C05"/>
    <w:rsid w:val="00EB7EA6"/>
    <w:rsid w:val="00EC0E3E"/>
    <w:rsid w:val="00EC10A7"/>
    <w:rsid w:val="00EC16CB"/>
    <w:rsid w:val="00EC19A4"/>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8E0"/>
    <w:rsid w:val="00EE6A7F"/>
    <w:rsid w:val="00EE6E9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3FAF"/>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2D5B"/>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2FAC"/>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13"/>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1FC"/>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5D2"/>
    <w:rsid w:val="00FE19B8"/>
    <w:rsid w:val="00FE2DD7"/>
    <w:rsid w:val="00FE3226"/>
    <w:rsid w:val="00FE3387"/>
    <w:rsid w:val="00FE37D7"/>
    <w:rsid w:val="00FE37EE"/>
    <w:rsid w:val="00FE4028"/>
    <w:rsid w:val="00FE40D5"/>
    <w:rsid w:val="00FE4232"/>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32D"/>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746684">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29326149">
      <w:bodyDiv w:val="1"/>
      <w:marLeft w:val="0"/>
      <w:marRight w:val="0"/>
      <w:marTop w:val="0"/>
      <w:marBottom w:val="0"/>
      <w:divBdr>
        <w:top w:val="none" w:sz="0" w:space="0" w:color="auto"/>
        <w:left w:val="none" w:sz="0" w:space="0" w:color="auto"/>
        <w:bottom w:val="none" w:sz="0" w:space="0" w:color="auto"/>
        <w:right w:val="none" w:sz="0" w:space="0" w:color="auto"/>
      </w:divBdr>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42175889">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095900965">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7337038">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5091-28D4-4A2E-8FF3-3AB7C4C1AC3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3d77754-4ccc-4c57-9291-cab09e81894a"/>
    <ds:schemaRef ds:uri="http://purl.org/dc/dcmitype/"/>
    <ds:schemaRef ds:uri="a915fe38-2618-47b6-8303-829fb71466d5"/>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3.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C0C02-EB20-4B63-ABD1-22E3B585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2</cp:revision>
  <dcterms:created xsi:type="dcterms:W3CDTF">2024-02-08T01:44:00Z</dcterms:created>
  <dcterms:modified xsi:type="dcterms:W3CDTF">2024-02-08T01:44:00Z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(3)9OfDysxSdhYc8hitCA7jhfjn3g9dlVLFjmBqYp6fAE+QwywXMUKK5IIc2jNmZKEgPUDDhkjS
0iPZAIjAVLm5lRhySaxrbEjYogIC9RsIjqwqNP2WUvRf24oRfZ9tY3Y93L97NKLDSPbbd/4+
5TlDWoN6PVdbjtMKurWb1uXuiFWuxv88dkcgJiIdJwwwId/qdPj0/0jlSkRSZCy/aPADSTR9
2wqzJvhPluJI9JvK2s</vt:lpwstr>
  </property>
  <property fmtid="{D5CDD505-2E9C-101B-9397-08002B2CF9AE}" pid="3" name="_2015_ms_pID_7253431">
    <vt:lpwstr>39pBbQ+XloPxAy02GXwZ2mVkO597/NUl80KrAZfRwofn2XsnhGGpVb
RMXQc1D4R+uJ9Nc46ACDwvAlPAiFjlmhwagdNveH2+2SJJgQzE6MAL4znwt3c0mu5UmDpjqn
+BKApYyfuOUcyN65b6DSSlUm8PQaoZ3Rgijj8aQsggSpVSq3jeSwSEbhfYfXRTVwK3BroX+J
E/ZY+vbil2gnuxoXSyTsMs04Fh9UGKU8W04E</vt:lpwstr>
  </property>
  <property fmtid="{D5CDD505-2E9C-101B-9397-08002B2CF9AE}" pid="4" name="ContentTypeId">
    <vt:lpwstr>0x010100F2552158F8185D44A8848B98AEA319AF</vt:lpwstr>
  </property>
  <property fmtid="{D5CDD505-2E9C-101B-9397-08002B2CF9AE}" pid="5" name="_2015_ms_pID_7253432">
    <vt:lpwstr>KA==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1707356632</vt:lpwstr>
  </property>
</Properties>
</file>