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6AE1F1FA" w:rsidR="00053A78" w:rsidRPr="00E13633" w:rsidRDefault="00053A78" w:rsidP="00512547">
      <w:pPr>
        <w:pStyle w:val="a3"/>
        <w:keepLines/>
        <w:tabs>
          <w:tab w:val="clear" w:pos="4153"/>
          <w:tab w:val="clear" w:pos="8306"/>
          <w:tab w:val="left" w:pos="5956"/>
          <w:tab w:val="right" w:pos="10440"/>
          <w:tab w:val="right" w:pos="13323"/>
        </w:tabs>
        <w:spacing w:before="60" w:after="60"/>
        <w:rPr>
          <w:rFonts w:ascii="Arial" w:eastAsia="宋体" w:hAnsi="Arial" w:cs="Arial"/>
          <w:b/>
          <w:sz w:val="24"/>
          <w:szCs w:val="24"/>
          <w:lang w:eastAsia="zh-CN"/>
        </w:rPr>
      </w:pPr>
      <w:bookmarkStart w:id="0" w:name="Title"/>
      <w:bookmarkStart w:id="1" w:name="DocumentFor"/>
      <w:bookmarkEnd w:id="0"/>
      <w:bookmarkEnd w:id="1"/>
      <w:r w:rsidRPr="00E13633">
        <w:rPr>
          <w:rFonts w:ascii="Arial" w:hAnsi="Arial" w:cs="Arial"/>
          <w:b/>
          <w:sz w:val="24"/>
          <w:szCs w:val="24"/>
        </w:rPr>
        <w:t>3GPP TSG-RAN WG4 Meeting #</w:t>
      </w:r>
      <w:r w:rsidRPr="00E13633">
        <w:rPr>
          <w:rFonts w:ascii="Arial" w:hAnsi="Arial" w:cs="Arial"/>
        </w:rPr>
        <w:t xml:space="preserve"> </w:t>
      </w:r>
      <w:r w:rsidR="006E65A7">
        <w:rPr>
          <w:rFonts w:ascii="Arial" w:hAnsi="Arial" w:cs="Arial"/>
          <w:b/>
          <w:sz w:val="24"/>
          <w:szCs w:val="24"/>
        </w:rPr>
        <w:t>10</w:t>
      </w:r>
      <w:r w:rsidR="005925BA">
        <w:rPr>
          <w:rFonts w:ascii="Arial" w:hAnsi="Arial" w:cs="Arial"/>
          <w:b/>
          <w:sz w:val="24"/>
          <w:szCs w:val="24"/>
        </w:rPr>
        <w:t>7</w:t>
      </w:r>
      <w:r w:rsidRPr="00E13633">
        <w:rPr>
          <w:rFonts w:ascii="Arial" w:hAnsi="Arial" w:cs="Arial"/>
          <w:b/>
          <w:sz w:val="24"/>
          <w:szCs w:val="24"/>
        </w:rPr>
        <w:tab/>
      </w:r>
      <w:r w:rsidR="00512547">
        <w:rPr>
          <w:rFonts w:ascii="Arial" w:hAnsi="Arial" w:cs="Arial"/>
          <w:b/>
          <w:sz w:val="24"/>
          <w:szCs w:val="24"/>
        </w:rPr>
        <w:tab/>
      </w:r>
      <w:r w:rsidR="00B82B4C" w:rsidRPr="00E13633">
        <w:rPr>
          <w:rFonts w:ascii="Arial" w:hAnsi="Arial" w:cs="Arial"/>
          <w:b/>
          <w:sz w:val="24"/>
          <w:szCs w:val="24"/>
        </w:rPr>
        <w:tab/>
      </w:r>
      <w:r w:rsidR="00B82B4C" w:rsidRPr="00E13633">
        <w:rPr>
          <w:rFonts w:ascii="Arial" w:hAnsi="Arial" w:cs="Arial"/>
          <w:b/>
          <w:sz w:val="24"/>
          <w:szCs w:val="24"/>
        </w:rPr>
        <w:tab/>
      </w:r>
      <w:r w:rsidR="00843BAA" w:rsidRPr="00E13633">
        <w:rPr>
          <w:rFonts w:ascii="Arial" w:hAnsi="Arial" w:cs="Arial"/>
          <w:b/>
          <w:sz w:val="24"/>
          <w:szCs w:val="24"/>
        </w:rPr>
        <w:t>R4-</w:t>
      </w:r>
      <w:r w:rsidR="006E65A7">
        <w:rPr>
          <w:rFonts w:ascii="Arial" w:hAnsi="Arial" w:cs="Arial"/>
          <w:b/>
          <w:sz w:val="24"/>
          <w:szCs w:val="24"/>
        </w:rPr>
        <w:t>23</w:t>
      </w:r>
      <w:r w:rsidR="00E97B8A">
        <w:rPr>
          <w:rFonts w:ascii="Arial" w:hAnsi="Arial" w:cs="Arial"/>
          <w:b/>
          <w:sz w:val="24"/>
          <w:szCs w:val="24"/>
        </w:rPr>
        <w:t>0xxxx</w:t>
      </w:r>
    </w:p>
    <w:p w14:paraId="21CE10BF" w14:textId="4BA03842" w:rsidR="00053A78" w:rsidRPr="00E13633" w:rsidRDefault="005925BA"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Pr>
          <w:rFonts w:ascii="Arial" w:eastAsia="宋体" w:hAnsi="Arial" w:cs="Arial"/>
          <w:b/>
          <w:sz w:val="24"/>
          <w:szCs w:val="24"/>
          <w:lang w:eastAsia="zh-CN"/>
        </w:rPr>
        <w:t>Incheon</w:t>
      </w:r>
      <w:r w:rsidRPr="005925BA">
        <w:rPr>
          <w:rFonts w:ascii="Arial" w:eastAsia="宋体" w:hAnsi="Arial" w:cs="Arial"/>
          <w:b/>
          <w:sz w:val="24"/>
          <w:szCs w:val="24"/>
          <w:lang w:eastAsia="zh-CN"/>
        </w:rPr>
        <w:t>, KR</w:t>
      </w:r>
      <w:r w:rsidR="00B36A19">
        <w:rPr>
          <w:rFonts w:ascii="Arial" w:eastAsia="宋体" w:hAnsi="Arial" w:cs="Arial"/>
          <w:b/>
          <w:sz w:val="24"/>
          <w:szCs w:val="24"/>
          <w:lang w:eastAsia="zh-CN"/>
        </w:rPr>
        <w:t>,</w:t>
      </w:r>
      <w:r w:rsidR="00406B9C" w:rsidRPr="00E13633">
        <w:rPr>
          <w:rFonts w:ascii="Arial" w:eastAsia="宋体" w:hAnsi="Arial" w:cs="Arial"/>
          <w:b/>
          <w:sz w:val="24"/>
          <w:szCs w:val="24"/>
          <w:lang w:eastAsia="zh-CN"/>
        </w:rPr>
        <w:t xml:space="preserve"> </w:t>
      </w:r>
      <w:r>
        <w:rPr>
          <w:rFonts w:ascii="Arial" w:eastAsia="宋体" w:hAnsi="Arial" w:cs="Arial"/>
          <w:b/>
          <w:sz w:val="24"/>
          <w:szCs w:val="24"/>
          <w:lang w:eastAsia="zh-CN"/>
        </w:rPr>
        <w:t>May 22</w:t>
      </w:r>
      <w:r w:rsidR="00406B9C" w:rsidRPr="00E13633">
        <w:rPr>
          <w:rFonts w:ascii="Arial" w:eastAsia="宋体" w:hAnsi="Arial" w:cs="Arial"/>
          <w:b/>
          <w:sz w:val="24"/>
          <w:szCs w:val="24"/>
          <w:lang w:eastAsia="zh-CN"/>
        </w:rPr>
        <w:t xml:space="preserve"> – </w:t>
      </w:r>
      <w:r>
        <w:rPr>
          <w:rFonts w:ascii="Arial" w:eastAsia="宋体" w:hAnsi="Arial" w:cs="Arial"/>
          <w:b/>
          <w:sz w:val="24"/>
          <w:szCs w:val="24"/>
          <w:lang w:eastAsia="zh-CN"/>
        </w:rPr>
        <w:t>May 26, 2023</w:t>
      </w:r>
    </w:p>
    <w:p w14:paraId="21CE10C0" w14:textId="77777777" w:rsidR="00053A78" w:rsidRPr="00E13633" w:rsidRDefault="00053A78" w:rsidP="001039CC">
      <w:pPr>
        <w:tabs>
          <w:tab w:val="left" w:pos="1985"/>
        </w:tabs>
        <w:spacing w:before="60" w:after="60"/>
        <w:rPr>
          <w:rFonts w:ascii="Arial" w:eastAsia="宋体" w:hAnsi="Arial" w:cs="Arial"/>
          <w:b/>
        </w:rPr>
      </w:pPr>
      <w:r w:rsidRPr="00E13633">
        <w:rPr>
          <w:rFonts w:ascii="Arial" w:eastAsia="宋体" w:hAnsi="Arial" w:cs="Arial"/>
          <w:b/>
        </w:rPr>
        <w:t>Agenda Item:</w:t>
      </w:r>
      <w:r w:rsidRPr="00E13633">
        <w:rPr>
          <w:rFonts w:ascii="Arial" w:eastAsia="宋体" w:hAnsi="Arial" w:cs="Arial"/>
          <w:b/>
        </w:rPr>
        <w:tab/>
        <w:t>2</w:t>
      </w:r>
    </w:p>
    <w:p w14:paraId="21CE10C1" w14:textId="2D4CC813" w:rsidR="00053A78" w:rsidRPr="00E13633" w:rsidRDefault="00053A78" w:rsidP="001039CC">
      <w:pPr>
        <w:tabs>
          <w:tab w:val="left" w:pos="1985"/>
        </w:tabs>
        <w:spacing w:before="60" w:after="60"/>
        <w:rPr>
          <w:rFonts w:ascii="Arial" w:hAnsi="Arial" w:cs="Arial"/>
          <w:lang w:eastAsia="ja-JP"/>
        </w:rPr>
      </w:pPr>
      <w:r w:rsidRPr="00E13633">
        <w:rPr>
          <w:rFonts w:ascii="Arial" w:hAnsi="Arial" w:cs="Arial"/>
          <w:b/>
        </w:rPr>
        <w:t xml:space="preserve">Source: </w:t>
      </w:r>
      <w:r w:rsidRPr="00E13633">
        <w:rPr>
          <w:rFonts w:ascii="Arial" w:hAnsi="Arial" w:cs="Arial"/>
          <w:b/>
        </w:rPr>
        <w:tab/>
        <w:t>RAN4 Chair</w:t>
      </w:r>
    </w:p>
    <w:p w14:paraId="21CE10C2" w14:textId="64D05373" w:rsidR="00053A78" w:rsidRPr="00E13633" w:rsidRDefault="00053A78" w:rsidP="001039CC">
      <w:pPr>
        <w:tabs>
          <w:tab w:val="left" w:pos="1985"/>
        </w:tabs>
        <w:spacing w:before="60" w:after="60"/>
        <w:rPr>
          <w:rFonts w:ascii="Arial" w:eastAsia="宋体" w:hAnsi="Arial" w:cs="Arial"/>
        </w:rPr>
      </w:pPr>
      <w:r w:rsidRPr="00E13633">
        <w:rPr>
          <w:rFonts w:ascii="Arial" w:hAnsi="Arial" w:cs="Arial"/>
          <w:b/>
        </w:rPr>
        <w:t>Title:</w:t>
      </w:r>
      <w:r w:rsidRPr="00E13633">
        <w:rPr>
          <w:rFonts w:ascii="Arial" w:hAnsi="Arial" w:cs="Arial"/>
        </w:rPr>
        <w:t xml:space="preserve"> </w:t>
      </w:r>
      <w:r w:rsidRPr="00E13633">
        <w:rPr>
          <w:rFonts w:ascii="Arial" w:hAnsi="Arial" w:cs="Arial"/>
        </w:rPr>
        <w:tab/>
      </w:r>
      <w:r w:rsidRPr="00E13633">
        <w:rPr>
          <w:rFonts w:ascii="Arial" w:hAnsi="Arial" w:cs="Arial"/>
          <w:b/>
          <w:lang w:eastAsia="ja-JP"/>
        </w:rPr>
        <w:t>Agenda for RAN4 #</w:t>
      </w:r>
      <w:r w:rsidR="00913C4A">
        <w:rPr>
          <w:rFonts w:ascii="Arial" w:eastAsia="宋体" w:hAnsi="Arial" w:cs="Arial"/>
          <w:b/>
        </w:rPr>
        <w:t>107</w:t>
      </w:r>
    </w:p>
    <w:p w14:paraId="21CE10C3" w14:textId="77777777" w:rsidR="00053A78" w:rsidRPr="00E13633" w:rsidRDefault="00053A78" w:rsidP="001039CC">
      <w:pPr>
        <w:tabs>
          <w:tab w:val="left" w:pos="1985"/>
        </w:tabs>
        <w:spacing w:before="60" w:after="60"/>
        <w:rPr>
          <w:rFonts w:ascii="Arial" w:hAnsi="Arial" w:cs="Arial"/>
          <w:b/>
        </w:rPr>
      </w:pPr>
      <w:r w:rsidRPr="00E13633">
        <w:rPr>
          <w:rFonts w:ascii="Arial" w:hAnsi="Arial" w:cs="Arial"/>
          <w:b/>
        </w:rPr>
        <w:t>Document for:</w:t>
      </w:r>
      <w:r w:rsidRPr="00E13633">
        <w:rPr>
          <w:rFonts w:ascii="Arial" w:hAnsi="Arial" w:cs="Arial"/>
        </w:rPr>
        <w:tab/>
      </w:r>
      <w:r w:rsidRPr="00E13633">
        <w:rPr>
          <w:rFonts w:ascii="Arial" w:hAnsi="Arial" w:cs="Arial"/>
          <w:b/>
        </w:rPr>
        <w:t>Approval</w:t>
      </w:r>
    </w:p>
    <w:p w14:paraId="21CE10C4" w14:textId="77777777" w:rsidR="00053A78" w:rsidRPr="00E13633" w:rsidRDefault="00053A78" w:rsidP="001039CC">
      <w:pPr>
        <w:pBdr>
          <w:bottom w:val="single" w:sz="12" w:space="1" w:color="auto"/>
        </w:pBdr>
        <w:spacing w:before="60" w:after="60"/>
        <w:rPr>
          <w:rFonts w:ascii="Arial" w:hAnsi="Arial" w:cs="Arial"/>
          <w:lang w:eastAsia="ja-JP"/>
        </w:rPr>
      </w:pPr>
    </w:p>
    <w:p w14:paraId="21CE10C5" w14:textId="076B7B98" w:rsidR="00053A78" w:rsidRPr="00E13633"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E13633">
        <w:rPr>
          <w:rFonts w:ascii="Arial" w:hAnsi="Arial" w:cs="Arial"/>
          <w:sz w:val="18"/>
          <w:szCs w:val="18"/>
        </w:rPr>
        <w:t>Opening of the meeting</w:t>
      </w:r>
      <w:r w:rsidRPr="00E13633">
        <w:rPr>
          <w:rFonts w:ascii="Arial" w:hAnsi="Arial" w:cs="Arial"/>
          <w:sz w:val="18"/>
          <w:szCs w:val="18"/>
          <w:lang w:eastAsia="ja-JP"/>
        </w:rPr>
        <w:t xml:space="preserve"> </w:t>
      </w:r>
    </w:p>
    <w:p w14:paraId="21CE10C8" w14:textId="77777777" w:rsidR="00053A78" w:rsidRPr="00E13633" w:rsidRDefault="00053A78" w:rsidP="001039CC">
      <w:pPr>
        <w:spacing w:before="60" w:after="60"/>
        <w:ind w:left="284"/>
        <w:jc w:val="center"/>
        <w:rPr>
          <w:rFonts w:ascii="Arial" w:hAnsi="Arial" w:cs="Arial"/>
          <w:b/>
          <w:sz w:val="18"/>
          <w:szCs w:val="18"/>
          <w:u w:val="single"/>
        </w:rPr>
      </w:pPr>
      <w:r w:rsidRPr="00E13633">
        <w:rPr>
          <w:rFonts w:ascii="Arial" w:hAnsi="Arial" w:cs="Arial"/>
          <w:b/>
          <w:sz w:val="18"/>
          <w:szCs w:val="18"/>
          <w:u w:val="single"/>
        </w:rPr>
        <w:t>Intellectual Property Rights Declaration</w:t>
      </w:r>
    </w:p>
    <w:p w14:paraId="21CE10C9" w14:textId="77777777" w:rsidR="00053A78" w:rsidRPr="00E13633" w:rsidRDefault="00BE61B0" w:rsidP="001039CC">
      <w:pPr>
        <w:spacing w:before="60" w:after="60"/>
        <w:ind w:left="284"/>
        <w:jc w:val="center"/>
        <w:rPr>
          <w:rFonts w:ascii="Arial" w:hAnsi="Arial" w:cs="Arial"/>
          <w:sz w:val="18"/>
          <w:szCs w:val="18"/>
          <w:lang w:eastAsia="ja-JP"/>
        </w:rPr>
      </w:pPr>
      <w:hyperlink r:id="rId11" w:history="1">
        <w:r w:rsidR="00053A78" w:rsidRPr="00E13633">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E13633"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E13633" w:rsidRDefault="00053A78" w:rsidP="001039CC">
            <w:pPr>
              <w:spacing w:before="60" w:after="60"/>
              <w:rPr>
                <w:rFonts w:ascii="Arial" w:hAnsi="Arial" w:cs="Arial"/>
                <w:sz w:val="18"/>
                <w:szCs w:val="18"/>
              </w:rPr>
            </w:pPr>
            <w:r w:rsidRPr="00E13633">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E13633" w:rsidRDefault="00053A78" w:rsidP="001039CC">
            <w:pPr>
              <w:spacing w:before="60" w:after="60"/>
              <w:rPr>
                <w:rFonts w:ascii="Arial" w:hAnsi="Arial" w:cs="Arial"/>
                <w:sz w:val="18"/>
                <w:szCs w:val="18"/>
              </w:rPr>
            </w:pPr>
            <w:r w:rsidRPr="00E13633">
              <w:rPr>
                <w:rFonts w:ascii="Arial" w:hAnsi="Arial" w:cs="Arial"/>
                <w:sz w:val="18"/>
                <w:szCs w:val="18"/>
              </w:rPr>
              <w:t>The delegates are asked to take note that they are thereby invited:</w:t>
            </w:r>
          </w:p>
          <w:p w14:paraId="21CE10CC" w14:textId="77777777" w:rsidR="00053A78" w:rsidRPr="00E13633" w:rsidRDefault="00053A78" w:rsidP="001039CC">
            <w:pPr>
              <w:spacing w:before="60" w:after="60"/>
              <w:ind w:left="662" w:hanging="567"/>
              <w:rPr>
                <w:rFonts w:ascii="Arial" w:hAnsi="Arial" w:cs="Arial"/>
                <w:sz w:val="18"/>
                <w:szCs w:val="18"/>
              </w:rPr>
            </w:pPr>
            <w:r w:rsidRPr="00E13633">
              <w:rPr>
                <w:rFonts w:ascii="Arial" w:hAnsi="Arial" w:cs="Arial"/>
                <w:sz w:val="18"/>
                <w:szCs w:val="18"/>
              </w:rPr>
              <w:t>-</w:t>
            </w:r>
            <w:r w:rsidRPr="00E13633">
              <w:rPr>
                <w:rFonts w:ascii="Arial" w:hAnsi="Arial" w:cs="Arial"/>
                <w:sz w:val="18"/>
                <w:szCs w:val="18"/>
              </w:rPr>
              <w:tab/>
              <w:t>to investigate whether their organization or any other organization owns IPRs which are, or are likely to become Essential in respect of the work of 3GPP.</w:t>
            </w:r>
          </w:p>
          <w:p w14:paraId="21CE10CD" w14:textId="77777777" w:rsidR="00053A78" w:rsidRPr="00E13633" w:rsidRDefault="00053A78" w:rsidP="001039CC">
            <w:pPr>
              <w:spacing w:before="60" w:after="60"/>
              <w:ind w:left="662" w:hanging="567"/>
              <w:rPr>
                <w:rFonts w:ascii="Arial" w:hAnsi="Arial" w:cs="Arial"/>
                <w:sz w:val="18"/>
                <w:szCs w:val="18"/>
              </w:rPr>
            </w:pPr>
            <w:r w:rsidRPr="00E13633">
              <w:rPr>
                <w:rFonts w:ascii="Arial" w:hAnsi="Arial" w:cs="Arial"/>
                <w:sz w:val="18"/>
                <w:szCs w:val="18"/>
              </w:rPr>
              <w:t>-</w:t>
            </w:r>
            <w:r w:rsidRPr="00E13633">
              <w:rPr>
                <w:rFonts w:ascii="Arial" w:hAnsi="Arial" w:cs="Arial"/>
                <w:sz w:val="18"/>
                <w:szCs w:val="18"/>
              </w:rPr>
              <w:tab/>
              <w:t>to notify their respective Organizational Partners of all potential IPRs, e.g., for ETSI, by means of the IPR Statement and the Licensing declaration forms</w:t>
            </w:r>
          </w:p>
        </w:tc>
      </w:tr>
    </w:tbl>
    <w:p w14:paraId="21CE10CF" w14:textId="77777777" w:rsidR="00053A78" w:rsidRPr="00E13633" w:rsidRDefault="00053A78" w:rsidP="001039CC">
      <w:pPr>
        <w:spacing w:before="60" w:after="60"/>
        <w:rPr>
          <w:rFonts w:ascii="Arial" w:hAnsi="Arial" w:cs="Arial"/>
          <w:sz w:val="18"/>
          <w:szCs w:val="18"/>
        </w:rPr>
      </w:pPr>
      <w:bookmarkStart w:id="2" w:name="OLE_LINK8"/>
    </w:p>
    <w:p w14:paraId="21CE10D2" w14:textId="77777777" w:rsidR="00053A78" w:rsidRPr="00E13633" w:rsidRDefault="00053A78" w:rsidP="001039CC">
      <w:pPr>
        <w:spacing w:before="60" w:after="60"/>
        <w:ind w:left="284"/>
        <w:jc w:val="center"/>
        <w:rPr>
          <w:rFonts w:ascii="Arial" w:hAnsi="Arial" w:cs="Arial"/>
          <w:b/>
          <w:sz w:val="18"/>
          <w:szCs w:val="18"/>
          <w:u w:val="single"/>
        </w:rPr>
      </w:pPr>
      <w:r w:rsidRPr="00E13633">
        <w:rPr>
          <w:rFonts w:ascii="Arial" w:hAnsi="Arial" w:cs="Arial"/>
          <w:b/>
          <w:sz w:val="18"/>
          <w:szCs w:val="18"/>
          <w:u w:val="single"/>
        </w:rPr>
        <w:t>Statement regarding competition law</w:t>
      </w:r>
    </w:p>
    <w:p w14:paraId="21CE10D3" w14:textId="77777777" w:rsidR="00053A78" w:rsidRPr="00E13633" w:rsidRDefault="00BE61B0" w:rsidP="001039CC">
      <w:pPr>
        <w:spacing w:before="60" w:after="60"/>
        <w:ind w:left="284"/>
        <w:jc w:val="center"/>
        <w:rPr>
          <w:rFonts w:ascii="Arial" w:hAnsi="Arial" w:cs="Arial"/>
          <w:sz w:val="18"/>
          <w:szCs w:val="18"/>
          <w:lang w:eastAsia="ja-JP"/>
        </w:rPr>
      </w:pPr>
      <w:hyperlink r:id="rId12" w:history="1">
        <w:r w:rsidR="00053A78" w:rsidRPr="00E13633">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E13633"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E13633" w:rsidRDefault="00053A78" w:rsidP="001039CC">
            <w:pPr>
              <w:spacing w:before="60" w:after="60"/>
              <w:rPr>
                <w:rFonts w:ascii="Arial" w:hAnsi="Arial" w:cs="Arial"/>
                <w:i/>
                <w:sz w:val="18"/>
                <w:szCs w:val="18"/>
              </w:rPr>
            </w:pPr>
            <w:r w:rsidRPr="00E13633">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21CE10D7" w14:textId="765379AD" w:rsidR="00053A78" w:rsidRPr="00E13633" w:rsidRDefault="00053A78"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Approval of the </w:t>
      </w:r>
      <w:r w:rsidR="008A746E">
        <w:rPr>
          <w:rFonts w:ascii="Arial" w:hAnsi="Arial" w:cs="Arial"/>
          <w:sz w:val="18"/>
          <w:szCs w:val="18"/>
          <w:lang w:eastAsia="ja-JP"/>
        </w:rPr>
        <w:t xml:space="preserve">meeting </w:t>
      </w:r>
      <w:r w:rsidRPr="00E13633">
        <w:rPr>
          <w:rFonts w:ascii="Arial" w:hAnsi="Arial" w:cs="Arial"/>
          <w:sz w:val="18"/>
          <w:szCs w:val="18"/>
          <w:lang w:eastAsia="ja-JP"/>
        </w:rPr>
        <w:t>agenda</w:t>
      </w:r>
      <w:r w:rsidR="008A746E">
        <w:rPr>
          <w:rFonts w:ascii="Arial" w:hAnsi="Arial" w:cs="Arial"/>
          <w:sz w:val="18"/>
          <w:szCs w:val="18"/>
          <w:lang w:eastAsia="ja-JP"/>
        </w:rPr>
        <w:t xml:space="preserve"> and meeting report</w:t>
      </w:r>
    </w:p>
    <w:p w14:paraId="3A7AFCC6" w14:textId="33D98A1D" w:rsidR="00E03F40" w:rsidRPr="00E13633" w:rsidRDefault="00580346" w:rsidP="00D322CF">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Incoming </w:t>
      </w:r>
      <w:r w:rsidR="00002615" w:rsidRPr="00E13633">
        <w:rPr>
          <w:rFonts w:ascii="Arial" w:hAnsi="Arial" w:cs="Arial"/>
          <w:sz w:val="18"/>
          <w:szCs w:val="18"/>
          <w:lang w:eastAsia="ja-JP"/>
        </w:rPr>
        <w:t>LS</w:t>
      </w:r>
      <w:r w:rsidRPr="00E13633">
        <w:rPr>
          <w:rFonts w:ascii="Arial" w:hAnsi="Arial" w:cs="Arial"/>
          <w:sz w:val="18"/>
          <w:szCs w:val="18"/>
          <w:lang w:eastAsia="ja-JP"/>
        </w:rPr>
        <w:t xml:space="preserve"> </w:t>
      </w:r>
    </w:p>
    <w:p w14:paraId="5E7271D3" w14:textId="77777777" w:rsidR="00552015" w:rsidRPr="00090215" w:rsidRDefault="00552015" w:rsidP="00552015">
      <w:pPr>
        <w:numPr>
          <w:ilvl w:val="0"/>
          <w:numId w:val="1"/>
        </w:numPr>
        <w:tabs>
          <w:tab w:val="left" w:pos="540"/>
          <w:tab w:val="left" w:pos="1800"/>
          <w:tab w:val="left" w:pos="2520"/>
        </w:tabs>
        <w:spacing w:before="60" w:after="60"/>
        <w:outlineLvl w:val="0"/>
        <w:rPr>
          <w:rFonts w:ascii="Arial" w:hAnsi="Arial" w:cs="Arial"/>
          <w:sz w:val="18"/>
          <w:szCs w:val="18"/>
          <w:lang w:eastAsia="ja-JP"/>
        </w:rPr>
      </w:pPr>
      <w:bookmarkStart w:id="3" w:name="_Hlk36121423"/>
      <w:bookmarkStart w:id="4" w:name="OLE_LINK4"/>
      <w:r w:rsidRPr="00090215">
        <w:rPr>
          <w:rFonts w:ascii="Arial" w:hAnsi="Arial" w:cs="Arial"/>
          <w:sz w:val="18"/>
          <w:szCs w:val="18"/>
          <w:lang w:eastAsia="ja-JP"/>
        </w:rPr>
        <w:t>Up to Rel-16 maintenance for LTE and NR</w:t>
      </w:r>
    </w:p>
    <w:p w14:paraId="09079F4F" w14:textId="6BD13E33" w:rsidR="00552015" w:rsidRPr="00090215" w:rsidRDefault="00552015" w:rsidP="00552015">
      <w:pPr>
        <w:spacing w:before="60" w:after="60"/>
        <w:ind w:leftChars="177" w:left="425"/>
        <w:rPr>
          <w:rFonts w:ascii="Arial" w:eastAsia="宋体" w:hAnsi="Arial" w:cs="Arial"/>
          <w:color w:val="00B0F0"/>
          <w:sz w:val="18"/>
          <w:szCs w:val="18"/>
        </w:rPr>
      </w:pPr>
      <w:r w:rsidRPr="00090215">
        <w:rPr>
          <w:rFonts w:ascii="Arial" w:eastAsia="宋体" w:hAnsi="Arial" w:cs="Arial"/>
          <w:color w:val="00B0F0"/>
          <w:sz w:val="18"/>
          <w:szCs w:val="18"/>
        </w:rPr>
        <w:t>* For Rel-15/1</w:t>
      </w:r>
      <w:r w:rsidR="008B5531">
        <w:rPr>
          <w:rFonts w:ascii="Arial" w:eastAsia="宋体" w:hAnsi="Arial" w:cs="Arial"/>
          <w:color w:val="00B0F0"/>
          <w:sz w:val="18"/>
          <w:szCs w:val="18"/>
        </w:rPr>
        <w:t>6 maintenance, please submit formal CRs.</w:t>
      </w:r>
      <w:r w:rsidRPr="00090215">
        <w:rPr>
          <w:rFonts w:ascii="Arial" w:eastAsia="宋体" w:hAnsi="Arial" w:cs="Arial"/>
          <w:color w:val="00B0F0"/>
          <w:sz w:val="18"/>
          <w:szCs w:val="18"/>
        </w:rPr>
        <w:t xml:space="preserve"> When you reserve the tdoc number, please use the correct WI code rather than simply using TEI and fill the column of “Related WIs” in your reservation spreadsheet. If you submit a CR with TEI as WI code, please inform session chair.</w:t>
      </w:r>
    </w:p>
    <w:p w14:paraId="04774D8E"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UE RF requirements</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449D95FA" w14:textId="1F8A782A"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BS RF requirements</w:t>
      </w:r>
      <w:r w:rsidR="00025856">
        <w:rPr>
          <w:rFonts w:ascii="Arial" w:eastAsiaTheme="minorEastAsia" w:hAnsi="Arial" w:cs="Arial"/>
          <w:sz w:val="18"/>
          <w:szCs w:val="18"/>
        </w:rPr>
        <w:t xml:space="preserve"> and BS conformance testing</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2B2C2C7E"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 xml:space="preserve">UE/BS EMC requirements </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58B39991"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 xml:space="preserve">RRM requirements </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00FFD85D" w14:textId="72EFA985"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Demodulation and CSI requirements</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7B50CE67" w14:textId="2B7E1BEB"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sz w:val="18"/>
          <w:szCs w:val="18"/>
        </w:rPr>
        <w:t>OTA</w:t>
      </w:r>
      <w:r w:rsidR="00DA22AB">
        <w:rPr>
          <w:rFonts w:ascii="Arial" w:eastAsiaTheme="minorEastAsia" w:hAnsi="Arial" w:cs="Arial"/>
          <w:sz w:val="18"/>
          <w:szCs w:val="18"/>
        </w:rPr>
        <w:t xml:space="preserve"> and TRP/TRS</w:t>
      </w:r>
      <w:r w:rsidRPr="00090215">
        <w:rPr>
          <w:rFonts w:ascii="Arial" w:eastAsiaTheme="minorEastAsia" w:hAnsi="Arial" w:cs="Arial"/>
          <w:sz w:val="18"/>
          <w:szCs w:val="18"/>
        </w:rPr>
        <w:t xml:space="preserve"> test</w:t>
      </w:r>
      <w:r w:rsidR="00DA22AB">
        <w:rPr>
          <w:rFonts w:ascii="Arial" w:eastAsiaTheme="minorEastAsia" w:hAnsi="Arial" w:cs="Arial"/>
          <w:sz w:val="18"/>
          <w:szCs w:val="18"/>
        </w:rPr>
        <w:t xml:space="preserve"> aspects</w:t>
      </w:r>
      <w:r w:rsidRPr="00090215">
        <w:rPr>
          <w:rFonts w:ascii="Arial" w:eastAsiaTheme="minorEastAsia" w:hAnsi="Arial" w:cs="Arial"/>
          <w:sz w:val="18"/>
          <w:szCs w:val="18"/>
        </w:rPr>
        <w:t xml:space="preserve"> </w:t>
      </w:r>
      <w:r w:rsidRPr="00090215">
        <w:rPr>
          <w:rFonts w:ascii="Arial" w:eastAsiaTheme="minorEastAsia" w:hAnsi="Arial" w:cs="Arial"/>
          <w:sz w:val="18"/>
          <w:szCs w:val="18"/>
        </w:rPr>
        <w:tab/>
        <w:t>[</w:t>
      </w:r>
      <w:r w:rsidR="00DA22AB">
        <w:rPr>
          <w:rFonts w:ascii="Arial" w:eastAsiaTheme="minorEastAsia" w:hAnsi="Arial" w:cs="Arial"/>
          <w:sz w:val="18"/>
          <w:szCs w:val="18"/>
        </w:rPr>
        <w:t>WI code</w:t>
      </w:r>
      <w:r w:rsidRPr="00090215">
        <w:rPr>
          <w:rFonts w:ascii="Arial" w:eastAsiaTheme="minorEastAsia" w:hAnsi="Arial" w:cs="Arial"/>
          <w:sz w:val="18"/>
          <w:szCs w:val="18"/>
        </w:rPr>
        <w:t>]</w:t>
      </w:r>
    </w:p>
    <w:p w14:paraId="660B4BEA" w14:textId="77777777" w:rsidR="00552015" w:rsidRPr="00090215" w:rsidRDefault="00552015" w:rsidP="0055201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090215">
        <w:rPr>
          <w:rFonts w:ascii="Arial" w:eastAsiaTheme="minorEastAsia" w:hAnsi="Arial" w:cs="Arial" w:hint="eastAsia"/>
          <w:sz w:val="18"/>
          <w:szCs w:val="18"/>
        </w:rPr>
        <w:lastRenderedPageBreak/>
        <w:t>M</w:t>
      </w:r>
      <w:r w:rsidRPr="00090215">
        <w:rPr>
          <w:rFonts w:ascii="Arial" w:eastAsiaTheme="minorEastAsia" w:hAnsi="Arial" w:cs="Arial"/>
          <w:sz w:val="18"/>
          <w:szCs w:val="18"/>
        </w:rPr>
        <w:t>oderator summary and conclusions</w:t>
      </w:r>
      <w:r w:rsidRPr="00090215">
        <w:rPr>
          <w:rFonts w:ascii="Arial" w:eastAsiaTheme="minorEastAsia" w:hAnsi="Arial" w:cs="Arial"/>
          <w:sz w:val="18"/>
          <w:szCs w:val="18"/>
        </w:rPr>
        <w:tab/>
        <w:t>[WI code</w:t>
      </w:r>
      <w:r w:rsidRPr="00090215" w:rsidDel="004C041D">
        <w:rPr>
          <w:rFonts w:ascii="Arial" w:eastAsiaTheme="minorEastAsia" w:hAnsi="Arial" w:cs="Arial"/>
          <w:sz w:val="18"/>
          <w:szCs w:val="18"/>
        </w:rPr>
        <w:t>]</w:t>
      </w:r>
    </w:p>
    <w:p w14:paraId="3F0B4521" w14:textId="12CC63F2" w:rsidR="00603E00" w:rsidRPr="003F0114" w:rsidRDefault="00603E00" w:rsidP="00603E00">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E13633">
        <w:rPr>
          <w:rFonts w:ascii="Arial" w:eastAsiaTheme="minorEastAsia" w:hAnsi="Arial" w:cs="Arial" w:hint="eastAsia"/>
          <w:sz w:val="18"/>
          <w:szCs w:val="18"/>
        </w:rPr>
        <w:t>R</w:t>
      </w:r>
      <w:r w:rsidR="003A4C26">
        <w:rPr>
          <w:rFonts w:ascii="Arial" w:eastAsiaTheme="minorEastAsia" w:hAnsi="Arial" w:cs="Arial"/>
          <w:sz w:val="18"/>
          <w:szCs w:val="18"/>
        </w:rPr>
        <w:t>el-17 maintenance</w:t>
      </w:r>
      <w:r w:rsidR="003A274F">
        <w:rPr>
          <w:rFonts w:ascii="Arial" w:eastAsiaTheme="minorEastAsia" w:hAnsi="Arial" w:cs="Arial"/>
          <w:sz w:val="18"/>
          <w:szCs w:val="18"/>
        </w:rPr>
        <w:t xml:space="preserve"> for LTE and NR</w:t>
      </w:r>
    </w:p>
    <w:p w14:paraId="4C230ABC" w14:textId="63B7629E" w:rsidR="002613FD" w:rsidRPr="008B5531" w:rsidRDefault="002613FD" w:rsidP="00D322CF">
      <w:pPr>
        <w:pStyle w:val="af0"/>
        <w:spacing w:before="60" w:after="60"/>
        <w:ind w:left="432"/>
        <w:contextualSpacing w:val="0"/>
        <w:rPr>
          <w:rFonts w:ascii="Arial" w:eastAsia="宋体" w:hAnsi="Arial" w:cs="Arial"/>
          <w:color w:val="00B0F0"/>
          <w:sz w:val="18"/>
          <w:szCs w:val="18"/>
        </w:rPr>
      </w:pPr>
      <w:r w:rsidRPr="002613FD">
        <w:rPr>
          <w:rFonts w:ascii="Arial" w:eastAsia="宋体" w:hAnsi="Arial" w:cs="Arial"/>
          <w:color w:val="00B0F0"/>
          <w:sz w:val="18"/>
          <w:szCs w:val="18"/>
        </w:rPr>
        <w:t>* For Rel-17 maintenance, at most two CRs per specification per company p</w:t>
      </w:r>
      <w:r w:rsidR="00BA0B13">
        <w:rPr>
          <w:rFonts w:ascii="Arial" w:eastAsia="宋体" w:hAnsi="Arial" w:cs="Arial"/>
          <w:color w:val="00B0F0"/>
          <w:sz w:val="18"/>
          <w:szCs w:val="18"/>
        </w:rPr>
        <w:t>er lowest AI except for AI 5.1.1</w:t>
      </w:r>
      <w:r w:rsidR="00C5587A">
        <w:rPr>
          <w:rFonts w:ascii="Arial" w:eastAsia="宋体" w:hAnsi="Arial" w:cs="Arial"/>
          <w:color w:val="00B0F0"/>
          <w:sz w:val="18"/>
          <w:szCs w:val="18"/>
        </w:rPr>
        <w:t>, AI 5.1.2</w:t>
      </w:r>
      <w:r w:rsidR="007E1792">
        <w:rPr>
          <w:rFonts w:ascii="Arial" w:eastAsia="宋体" w:hAnsi="Arial" w:cs="Arial"/>
          <w:color w:val="00B0F0"/>
          <w:sz w:val="18"/>
          <w:szCs w:val="18"/>
        </w:rPr>
        <w:t xml:space="preserve">, </w:t>
      </w:r>
      <w:r w:rsidR="00BA0B13">
        <w:rPr>
          <w:rFonts w:ascii="Arial" w:eastAsia="宋体" w:hAnsi="Arial" w:cs="Arial"/>
          <w:color w:val="00B0F0"/>
          <w:sz w:val="18"/>
          <w:szCs w:val="18"/>
        </w:rPr>
        <w:t>AI 5.2.</w:t>
      </w:r>
      <w:r w:rsidR="005A5A0E">
        <w:rPr>
          <w:rFonts w:ascii="Arial" w:eastAsia="宋体" w:hAnsi="Arial" w:cs="Arial"/>
          <w:color w:val="00B0F0"/>
          <w:sz w:val="18"/>
          <w:szCs w:val="18"/>
        </w:rPr>
        <w:t>10</w:t>
      </w:r>
      <w:r w:rsidR="007E1792">
        <w:rPr>
          <w:rFonts w:ascii="Arial" w:eastAsia="宋体" w:hAnsi="Arial" w:cs="Arial"/>
          <w:color w:val="00B0F0"/>
          <w:sz w:val="18"/>
          <w:szCs w:val="18"/>
        </w:rPr>
        <w:t>, and AI 5.3</w:t>
      </w:r>
      <w:r w:rsidRPr="002613FD">
        <w:rPr>
          <w:rFonts w:ascii="Arial" w:eastAsia="宋体" w:hAnsi="Arial" w:cs="Arial"/>
          <w:color w:val="00B0F0"/>
          <w:sz w:val="18"/>
          <w:szCs w:val="18"/>
        </w:rPr>
        <w:t>. Contributions shall be limited by existing open issues or critic</w:t>
      </w:r>
      <w:r w:rsidR="008B5531">
        <w:rPr>
          <w:rFonts w:ascii="Arial" w:eastAsia="宋体" w:hAnsi="Arial" w:cs="Arial"/>
          <w:color w:val="00B0F0"/>
          <w:sz w:val="18"/>
          <w:szCs w:val="18"/>
        </w:rPr>
        <w:t xml:space="preserve">al issues. </w:t>
      </w:r>
      <w:r w:rsidR="00BA0B13" w:rsidRPr="008B5531">
        <w:rPr>
          <w:rFonts w:ascii="Arial" w:eastAsia="宋体" w:hAnsi="Arial" w:cs="Arial"/>
          <w:color w:val="00B0F0"/>
          <w:sz w:val="18"/>
          <w:szCs w:val="18"/>
        </w:rPr>
        <w:t>For AI 5.1.1</w:t>
      </w:r>
      <w:r w:rsidR="005C6770">
        <w:rPr>
          <w:rFonts w:ascii="Arial" w:eastAsia="宋体" w:hAnsi="Arial" w:cs="Arial"/>
          <w:color w:val="00B0F0"/>
          <w:sz w:val="18"/>
          <w:szCs w:val="18"/>
        </w:rPr>
        <w:t xml:space="preserve">, </w:t>
      </w:r>
      <w:r w:rsidR="00154E91">
        <w:rPr>
          <w:rFonts w:ascii="Arial" w:eastAsia="宋体" w:hAnsi="Arial" w:cs="Arial"/>
          <w:color w:val="00B0F0"/>
          <w:sz w:val="18"/>
          <w:szCs w:val="18"/>
        </w:rPr>
        <w:t xml:space="preserve">AI </w:t>
      </w:r>
      <w:r w:rsidR="005C6770">
        <w:rPr>
          <w:rFonts w:ascii="Arial" w:eastAsia="宋体" w:hAnsi="Arial" w:cs="Arial"/>
          <w:color w:val="00B0F0"/>
          <w:sz w:val="18"/>
          <w:szCs w:val="18"/>
        </w:rPr>
        <w:t>5.1.2</w:t>
      </w:r>
      <w:r w:rsidR="007E1792">
        <w:rPr>
          <w:rFonts w:ascii="Arial" w:eastAsia="宋体" w:hAnsi="Arial" w:cs="Arial"/>
          <w:color w:val="00B0F0"/>
          <w:sz w:val="18"/>
          <w:szCs w:val="18"/>
        </w:rPr>
        <w:t xml:space="preserve">, </w:t>
      </w:r>
      <w:r w:rsidR="00BA0B13" w:rsidRPr="008B5531">
        <w:rPr>
          <w:rFonts w:ascii="Arial" w:eastAsia="宋体" w:hAnsi="Arial" w:cs="Arial"/>
          <w:color w:val="00B0F0"/>
          <w:sz w:val="18"/>
          <w:szCs w:val="18"/>
        </w:rPr>
        <w:t>AI 5.2.</w:t>
      </w:r>
      <w:r w:rsidR="007E1792">
        <w:rPr>
          <w:rFonts w:ascii="Arial" w:eastAsia="宋体" w:hAnsi="Arial" w:cs="Arial"/>
          <w:color w:val="00B0F0"/>
          <w:sz w:val="18"/>
          <w:szCs w:val="18"/>
        </w:rPr>
        <w:t>10 and AI 5.3</w:t>
      </w:r>
      <w:r w:rsidRPr="008B5531">
        <w:rPr>
          <w:rFonts w:ascii="Arial" w:eastAsia="宋体" w:hAnsi="Arial" w:cs="Arial"/>
          <w:color w:val="00B0F0"/>
          <w:sz w:val="18"/>
          <w:szCs w:val="18"/>
        </w:rPr>
        <w:t>, follow the approved guideline, i.e., maximum one discussion paper per WI/TEI topic per company/organization.</w:t>
      </w:r>
      <w:r w:rsidR="00BA02E6">
        <w:rPr>
          <w:rFonts w:ascii="Arial" w:eastAsia="宋体" w:hAnsi="Arial" w:cs="Arial"/>
          <w:color w:val="00B0F0"/>
          <w:sz w:val="18"/>
          <w:szCs w:val="18"/>
        </w:rPr>
        <w:t xml:space="preserve"> </w:t>
      </w:r>
      <w:r w:rsidR="00BA02E6" w:rsidRPr="00DD2368">
        <w:rPr>
          <w:rFonts w:ascii="Arial" w:eastAsia="宋体" w:hAnsi="Arial" w:cs="Arial"/>
          <w:color w:val="00B0F0"/>
          <w:sz w:val="18"/>
          <w:szCs w:val="18"/>
        </w:rPr>
        <w:t>If the similar changes are proposed for a number of specifications, those CRs will be counted as one CR for the quota. And Cat F and Cat A CRs for the same changes are counted as one CR for the quota.</w:t>
      </w:r>
      <w:r w:rsidR="00BA02E6">
        <w:rPr>
          <w:rFonts w:ascii="Arial" w:eastAsia="宋体" w:hAnsi="Arial" w:cs="Arial"/>
          <w:color w:val="00B0F0"/>
          <w:sz w:val="18"/>
          <w:szCs w:val="18"/>
        </w:rPr>
        <w:t xml:space="preserve"> It is not expected to pack maintenance topics of multiple Rel-17 closed WIs into one CR or one discussion paper.</w:t>
      </w:r>
    </w:p>
    <w:p w14:paraId="1EEDEE32" w14:textId="3F451490" w:rsidR="005E31C5" w:rsidRDefault="005E31C5" w:rsidP="00D322CF">
      <w:pPr>
        <w:pStyle w:val="af0"/>
        <w:spacing w:before="60" w:after="60"/>
        <w:ind w:left="432"/>
        <w:contextualSpacing w:val="0"/>
        <w:rPr>
          <w:rFonts w:ascii="Arial" w:eastAsia="宋体" w:hAnsi="Arial" w:cs="Arial"/>
          <w:color w:val="00B0F0"/>
          <w:sz w:val="18"/>
          <w:szCs w:val="18"/>
        </w:rPr>
      </w:pPr>
      <w:r>
        <w:rPr>
          <w:rFonts w:ascii="Arial" w:eastAsia="宋体" w:hAnsi="Arial" w:cs="Arial"/>
          <w:color w:val="00B0F0"/>
          <w:sz w:val="18"/>
          <w:szCs w:val="18"/>
        </w:rPr>
        <w:t>* The contributions corresponding to incoming LS for Rel-17 are expected to be submitted in AI</w:t>
      </w:r>
      <w:r w:rsidR="007E1792">
        <w:rPr>
          <w:rFonts w:ascii="Arial" w:eastAsia="宋体" w:hAnsi="Arial" w:cs="Arial"/>
          <w:color w:val="00B0F0"/>
          <w:sz w:val="18"/>
          <w:szCs w:val="18"/>
        </w:rPr>
        <w:t xml:space="preserve"> 11.1</w:t>
      </w:r>
      <w:r w:rsidR="008B5531">
        <w:rPr>
          <w:rFonts w:ascii="Arial" w:eastAsia="宋体" w:hAnsi="Arial" w:cs="Arial"/>
          <w:color w:val="00B0F0"/>
          <w:sz w:val="18"/>
          <w:szCs w:val="18"/>
        </w:rPr>
        <w:t>.</w:t>
      </w:r>
    </w:p>
    <w:p w14:paraId="37113738" w14:textId="27CEBF12" w:rsidR="008B5531" w:rsidRPr="008B5531" w:rsidRDefault="008B5531" w:rsidP="004E062D">
      <w:pPr>
        <w:spacing w:before="60" w:after="60"/>
        <w:ind w:leftChars="177" w:left="425"/>
        <w:rPr>
          <w:rFonts w:ascii="Arial" w:eastAsia="宋体" w:hAnsi="Arial" w:cs="Arial"/>
          <w:color w:val="00B0F0"/>
          <w:sz w:val="18"/>
          <w:szCs w:val="18"/>
        </w:rPr>
      </w:pPr>
      <w:r w:rsidRPr="00090215">
        <w:rPr>
          <w:rFonts w:ascii="Arial" w:eastAsia="宋体" w:hAnsi="Arial" w:cs="Arial"/>
          <w:color w:val="00B0F0"/>
          <w:sz w:val="18"/>
          <w:szCs w:val="18"/>
        </w:rPr>
        <w:t>* For Rel-</w:t>
      </w:r>
      <w:r>
        <w:rPr>
          <w:rFonts w:ascii="Arial" w:eastAsia="宋体" w:hAnsi="Arial" w:cs="Arial"/>
          <w:color w:val="00B0F0"/>
          <w:sz w:val="18"/>
          <w:szCs w:val="18"/>
        </w:rPr>
        <w:t>17 maintenance, please submit formal CRs.</w:t>
      </w:r>
      <w:r w:rsidRPr="00090215">
        <w:rPr>
          <w:rFonts w:ascii="Arial" w:eastAsia="宋体" w:hAnsi="Arial" w:cs="Arial"/>
          <w:color w:val="00B0F0"/>
          <w:sz w:val="18"/>
          <w:szCs w:val="18"/>
        </w:rPr>
        <w:t xml:space="preserve"> When you reserve the tdoc number, please use the correct WI code rather than simply using TEI and fill the column of “Related WIs” in your reservation spreadsheet. If you submit a CR with TEI as WI code, please inform session chair.</w:t>
      </w:r>
    </w:p>
    <w:p w14:paraId="0733120B" w14:textId="3860F8DD" w:rsidR="00EC3FE5" w:rsidRDefault="00EC3FE5" w:rsidP="008B25F7">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R</w:t>
      </w:r>
      <w:r>
        <w:rPr>
          <w:rFonts w:ascii="Arial" w:eastAsiaTheme="minorEastAsia" w:hAnsi="Arial" w:cs="Arial"/>
          <w:sz w:val="18"/>
          <w:szCs w:val="18"/>
        </w:rPr>
        <w:t>el-17 spectrum related WI maintenance</w:t>
      </w:r>
    </w:p>
    <w:p w14:paraId="269A0C70" w14:textId="377C0F3B" w:rsidR="00EC3FE5" w:rsidRPr="00E13633" w:rsidRDefault="007177A9" w:rsidP="00EC3FE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Bands introduced in Rel-17 and related requirements</w:t>
      </w:r>
      <w:r w:rsidR="00E71029">
        <w:rPr>
          <w:rFonts w:ascii="Arial" w:hAnsi="Arial" w:cs="Arial"/>
          <w:sz w:val="18"/>
          <w:szCs w:val="18"/>
          <w:lang w:eastAsia="ja-JP"/>
        </w:rPr>
        <w:tab/>
      </w:r>
      <w:r w:rsidR="00E71029" w:rsidRPr="00090215">
        <w:rPr>
          <w:rFonts w:ascii="Arial" w:hAnsi="Arial" w:cs="Arial"/>
          <w:sz w:val="18"/>
          <w:szCs w:val="18"/>
          <w:lang w:eastAsia="ja-JP"/>
        </w:rPr>
        <w:t>[WI code</w:t>
      </w:r>
      <w:r w:rsidR="00E71029" w:rsidRPr="00090215" w:rsidDel="004C041D">
        <w:rPr>
          <w:rFonts w:ascii="Arial" w:hAnsi="Arial" w:cs="Arial"/>
          <w:sz w:val="18"/>
          <w:szCs w:val="18"/>
          <w:lang w:eastAsia="ja-JP"/>
        </w:rPr>
        <w:t>]</w:t>
      </w:r>
    </w:p>
    <w:p w14:paraId="60A9436B" w14:textId="2723C1FB" w:rsidR="00EC3FE5" w:rsidRDefault="00EC3FE5" w:rsidP="00EC3FE5">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5" w:name="OLE_LINK16"/>
      <w:bookmarkStart w:id="6" w:name="OLE_LINK17"/>
      <w:r w:rsidRPr="00090215">
        <w:rPr>
          <w:rFonts w:ascii="Arial" w:hAnsi="Arial" w:cs="Arial"/>
          <w:sz w:val="18"/>
          <w:szCs w:val="18"/>
          <w:lang w:eastAsia="ja-JP"/>
        </w:rPr>
        <w:t>NR/LTE</w:t>
      </w:r>
      <w:r w:rsidR="0005714E">
        <w:rPr>
          <w:rFonts w:ascii="Arial" w:hAnsi="Arial" w:cs="Arial"/>
          <w:sz w:val="18"/>
          <w:szCs w:val="18"/>
          <w:lang w:eastAsia="ja-JP"/>
        </w:rPr>
        <w:t>/</w:t>
      </w:r>
      <w:r w:rsidR="00953878">
        <w:rPr>
          <w:rFonts w:ascii="Arial" w:hAnsi="Arial" w:cs="Arial"/>
          <w:sz w:val="18"/>
          <w:szCs w:val="18"/>
          <w:lang w:eastAsia="ja-JP"/>
        </w:rPr>
        <w:t>MR-DC</w:t>
      </w:r>
      <w:r>
        <w:rPr>
          <w:rFonts w:ascii="Arial" w:hAnsi="Arial" w:cs="Arial"/>
          <w:sz w:val="18"/>
          <w:szCs w:val="18"/>
          <w:lang w:eastAsia="ja-JP"/>
        </w:rPr>
        <w:t xml:space="preserve"> basket WIs</w:t>
      </w:r>
      <w:r w:rsidRPr="00090215">
        <w:rPr>
          <w:rFonts w:ascii="Arial" w:hAnsi="Arial" w:cs="Arial"/>
          <w:sz w:val="18"/>
          <w:szCs w:val="18"/>
          <w:lang w:eastAsia="ja-JP"/>
        </w:rPr>
        <w:tab/>
        <w:t>[WI code</w:t>
      </w:r>
      <w:r w:rsidRPr="00090215" w:rsidDel="004C041D">
        <w:rPr>
          <w:rFonts w:ascii="Arial" w:hAnsi="Arial" w:cs="Arial"/>
          <w:sz w:val="18"/>
          <w:szCs w:val="18"/>
          <w:lang w:eastAsia="ja-JP"/>
        </w:rPr>
        <w:t>]</w:t>
      </w:r>
    </w:p>
    <w:p w14:paraId="58AAB84B" w14:textId="6325B52A" w:rsidR="00EC3FE5" w:rsidRDefault="00EC3FE5" w:rsidP="00EC3FE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Others</w:t>
      </w:r>
      <w:r>
        <w:rPr>
          <w:rFonts w:ascii="Arial" w:hAnsi="Arial" w:cs="Arial"/>
          <w:sz w:val="18"/>
          <w:szCs w:val="18"/>
          <w:lang w:eastAsia="ja-JP"/>
        </w:rPr>
        <w:tab/>
      </w:r>
      <w:r w:rsidRPr="00090215">
        <w:rPr>
          <w:rFonts w:ascii="Arial" w:hAnsi="Arial" w:cs="Arial"/>
          <w:sz w:val="18"/>
          <w:szCs w:val="18"/>
          <w:lang w:eastAsia="ja-JP"/>
        </w:rPr>
        <w:t>[WI code</w:t>
      </w:r>
      <w:r w:rsidRPr="00090215" w:rsidDel="004C041D">
        <w:rPr>
          <w:rFonts w:ascii="Arial" w:hAnsi="Arial" w:cs="Arial"/>
          <w:sz w:val="18"/>
          <w:szCs w:val="18"/>
          <w:lang w:eastAsia="ja-JP"/>
        </w:rPr>
        <w:t>]</w:t>
      </w:r>
    </w:p>
    <w:bookmarkEnd w:id="5"/>
    <w:bookmarkEnd w:id="6"/>
    <w:p w14:paraId="0A1C0803" w14:textId="64E8799B" w:rsidR="00232CB3" w:rsidRDefault="00232CB3" w:rsidP="00232CB3">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232CB3">
        <w:rPr>
          <w:rFonts w:ascii="Arial" w:hAnsi="Arial" w:cs="Arial" w:hint="eastAsia"/>
          <w:sz w:val="18"/>
          <w:szCs w:val="18"/>
          <w:lang w:eastAsia="ja-JP"/>
        </w:rPr>
        <w:t>R</w:t>
      </w:r>
      <w:r w:rsidRPr="00232CB3">
        <w:rPr>
          <w:rFonts w:ascii="Arial" w:hAnsi="Arial" w:cs="Arial"/>
          <w:sz w:val="18"/>
          <w:szCs w:val="18"/>
          <w:lang w:eastAsia="ja-JP"/>
        </w:rPr>
        <w:t>el-17</w:t>
      </w:r>
      <w:r>
        <w:rPr>
          <w:rFonts w:ascii="Arial" w:hAnsi="Arial" w:cs="Arial"/>
          <w:sz w:val="18"/>
          <w:szCs w:val="18"/>
          <w:lang w:eastAsia="ja-JP"/>
        </w:rPr>
        <w:t xml:space="preserve"> non-spectrum related WI maintenance</w:t>
      </w:r>
    </w:p>
    <w:p w14:paraId="5FC9E1DC" w14:textId="77777777" w:rsidR="00470994" w:rsidRDefault="00470994" w:rsidP="00470994">
      <w:pPr>
        <w:pStyle w:val="af0"/>
        <w:tabs>
          <w:tab w:val="left" w:pos="540"/>
          <w:tab w:val="left" w:pos="2520"/>
          <w:tab w:val="right" w:pos="10206"/>
        </w:tabs>
        <w:spacing w:before="60" w:after="60"/>
        <w:ind w:left="425"/>
        <w:rPr>
          <w:rFonts w:ascii="Arial" w:eastAsia="宋体" w:hAnsi="Arial" w:cs="Arial"/>
          <w:color w:val="000000" w:themeColor="text1"/>
          <w:sz w:val="18"/>
          <w:szCs w:val="18"/>
        </w:rPr>
      </w:pPr>
      <w:r w:rsidRPr="00E13633">
        <w:rPr>
          <w:rFonts w:ascii="Arial" w:eastAsia="宋体" w:hAnsi="Arial" w:cs="Arial"/>
          <w:color w:val="000000" w:themeColor="text1"/>
          <w:sz w:val="18"/>
          <w:szCs w:val="18"/>
        </w:rPr>
        <w:t>-------------------------------------- Items led by RAN4 ----------------------------------------------------------------------------------</w:t>
      </w:r>
    </w:p>
    <w:p w14:paraId="5EEAA5EA" w14:textId="3F750574" w:rsidR="00470994" w:rsidRPr="00124AE3" w:rsidRDefault="003362A7" w:rsidP="006E433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6E4335">
        <w:rPr>
          <w:rFonts w:ascii="Arial" w:hAnsi="Arial" w:cs="Arial"/>
          <w:sz w:val="18"/>
          <w:szCs w:val="18"/>
          <w:lang w:eastAsia="ja-JP"/>
        </w:rPr>
        <w:t>NR repeater</w:t>
      </w:r>
      <w:r w:rsidRPr="006E4335">
        <w:rPr>
          <w:rFonts w:ascii="Arial" w:hAnsi="Arial" w:cs="Arial"/>
          <w:sz w:val="18"/>
          <w:szCs w:val="18"/>
          <w:lang w:eastAsia="ja-JP"/>
        </w:rPr>
        <w:tab/>
        <w:t xml:space="preserve"> </w:t>
      </w:r>
      <w:r w:rsidR="00470994" w:rsidRPr="006E4335">
        <w:rPr>
          <w:rFonts w:ascii="Arial" w:hAnsi="Arial" w:cs="Arial"/>
          <w:sz w:val="18"/>
          <w:szCs w:val="18"/>
          <w:lang w:eastAsia="ja-JP"/>
        </w:rPr>
        <w:t>[NR_repeaters]</w:t>
      </w:r>
    </w:p>
    <w:p w14:paraId="6AEBD88C" w14:textId="6D5C1CF5" w:rsidR="00470994" w:rsidRPr="003362A7" w:rsidRDefault="0047099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RF core</w:t>
      </w:r>
      <w:r w:rsidR="009866D4" w:rsidRPr="003362A7">
        <w:rPr>
          <w:rFonts w:ascii="Arial" w:eastAsiaTheme="minorEastAsia" w:hAnsi="Arial" w:cs="Arial"/>
          <w:sz w:val="18"/>
          <w:szCs w:val="18"/>
        </w:rPr>
        <w:t xml:space="preserve"> requirements</w:t>
      </w:r>
      <w:r w:rsidRPr="003362A7">
        <w:rPr>
          <w:rFonts w:ascii="Arial" w:eastAsiaTheme="minorEastAsia" w:hAnsi="Arial" w:cs="Arial"/>
          <w:sz w:val="18"/>
          <w:szCs w:val="18"/>
        </w:rPr>
        <w:tab/>
        <w:t>[NR_repeaters-Core]</w:t>
      </w:r>
    </w:p>
    <w:p w14:paraId="74DF6B31" w14:textId="07C70A89" w:rsidR="00470994" w:rsidRPr="003362A7" w:rsidRDefault="0047099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EMC core and performance requirements</w:t>
      </w:r>
      <w:r w:rsidRPr="003362A7">
        <w:rPr>
          <w:rFonts w:ascii="Arial" w:eastAsiaTheme="minorEastAsia" w:hAnsi="Arial" w:cs="Arial"/>
          <w:sz w:val="18"/>
          <w:szCs w:val="18"/>
        </w:rPr>
        <w:tab/>
        <w:t>[NR_repeaters-Core/Perf]</w:t>
      </w:r>
    </w:p>
    <w:p w14:paraId="3A202C37" w14:textId="77777777" w:rsidR="00470994" w:rsidRDefault="0047099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RF Conformance testing</w:t>
      </w:r>
      <w:r w:rsidRPr="003362A7">
        <w:rPr>
          <w:rFonts w:ascii="Arial" w:eastAsiaTheme="minorEastAsia" w:hAnsi="Arial" w:cs="Arial"/>
          <w:sz w:val="18"/>
          <w:szCs w:val="18"/>
        </w:rPr>
        <w:tab/>
        <w:t>[NR_repeaters-Perf]</w:t>
      </w:r>
    </w:p>
    <w:p w14:paraId="2B88F88C" w14:textId="3AC5357B" w:rsidR="0032473A" w:rsidRPr="0032473A" w:rsidRDefault="0032473A" w:rsidP="0032473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2473A">
        <w:rPr>
          <w:rFonts w:ascii="Arial" w:hAnsi="Arial" w:cs="Arial"/>
          <w:sz w:val="18"/>
          <w:szCs w:val="18"/>
          <w:lang w:eastAsia="ja-JP"/>
        </w:rPr>
        <w:t xml:space="preserve">MIMO OTA and FR1 TRP TRS requirements </w:t>
      </w:r>
      <w:r w:rsidRPr="0032473A">
        <w:rPr>
          <w:rFonts w:ascii="Arial" w:hAnsi="Arial" w:cs="Arial"/>
          <w:sz w:val="18"/>
          <w:szCs w:val="18"/>
          <w:lang w:eastAsia="ja-JP"/>
        </w:rPr>
        <w:tab/>
        <w:t>[WI code or TEI]</w:t>
      </w:r>
    </w:p>
    <w:p w14:paraId="452074B5" w14:textId="664B24CC" w:rsidR="00C818D8" w:rsidRPr="00C818D8" w:rsidRDefault="00C818D8" w:rsidP="00C818D8">
      <w:pPr>
        <w:pStyle w:val="af0"/>
        <w:tabs>
          <w:tab w:val="left" w:pos="540"/>
          <w:tab w:val="left" w:pos="2520"/>
          <w:tab w:val="right" w:pos="10206"/>
        </w:tabs>
        <w:spacing w:before="60" w:after="60"/>
        <w:ind w:left="425"/>
        <w:contextualSpacing w:val="0"/>
        <w:rPr>
          <w:rFonts w:ascii="Arial" w:eastAsia="宋体" w:hAnsi="Arial" w:cs="Arial"/>
          <w:color w:val="000000" w:themeColor="text1"/>
          <w:sz w:val="18"/>
          <w:szCs w:val="18"/>
        </w:rPr>
      </w:pPr>
      <w:r w:rsidRPr="00E13633">
        <w:rPr>
          <w:rFonts w:ascii="Arial" w:eastAsia="宋体" w:hAnsi="Arial" w:cs="Arial"/>
          <w:color w:val="000000" w:themeColor="text1"/>
          <w:sz w:val="18"/>
          <w:szCs w:val="18"/>
        </w:rPr>
        <w:t>-------------------------------------- Items led by other working group ----------------------------------------------------------------------------------</w:t>
      </w:r>
    </w:p>
    <w:p w14:paraId="3732607F" w14:textId="77777777" w:rsidR="00FA20C4" w:rsidRPr="00E13633" w:rsidRDefault="00FA20C4"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 xml:space="preserve">Further enhancements on MIMO for NR </w:t>
      </w:r>
      <w:r w:rsidRPr="00E13633">
        <w:rPr>
          <w:rFonts w:ascii="Arial" w:hAnsi="Arial" w:cs="Arial"/>
          <w:sz w:val="18"/>
          <w:szCs w:val="18"/>
          <w:lang w:eastAsia="ja-JP"/>
        </w:rPr>
        <w:tab/>
        <w:t>[NR_feMIMO]</w:t>
      </w:r>
    </w:p>
    <w:p w14:paraId="22ACB311" w14:textId="6B9AA19E" w:rsidR="00FA20C4" w:rsidRPr="003362A7" w:rsidRDefault="00FA20C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w:t>
      </w:r>
      <w:r w:rsidR="00380721">
        <w:rPr>
          <w:rFonts w:ascii="Arial" w:eastAsiaTheme="minorEastAsia" w:hAnsi="Arial" w:cs="Arial"/>
          <w:sz w:val="18"/>
          <w:szCs w:val="18"/>
        </w:rPr>
        <w:t>s</w:t>
      </w:r>
      <w:r w:rsidRPr="003362A7">
        <w:rPr>
          <w:rFonts w:ascii="Arial" w:eastAsiaTheme="minorEastAsia" w:hAnsi="Arial" w:cs="Arial"/>
          <w:sz w:val="18"/>
          <w:szCs w:val="18"/>
        </w:rPr>
        <w:tab/>
        <w:t>[NR_feMIMO-Core]</w:t>
      </w:r>
    </w:p>
    <w:p w14:paraId="565E5F3A" w14:textId="77777777" w:rsidR="00FA20C4" w:rsidRPr="003362A7" w:rsidRDefault="00FA20C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E13633">
        <w:rPr>
          <w:rFonts w:ascii="Arial" w:eastAsiaTheme="minorEastAsia" w:hAnsi="Arial" w:cs="Arial"/>
          <w:sz w:val="18"/>
          <w:szCs w:val="18"/>
        </w:rPr>
        <w:t>RRM performance requirements</w:t>
      </w:r>
      <w:r w:rsidRPr="00E13633">
        <w:rPr>
          <w:rFonts w:ascii="Arial" w:eastAsiaTheme="minorEastAsia" w:hAnsi="Arial" w:cs="Arial"/>
          <w:sz w:val="18"/>
          <w:szCs w:val="18"/>
        </w:rPr>
        <w:tab/>
      </w:r>
      <w:r w:rsidRPr="003362A7">
        <w:rPr>
          <w:rFonts w:ascii="Arial" w:eastAsiaTheme="minorEastAsia" w:hAnsi="Arial" w:cs="Arial"/>
          <w:sz w:val="18"/>
          <w:szCs w:val="18"/>
        </w:rPr>
        <w:t>[NR_feMIMO-Perf]</w:t>
      </w:r>
    </w:p>
    <w:p w14:paraId="2C5424D1" w14:textId="77777777" w:rsidR="00FA20C4" w:rsidRPr="003362A7" w:rsidRDefault="00FA20C4"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UE Demodulation and CSI requirements</w:t>
      </w:r>
      <w:r w:rsidRPr="003362A7">
        <w:rPr>
          <w:rFonts w:ascii="Arial" w:eastAsiaTheme="minorEastAsia" w:hAnsi="Arial" w:cs="Arial"/>
          <w:sz w:val="18"/>
          <w:szCs w:val="18"/>
        </w:rPr>
        <w:tab/>
        <w:t>[NR_feMIMO-Perf]</w:t>
      </w:r>
    </w:p>
    <w:p w14:paraId="06E6AD20" w14:textId="77777777" w:rsidR="00610EAD" w:rsidRPr="00E13633" w:rsidRDefault="00610EAD"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NR coverage enhancements</w:t>
      </w:r>
      <w:r w:rsidRPr="00E13633">
        <w:rPr>
          <w:rFonts w:ascii="Arial" w:hAnsi="Arial" w:cs="Arial"/>
          <w:sz w:val="18"/>
          <w:szCs w:val="18"/>
          <w:lang w:eastAsia="ja-JP"/>
        </w:rPr>
        <w:tab/>
        <w:t>[NR_cov_enh]</w:t>
      </w:r>
    </w:p>
    <w:p w14:paraId="5A8C4943" w14:textId="2EF51A67" w:rsidR="00610EAD" w:rsidRPr="003362A7" w:rsidRDefault="00610EAD"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UE RF requirements</w:t>
      </w:r>
      <w:r w:rsidRPr="003362A7">
        <w:rPr>
          <w:rFonts w:ascii="Arial" w:eastAsiaTheme="minorEastAsia" w:hAnsi="Arial" w:cs="Arial"/>
          <w:sz w:val="18"/>
          <w:szCs w:val="18"/>
        </w:rPr>
        <w:tab/>
        <w:t>[NR_cov_enh-Core]</w:t>
      </w:r>
    </w:p>
    <w:p w14:paraId="52E388B9" w14:textId="77777777" w:rsidR="00610EAD" w:rsidRPr="003362A7" w:rsidRDefault="00610EAD"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BS demodulation requirements</w:t>
      </w:r>
      <w:r w:rsidRPr="003362A7">
        <w:rPr>
          <w:rFonts w:ascii="Arial" w:eastAsiaTheme="minorEastAsia" w:hAnsi="Arial" w:cs="Arial"/>
          <w:sz w:val="18"/>
          <w:szCs w:val="18"/>
        </w:rPr>
        <w:tab/>
        <w:t>[NR_cov_enh-Perf]</w:t>
      </w:r>
    </w:p>
    <w:p w14:paraId="3EFE6912" w14:textId="77777777" w:rsidR="009F7E8E" w:rsidRPr="00E13633" w:rsidRDefault="009F7E8E"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Support of reduced capability NR devices</w:t>
      </w:r>
      <w:r w:rsidRPr="00E13633">
        <w:rPr>
          <w:rFonts w:ascii="Arial" w:hAnsi="Arial" w:cs="Arial"/>
          <w:sz w:val="18"/>
          <w:szCs w:val="18"/>
          <w:lang w:eastAsia="ja-JP"/>
        </w:rPr>
        <w:tab/>
        <w:t>[NR_redcap]</w:t>
      </w:r>
    </w:p>
    <w:p w14:paraId="35636E40" w14:textId="43429191" w:rsidR="00D84D12" w:rsidRPr="00D322CF" w:rsidRDefault="00D84D12" w:rsidP="003362A7">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U</w:t>
      </w:r>
      <w:r>
        <w:rPr>
          <w:rFonts w:ascii="Arial" w:eastAsiaTheme="minorEastAsia" w:hAnsi="Arial" w:cs="Arial"/>
          <w:sz w:val="18"/>
          <w:szCs w:val="18"/>
        </w:rPr>
        <w:t>E RF requirements</w:t>
      </w:r>
      <w:r>
        <w:rPr>
          <w:rFonts w:ascii="Arial" w:eastAsiaTheme="minorEastAsia" w:hAnsi="Arial" w:cs="Arial"/>
          <w:sz w:val="18"/>
          <w:szCs w:val="18"/>
        </w:rPr>
        <w:tab/>
      </w:r>
      <w:r w:rsidRPr="00E13633">
        <w:rPr>
          <w:rFonts w:ascii="Arial" w:hAnsi="Arial" w:cs="Arial"/>
          <w:sz w:val="18"/>
          <w:szCs w:val="18"/>
          <w:lang w:eastAsia="ja-JP"/>
        </w:rPr>
        <w:t>[NR_redcap</w:t>
      </w:r>
      <w:r>
        <w:rPr>
          <w:rFonts w:ascii="Arial" w:hAnsi="Arial" w:cs="Arial"/>
          <w:sz w:val="18"/>
          <w:szCs w:val="18"/>
          <w:lang w:eastAsia="ja-JP"/>
        </w:rPr>
        <w:t>-Core</w:t>
      </w:r>
      <w:r w:rsidRPr="00E13633">
        <w:rPr>
          <w:rFonts w:ascii="Arial" w:hAnsi="Arial" w:cs="Arial"/>
          <w:sz w:val="18"/>
          <w:szCs w:val="18"/>
          <w:lang w:eastAsia="ja-JP"/>
        </w:rPr>
        <w:t>]</w:t>
      </w:r>
    </w:p>
    <w:p w14:paraId="6016592A" w14:textId="512A7501" w:rsidR="009F7E8E" w:rsidRDefault="007E28A7"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requirements</w:t>
      </w:r>
      <w:r w:rsidR="009F7E8E" w:rsidRPr="003362A7">
        <w:rPr>
          <w:rFonts w:ascii="Arial" w:eastAsiaTheme="minorEastAsia" w:hAnsi="Arial" w:cs="Arial"/>
          <w:sz w:val="18"/>
          <w:szCs w:val="18"/>
        </w:rPr>
        <w:t xml:space="preserve"> </w:t>
      </w:r>
      <w:r w:rsidR="009F7E8E" w:rsidRPr="003362A7">
        <w:rPr>
          <w:rFonts w:ascii="Arial" w:eastAsiaTheme="minorEastAsia" w:hAnsi="Arial" w:cs="Arial"/>
          <w:sz w:val="18"/>
          <w:szCs w:val="18"/>
        </w:rPr>
        <w:tab/>
        <w:t>[NR_redcap-Core]</w:t>
      </w:r>
    </w:p>
    <w:p w14:paraId="54679692" w14:textId="77777777" w:rsidR="009F7E8E" w:rsidRPr="003362A7" w:rsidRDefault="009F7E8E"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performance requirements</w:t>
      </w:r>
      <w:r w:rsidRPr="003362A7">
        <w:rPr>
          <w:rFonts w:ascii="Arial" w:eastAsiaTheme="minorEastAsia" w:hAnsi="Arial" w:cs="Arial"/>
          <w:sz w:val="18"/>
          <w:szCs w:val="18"/>
        </w:rPr>
        <w:tab/>
        <w:t>[NR_redcap-Perf]</w:t>
      </w:r>
    </w:p>
    <w:p w14:paraId="294EBC54" w14:textId="77777777" w:rsidR="009F7E8E" w:rsidRPr="00E13633" w:rsidRDefault="009F7E8E" w:rsidP="003362A7">
      <w:pPr>
        <w:numPr>
          <w:ilvl w:val="3"/>
          <w:numId w:val="1"/>
        </w:numPr>
        <w:tabs>
          <w:tab w:val="left" w:pos="1560"/>
          <w:tab w:val="right" w:pos="15120"/>
        </w:tabs>
        <w:spacing w:before="60" w:after="60"/>
        <w:outlineLvl w:val="0"/>
        <w:rPr>
          <w:rFonts w:ascii="Arial" w:hAnsi="Arial" w:cs="Arial"/>
          <w:sz w:val="18"/>
          <w:szCs w:val="18"/>
          <w:lang w:eastAsia="ja-JP"/>
        </w:rPr>
      </w:pPr>
      <w:r w:rsidRPr="003362A7">
        <w:rPr>
          <w:rFonts w:ascii="Arial" w:eastAsiaTheme="minorEastAsia" w:hAnsi="Arial" w:cs="Arial"/>
          <w:sz w:val="18"/>
          <w:szCs w:val="18"/>
        </w:rPr>
        <w:t xml:space="preserve">UE demodulation and CSI requirements </w:t>
      </w:r>
      <w:r w:rsidRPr="003362A7">
        <w:rPr>
          <w:rFonts w:ascii="Arial" w:eastAsiaTheme="minorEastAsia" w:hAnsi="Arial" w:cs="Arial"/>
          <w:sz w:val="18"/>
          <w:szCs w:val="18"/>
        </w:rPr>
        <w:tab/>
        <w:t>[NR_redcap-Perf</w:t>
      </w:r>
      <w:r w:rsidRPr="00E13633">
        <w:rPr>
          <w:rFonts w:ascii="Arial" w:hAnsi="Arial" w:cs="Arial"/>
          <w:sz w:val="18"/>
          <w:szCs w:val="18"/>
          <w:lang w:eastAsia="ja-JP"/>
        </w:rPr>
        <w:t>]</w:t>
      </w:r>
    </w:p>
    <w:p w14:paraId="169134CC" w14:textId="77777777" w:rsidR="00CD015B" w:rsidRPr="00E13633" w:rsidRDefault="00CD015B"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Enhanced IIoT and URLLC support</w:t>
      </w:r>
      <w:r w:rsidRPr="00E13633">
        <w:rPr>
          <w:rFonts w:ascii="Arial" w:hAnsi="Arial" w:cs="Arial"/>
          <w:sz w:val="18"/>
          <w:szCs w:val="18"/>
          <w:lang w:eastAsia="ja-JP"/>
        </w:rPr>
        <w:tab/>
        <w:t>[NR_IIOT_URLLC_enh]</w:t>
      </w:r>
    </w:p>
    <w:p w14:paraId="5BA3258A" w14:textId="53A811EC" w:rsidR="00CD015B" w:rsidRPr="003362A7" w:rsidRDefault="00CD015B"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requirements</w:t>
      </w:r>
      <w:r w:rsidRPr="003362A7">
        <w:rPr>
          <w:rFonts w:ascii="Arial" w:eastAsiaTheme="minorEastAsia" w:hAnsi="Arial" w:cs="Arial"/>
          <w:sz w:val="18"/>
          <w:szCs w:val="18"/>
        </w:rPr>
        <w:tab/>
        <w:t>[NR_IIOT_URLLC_enh-Core]</w:t>
      </w:r>
    </w:p>
    <w:p w14:paraId="1CE3F826" w14:textId="77777777" w:rsidR="00CD015B" w:rsidRPr="003362A7" w:rsidRDefault="00CD015B"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performance requirements</w:t>
      </w:r>
      <w:r w:rsidRPr="003362A7">
        <w:rPr>
          <w:rFonts w:ascii="Arial" w:eastAsiaTheme="minorEastAsia" w:hAnsi="Arial" w:cs="Arial"/>
          <w:sz w:val="18"/>
          <w:szCs w:val="18"/>
        </w:rPr>
        <w:tab/>
        <w:t>[NR_IIOT_URLLC_enh-Perf]</w:t>
      </w:r>
    </w:p>
    <w:p w14:paraId="70B39B8C" w14:textId="77BA3467" w:rsidR="00CD015B" w:rsidRPr="003362A7" w:rsidRDefault="00CD015B"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Demodulation performance requirements</w:t>
      </w:r>
      <w:r w:rsidRPr="003362A7">
        <w:rPr>
          <w:rFonts w:ascii="Arial" w:eastAsiaTheme="minorEastAsia" w:hAnsi="Arial" w:cs="Arial"/>
          <w:sz w:val="18"/>
          <w:szCs w:val="18"/>
        </w:rPr>
        <w:tab/>
        <w:t>[NR_IIOT_URLLC_enh-Perf]</w:t>
      </w:r>
    </w:p>
    <w:p w14:paraId="39EEE30B" w14:textId="77777777" w:rsidR="00052EB1" w:rsidRPr="00E13633" w:rsidRDefault="00052EB1" w:rsidP="003362A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 xml:space="preserve">NR small data transmissions in INACTIVE state </w:t>
      </w:r>
      <w:r w:rsidRPr="00E13633">
        <w:rPr>
          <w:rFonts w:ascii="Arial" w:hAnsi="Arial" w:cs="Arial"/>
          <w:sz w:val="18"/>
          <w:szCs w:val="18"/>
          <w:lang w:eastAsia="ja-JP"/>
        </w:rPr>
        <w:tab/>
        <w:t>[NR_SmallData_INACTIVE]</w:t>
      </w:r>
    </w:p>
    <w:p w14:paraId="1C88FC3C" w14:textId="3458016C" w:rsidR="00052EB1" w:rsidRPr="003362A7" w:rsidRDefault="00052EB1"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t>RRM core requirement</w:t>
      </w:r>
      <w:r w:rsidR="00476363">
        <w:rPr>
          <w:rFonts w:ascii="Arial" w:eastAsiaTheme="minorEastAsia" w:hAnsi="Arial" w:cs="Arial"/>
          <w:sz w:val="18"/>
          <w:szCs w:val="18"/>
        </w:rPr>
        <w:t>s</w:t>
      </w:r>
      <w:r w:rsidRPr="003362A7">
        <w:rPr>
          <w:rFonts w:ascii="Arial" w:eastAsiaTheme="minorEastAsia" w:hAnsi="Arial" w:cs="Arial"/>
          <w:sz w:val="18"/>
          <w:szCs w:val="18"/>
        </w:rPr>
        <w:tab/>
        <w:t>[NR_SmallData_INACTIVE-Core]</w:t>
      </w:r>
    </w:p>
    <w:p w14:paraId="4E41381A" w14:textId="77777777" w:rsidR="00052EB1" w:rsidRDefault="00052EB1" w:rsidP="003362A7">
      <w:pPr>
        <w:numPr>
          <w:ilvl w:val="3"/>
          <w:numId w:val="1"/>
        </w:numPr>
        <w:tabs>
          <w:tab w:val="left" w:pos="1560"/>
          <w:tab w:val="right" w:pos="15120"/>
        </w:tabs>
        <w:spacing w:before="60" w:after="60"/>
        <w:outlineLvl w:val="0"/>
        <w:rPr>
          <w:rFonts w:ascii="Arial" w:eastAsiaTheme="minorEastAsia" w:hAnsi="Arial" w:cs="Arial"/>
          <w:sz w:val="18"/>
          <w:szCs w:val="18"/>
        </w:rPr>
      </w:pPr>
      <w:r w:rsidRPr="003362A7">
        <w:rPr>
          <w:rFonts w:ascii="Arial" w:eastAsiaTheme="minorEastAsia" w:hAnsi="Arial" w:cs="Arial"/>
          <w:sz w:val="18"/>
          <w:szCs w:val="18"/>
        </w:rPr>
        <w:lastRenderedPageBreak/>
        <w:t>RRM performance requirements</w:t>
      </w:r>
      <w:r w:rsidRPr="003362A7">
        <w:rPr>
          <w:rFonts w:ascii="Arial" w:eastAsiaTheme="minorEastAsia" w:hAnsi="Arial" w:cs="Arial"/>
          <w:sz w:val="18"/>
          <w:szCs w:val="18"/>
        </w:rPr>
        <w:tab/>
        <w:t>[NR_SmallData_INACTIVE-Perf]</w:t>
      </w:r>
    </w:p>
    <w:p w14:paraId="685CF5A6" w14:textId="77777777" w:rsidR="007F033B" w:rsidRPr="00E13633" w:rsidRDefault="007F033B" w:rsidP="007226ED">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Solutions for NR to support non-terrestrial networks (NTN)</w:t>
      </w:r>
      <w:r w:rsidRPr="00E13633">
        <w:rPr>
          <w:rFonts w:ascii="Arial" w:hAnsi="Arial" w:cs="Arial"/>
          <w:sz w:val="18"/>
          <w:szCs w:val="18"/>
          <w:lang w:eastAsia="ja-JP"/>
        </w:rPr>
        <w:tab/>
        <w:t>[NR_NTN_solutions]</w:t>
      </w:r>
    </w:p>
    <w:p w14:paraId="5148D478"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System parameters and SAN RF requirement maintenance</w:t>
      </w:r>
      <w:r w:rsidRPr="007F033B">
        <w:rPr>
          <w:rFonts w:ascii="Arial" w:eastAsiaTheme="minorEastAsia" w:hAnsi="Arial" w:cs="Arial"/>
          <w:sz w:val="18"/>
          <w:szCs w:val="18"/>
        </w:rPr>
        <w:tab/>
        <w:t>[NR_NTN_solutions-Core]</w:t>
      </w:r>
    </w:p>
    <w:p w14:paraId="720BE066"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SAN RF conformance testing </w:t>
      </w:r>
      <w:r w:rsidRPr="007F033B">
        <w:rPr>
          <w:rFonts w:ascii="Arial" w:eastAsiaTheme="minorEastAsia" w:hAnsi="Arial" w:cs="Arial"/>
          <w:sz w:val="18"/>
          <w:szCs w:val="18"/>
        </w:rPr>
        <w:tab/>
        <w:t>[NR_NTN_solutions-Perf]</w:t>
      </w:r>
    </w:p>
    <w:p w14:paraId="4CAC9CF8" w14:textId="77777777" w:rsidR="007F033B" w:rsidRPr="00E13633" w:rsidRDefault="007F033B" w:rsidP="00DF1BFC">
      <w:pPr>
        <w:numPr>
          <w:ilvl w:val="4"/>
          <w:numId w:val="1"/>
        </w:numPr>
        <w:tabs>
          <w:tab w:val="clear" w:pos="3402"/>
          <w:tab w:val="num" w:pos="2410"/>
          <w:tab w:val="right" w:pos="15120"/>
        </w:tabs>
        <w:spacing w:before="60" w:after="60"/>
        <w:ind w:left="2410"/>
        <w:outlineLvl w:val="0"/>
        <w:rPr>
          <w:rFonts w:ascii="Arial" w:hAnsi="Arial" w:cs="Arial"/>
          <w:sz w:val="18"/>
          <w:szCs w:val="18"/>
          <w:lang w:eastAsia="ja-JP"/>
        </w:rPr>
      </w:pPr>
      <w:r w:rsidRPr="00E13633">
        <w:rPr>
          <w:rFonts w:ascii="Arial" w:eastAsiaTheme="minorEastAsia" w:hAnsi="Arial" w:cs="Arial"/>
          <w:sz w:val="18"/>
          <w:szCs w:val="18"/>
        </w:rPr>
        <w:t xml:space="preserve">Conductive conformance Testing </w:t>
      </w:r>
      <w:r w:rsidRPr="00E13633">
        <w:rPr>
          <w:rFonts w:ascii="Arial" w:eastAsiaTheme="minorEastAsia" w:hAnsi="Arial" w:cs="Arial"/>
          <w:sz w:val="18"/>
          <w:szCs w:val="18"/>
        </w:rPr>
        <w:tab/>
      </w:r>
      <w:r w:rsidRPr="00E13633">
        <w:rPr>
          <w:rFonts w:ascii="Arial" w:hAnsi="Arial" w:cs="Arial"/>
          <w:sz w:val="18"/>
          <w:szCs w:val="18"/>
          <w:lang w:eastAsia="ja-JP"/>
        </w:rPr>
        <w:t>[NR_NTN_solutions-Perf]</w:t>
      </w:r>
    </w:p>
    <w:p w14:paraId="150EAFF0"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E13633">
        <w:rPr>
          <w:rFonts w:ascii="Arial" w:eastAsiaTheme="minorEastAsia" w:hAnsi="Arial" w:cs="Arial"/>
          <w:sz w:val="18"/>
          <w:szCs w:val="18"/>
        </w:rPr>
        <w:t xml:space="preserve">Radiated conformance Testing </w:t>
      </w:r>
      <w:r w:rsidRPr="00E13633">
        <w:rPr>
          <w:rFonts w:ascii="Arial" w:eastAsiaTheme="minorEastAsia" w:hAnsi="Arial" w:cs="Arial"/>
          <w:sz w:val="18"/>
          <w:szCs w:val="18"/>
        </w:rPr>
        <w:tab/>
      </w:r>
      <w:r w:rsidRPr="00DF1BFC">
        <w:rPr>
          <w:rFonts w:ascii="Arial" w:eastAsiaTheme="minorEastAsia" w:hAnsi="Arial" w:cs="Arial"/>
          <w:sz w:val="18"/>
          <w:szCs w:val="18"/>
        </w:rPr>
        <w:t>[NR_NTN_solutions-Perf]</w:t>
      </w:r>
    </w:p>
    <w:p w14:paraId="6F80357E"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UE RF requirement maintenance</w:t>
      </w:r>
      <w:r w:rsidRPr="007F033B">
        <w:rPr>
          <w:rFonts w:ascii="Arial" w:eastAsiaTheme="minorEastAsia" w:hAnsi="Arial" w:cs="Arial"/>
          <w:sz w:val="18"/>
          <w:szCs w:val="18"/>
        </w:rPr>
        <w:tab/>
        <w:t>[NR_NTN_solutions-Core]</w:t>
      </w:r>
    </w:p>
    <w:p w14:paraId="24912287"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core requirement maintenance</w:t>
      </w:r>
      <w:r w:rsidRPr="007F033B">
        <w:rPr>
          <w:rFonts w:ascii="Arial" w:eastAsiaTheme="minorEastAsia" w:hAnsi="Arial" w:cs="Arial"/>
          <w:sz w:val="18"/>
          <w:szCs w:val="18"/>
        </w:rPr>
        <w:tab/>
        <w:t>[NR_NTN_solutions-Core]</w:t>
      </w:r>
    </w:p>
    <w:p w14:paraId="6EE66357"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performance requirements</w:t>
      </w:r>
      <w:r w:rsidRPr="007F033B">
        <w:rPr>
          <w:rFonts w:ascii="Arial" w:eastAsiaTheme="minorEastAsia" w:hAnsi="Arial" w:cs="Arial"/>
          <w:sz w:val="18"/>
          <w:szCs w:val="18"/>
        </w:rPr>
        <w:tab/>
        <w:t>[NR_NTN_solutions-Perf]</w:t>
      </w:r>
    </w:p>
    <w:p w14:paraId="61903461"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Demodulation requirements</w:t>
      </w:r>
      <w:r w:rsidRPr="007F033B">
        <w:rPr>
          <w:rFonts w:ascii="Arial" w:eastAsiaTheme="minorEastAsia" w:hAnsi="Arial" w:cs="Arial"/>
          <w:sz w:val="18"/>
          <w:szCs w:val="18"/>
        </w:rPr>
        <w:tab/>
        <w:t>[NR_NTN_solutions-Perf]</w:t>
      </w:r>
    </w:p>
    <w:p w14:paraId="743654A3"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SAN demodulation requirements </w:t>
      </w:r>
      <w:r w:rsidRPr="00DF1BFC">
        <w:rPr>
          <w:rFonts w:ascii="Arial" w:eastAsiaTheme="minorEastAsia" w:hAnsi="Arial" w:cs="Arial"/>
          <w:sz w:val="18"/>
          <w:szCs w:val="18"/>
        </w:rPr>
        <w:tab/>
        <w:t>[NR_NTN_solutions-Perf]</w:t>
      </w:r>
    </w:p>
    <w:p w14:paraId="6359E487"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UE demodulation requirements</w:t>
      </w:r>
      <w:r w:rsidRPr="00DF1BFC">
        <w:rPr>
          <w:rFonts w:ascii="Arial" w:eastAsiaTheme="minorEastAsia" w:hAnsi="Arial" w:cs="Arial"/>
          <w:sz w:val="18"/>
          <w:szCs w:val="18"/>
        </w:rPr>
        <w:tab/>
        <w:t xml:space="preserve"> [NR_NTN_solutions-Perf]</w:t>
      </w:r>
    </w:p>
    <w:p w14:paraId="5D37D390" w14:textId="77777777" w:rsidR="007F033B" w:rsidRPr="00E13633" w:rsidRDefault="007F033B" w:rsidP="007226ED">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Extending current NR operation to 71GHz</w:t>
      </w:r>
      <w:r w:rsidRPr="00E13633">
        <w:rPr>
          <w:rFonts w:ascii="Arial" w:hAnsi="Arial" w:cs="Arial"/>
          <w:sz w:val="18"/>
          <w:szCs w:val="18"/>
          <w:lang w:eastAsia="ja-JP"/>
        </w:rPr>
        <w:tab/>
        <w:t>[NR_ext_to_71GHz]</w:t>
      </w:r>
    </w:p>
    <w:p w14:paraId="41BC11B4"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Operation bands, system parameter and UE RF maintenance</w:t>
      </w:r>
      <w:r w:rsidRPr="007F033B">
        <w:rPr>
          <w:rFonts w:ascii="Arial" w:eastAsiaTheme="minorEastAsia" w:hAnsi="Arial" w:cs="Arial"/>
          <w:sz w:val="18"/>
          <w:szCs w:val="18"/>
        </w:rPr>
        <w:tab/>
        <w:t>[NR_ext_to_71GHz-Core]</w:t>
      </w:r>
    </w:p>
    <w:p w14:paraId="670010C9"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BS RF requirements maintenance </w:t>
      </w:r>
      <w:r w:rsidRPr="007F033B">
        <w:rPr>
          <w:rFonts w:ascii="Arial" w:eastAsiaTheme="minorEastAsia" w:hAnsi="Arial" w:cs="Arial"/>
          <w:sz w:val="18"/>
          <w:szCs w:val="18"/>
        </w:rPr>
        <w:tab/>
        <w:t>[NR_ext_to_71GHz-Core]</w:t>
      </w:r>
    </w:p>
    <w:p w14:paraId="0890EC87"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BS RF conformance testing </w:t>
      </w:r>
      <w:r w:rsidRPr="007F033B">
        <w:rPr>
          <w:rFonts w:ascii="Arial" w:eastAsiaTheme="minorEastAsia" w:hAnsi="Arial" w:cs="Arial"/>
          <w:sz w:val="18"/>
          <w:szCs w:val="18"/>
        </w:rPr>
        <w:tab/>
        <w:t>[NR_ext_to_71GHz-Perf]</w:t>
      </w:r>
    </w:p>
    <w:p w14:paraId="3ACEB409"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Transmitter characteristics </w:t>
      </w:r>
      <w:r w:rsidRPr="00DF1BFC">
        <w:rPr>
          <w:rFonts w:ascii="Arial" w:eastAsiaTheme="minorEastAsia" w:hAnsi="Arial" w:cs="Arial"/>
          <w:sz w:val="18"/>
          <w:szCs w:val="18"/>
        </w:rPr>
        <w:tab/>
        <w:t>[NR_ext_to_71GHz-Perf]</w:t>
      </w:r>
    </w:p>
    <w:p w14:paraId="26DD9191"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Receiver characteristics </w:t>
      </w:r>
      <w:r w:rsidRPr="00DF1BFC">
        <w:rPr>
          <w:rFonts w:ascii="Arial" w:eastAsiaTheme="minorEastAsia" w:hAnsi="Arial" w:cs="Arial"/>
          <w:sz w:val="18"/>
          <w:szCs w:val="18"/>
        </w:rPr>
        <w:tab/>
        <w:t>[NR_ext_to_71GHz-Perf]</w:t>
      </w:r>
    </w:p>
    <w:p w14:paraId="1D26286B"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MU budget</w:t>
      </w:r>
      <w:r w:rsidRPr="00DF1BFC">
        <w:rPr>
          <w:rFonts w:ascii="Arial" w:eastAsiaTheme="minorEastAsia" w:hAnsi="Arial" w:cs="Arial"/>
          <w:sz w:val="18"/>
          <w:szCs w:val="18"/>
        </w:rPr>
        <w:tab/>
        <w:t>[NR_ext_to_71GHz-Perf]</w:t>
      </w:r>
    </w:p>
    <w:p w14:paraId="5BE941F3"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core requirement maintenance</w:t>
      </w:r>
      <w:r w:rsidRPr="007F033B">
        <w:rPr>
          <w:rFonts w:ascii="Arial" w:eastAsiaTheme="minorEastAsia" w:hAnsi="Arial" w:cs="Arial"/>
          <w:sz w:val="18"/>
          <w:szCs w:val="18"/>
        </w:rPr>
        <w:tab/>
        <w:t>[NR_ext_to_71GHz-Core]</w:t>
      </w:r>
    </w:p>
    <w:p w14:paraId="2A0AAF41"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RRM performance requirement maintenance</w:t>
      </w:r>
      <w:r w:rsidRPr="007F033B">
        <w:rPr>
          <w:rFonts w:ascii="Arial" w:eastAsiaTheme="minorEastAsia" w:hAnsi="Arial" w:cs="Arial"/>
          <w:sz w:val="18"/>
          <w:szCs w:val="18"/>
        </w:rPr>
        <w:tab/>
        <w:t>[NR_ext_to_71GHz-Perf]</w:t>
      </w:r>
    </w:p>
    <w:p w14:paraId="76F212D9" w14:textId="77777777" w:rsidR="007F033B" w:rsidRPr="007F033B" w:rsidRDefault="007F033B" w:rsidP="007F033B">
      <w:pPr>
        <w:numPr>
          <w:ilvl w:val="3"/>
          <w:numId w:val="1"/>
        </w:numPr>
        <w:tabs>
          <w:tab w:val="left" w:pos="1560"/>
          <w:tab w:val="right" w:pos="15120"/>
        </w:tabs>
        <w:spacing w:before="60" w:after="60"/>
        <w:outlineLvl w:val="0"/>
        <w:rPr>
          <w:rFonts w:ascii="Arial" w:eastAsiaTheme="minorEastAsia" w:hAnsi="Arial" w:cs="Arial"/>
          <w:sz w:val="18"/>
          <w:szCs w:val="18"/>
        </w:rPr>
      </w:pPr>
      <w:r w:rsidRPr="007F033B">
        <w:rPr>
          <w:rFonts w:ascii="Arial" w:eastAsiaTheme="minorEastAsia" w:hAnsi="Arial" w:cs="Arial"/>
          <w:sz w:val="18"/>
          <w:szCs w:val="18"/>
        </w:rPr>
        <w:t xml:space="preserve">Demodulation and CSI requirements </w:t>
      </w:r>
      <w:r w:rsidRPr="007F033B">
        <w:rPr>
          <w:rFonts w:ascii="Arial" w:eastAsiaTheme="minorEastAsia" w:hAnsi="Arial" w:cs="Arial"/>
          <w:sz w:val="18"/>
          <w:szCs w:val="18"/>
        </w:rPr>
        <w:tab/>
        <w:t>[NR_ext_to_71GHz-Perf]</w:t>
      </w:r>
    </w:p>
    <w:p w14:paraId="3FC9FE8D"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UE Demodulation and CSI requirements </w:t>
      </w:r>
      <w:r w:rsidRPr="00DF1BFC">
        <w:rPr>
          <w:rFonts w:ascii="Arial" w:eastAsiaTheme="minorEastAsia" w:hAnsi="Arial" w:cs="Arial"/>
          <w:sz w:val="18"/>
          <w:szCs w:val="18"/>
        </w:rPr>
        <w:tab/>
        <w:t>[NR_ext_to_71GHz-Perf]</w:t>
      </w:r>
    </w:p>
    <w:p w14:paraId="0F0A6F13" w14:textId="77777777" w:rsidR="007F033B" w:rsidRPr="00DF1BFC" w:rsidRDefault="007F033B" w:rsidP="00DF1BFC">
      <w:pPr>
        <w:numPr>
          <w:ilvl w:val="4"/>
          <w:numId w:val="1"/>
        </w:numPr>
        <w:tabs>
          <w:tab w:val="clear" w:pos="3402"/>
          <w:tab w:val="num" w:pos="2410"/>
          <w:tab w:val="right" w:pos="15120"/>
        </w:tabs>
        <w:spacing w:before="60" w:after="60"/>
        <w:ind w:left="2410"/>
        <w:outlineLvl w:val="0"/>
        <w:rPr>
          <w:rFonts w:ascii="Arial" w:eastAsiaTheme="minorEastAsia" w:hAnsi="Arial" w:cs="Arial"/>
          <w:sz w:val="18"/>
          <w:szCs w:val="18"/>
        </w:rPr>
      </w:pPr>
      <w:r w:rsidRPr="00DF1BFC">
        <w:rPr>
          <w:rFonts w:ascii="Arial" w:eastAsiaTheme="minorEastAsia" w:hAnsi="Arial" w:cs="Arial"/>
          <w:sz w:val="18"/>
          <w:szCs w:val="18"/>
        </w:rPr>
        <w:t xml:space="preserve">BS demodulation requirements </w:t>
      </w:r>
      <w:r w:rsidRPr="00DF1BFC">
        <w:rPr>
          <w:rFonts w:ascii="Arial" w:eastAsiaTheme="minorEastAsia" w:hAnsi="Arial" w:cs="Arial"/>
          <w:sz w:val="18"/>
          <w:szCs w:val="18"/>
        </w:rPr>
        <w:tab/>
        <w:t xml:space="preserve"> [NR_ext_to_71GHz-Perf]</w:t>
      </w:r>
    </w:p>
    <w:p w14:paraId="67C330E9" w14:textId="59AFD211" w:rsidR="001B4226" w:rsidRPr="001B4226" w:rsidRDefault="001B4226" w:rsidP="001B4226">
      <w:pPr>
        <w:pStyle w:val="af0"/>
        <w:tabs>
          <w:tab w:val="left" w:pos="540"/>
          <w:tab w:val="left" w:pos="2520"/>
          <w:tab w:val="right" w:pos="10206"/>
        </w:tabs>
        <w:spacing w:before="60" w:after="60"/>
        <w:ind w:left="425"/>
        <w:contextualSpacing w:val="0"/>
        <w:rPr>
          <w:rFonts w:ascii="Arial" w:eastAsia="宋体" w:hAnsi="Arial" w:cs="Arial"/>
          <w:color w:val="000000" w:themeColor="text1"/>
          <w:sz w:val="18"/>
          <w:szCs w:val="18"/>
        </w:rPr>
      </w:pPr>
      <w:r w:rsidRPr="001B4226">
        <w:rPr>
          <w:rFonts w:ascii="Arial" w:eastAsia="宋体" w:hAnsi="Arial" w:cs="Arial"/>
          <w:color w:val="000000" w:themeColor="text1"/>
          <w:sz w:val="18"/>
          <w:szCs w:val="18"/>
        </w:rPr>
        <w:t xml:space="preserve">-------------------------------------- </w:t>
      </w:r>
      <w:r>
        <w:rPr>
          <w:rFonts w:ascii="Arial" w:eastAsia="宋体" w:hAnsi="Arial" w:cs="Arial"/>
          <w:color w:val="000000" w:themeColor="text1"/>
          <w:sz w:val="18"/>
          <w:szCs w:val="18"/>
        </w:rPr>
        <w:t>All the items led by RAN4 or other WGs</w:t>
      </w:r>
      <w:r w:rsidRPr="001B4226">
        <w:rPr>
          <w:rFonts w:ascii="Arial" w:eastAsia="宋体" w:hAnsi="Arial" w:cs="Arial"/>
          <w:color w:val="000000" w:themeColor="text1"/>
          <w:sz w:val="18"/>
          <w:szCs w:val="18"/>
        </w:rPr>
        <w:t xml:space="preserve"> ----------------------------------------------------------------------------------</w:t>
      </w:r>
    </w:p>
    <w:p w14:paraId="7C642269" w14:textId="0D667479" w:rsidR="00D90A9C" w:rsidRPr="00090215" w:rsidRDefault="00D90A9C" w:rsidP="00D90A9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90215">
        <w:rPr>
          <w:rFonts w:ascii="Arial" w:hAnsi="Arial" w:cs="Arial"/>
          <w:sz w:val="18"/>
          <w:szCs w:val="18"/>
          <w:lang w:eastAsia="ja-JP"/>
        </w:rPr>
        <w:t xml:space="preserve">Other NR/LTE </w:t>
      </w:r>
      <w:r>
        <w:rPr>
          <w:rFonts w:ascii="Arial" w:hAnsi="Arial" w:cs="Arial"/>
          <w:sz w:val="18"/>
          <w:szCs w:val="18"/>
          <w:lang w:eastAsia="ja-JP"/>
        </w:rPr>
        <w:t>WIs</w:t>
      </w:r>
      <w:r>
        <w:rPr>
          <w:rFonts w:ascii="Arial" w:hAnsi="Arial" w:cs="Arial"/>
          <w:sz w:val="18"/>
          <w:szCs w:val="18"/>
          <w:lang w:eastAsia="ja-JP"/>
        </w:rPr>
        <w:tab/>
        <w:t>[WI code</w:t>
      </w:r>
      <w:r w:rsidRPr="00090215">
        <w:rPr>
          <w:rFonts w:ascii="Arial" w:hAnsi="Arial" w:cs="Arial"/>
          <w:sz w:val="18"/>
          <w:szCs w:val="18"/>
          <w:lang w:eastAsia="ja-JP"/>
        </w:rPr>
        <w:t>]</w:t>
      </w:r>
    </w:p>
    <w:p w14:paraId="2888FDEC" w14:textId="5EA1DEF1" w:rsidR="00D90A9C" w:rsidRPr="00090215"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BS RF requirements</w:t>
      </w:r>
      <w:r w:rsidRPr="00090215">
        <w:rPr>
          <w:rFonts w:ascii="Arial" w:hAnsi="Arial" w:cs="Arial"/>
          <w:sz w:val="18"/>
          <w:szCs w:val="18"/>
          <w:lang w:eastAsia="ja-JP"/>
        </w:rPr>
        <w:tab/>
      </w:r>
      <w:r w:rsidRPr="00D90A9C">
        <w:rPr>
          <w:rFonts w:ascii="Arial" w:hAnsi="Arial" w:cs="Arial"/>
          <w:sz w:val="18"/>
          <w:szCs w:val="18"/>
          <w:lang w:eastAsia="ja-JP"/>
        </w:rPr>
        <w:t>[WI code]</w:t>
      </w:r>
    </w:p>
    <w:p w14:paraId="2A82103E" w14:textId="628BEFA7" w:rsidR="00D90A9C" w:rsidRPr="00090215"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UE RF requirements</w:t>
      </w:r>
      <w:r w:rsidRPr="00090215">
        <w:rPr>
          <w:rFonts w:ascii="Arial" w:hAnsi="Arial" w:cs="Arial"/>
          <w:sz w:val="18"/>
          <w:szCs w:val="18"/>
          <w:lang w:eastAsia="ja-JP"/>
        </w:rPr>
        <w:tab/>
      </w:r>
      <w:r>
        <w:rPr>
          <w:rFonts w:ascii="Arial" w:hAnsi="Arial" w:cs="Arial"/>
          <w:sz w:val="18"/>
          <w:szCs w:val="18"/>
          <w:lang w:eastAsia="ja-JP"/>
        </w:rPr>
        <w:t>[WI code</w:t>
      </w:r>
      <w:r w:rsidRPr="00090215">
        <w:rPr>
          <w:rFonts w:ascii="Arial" w:hAnsi="Arial" w:cs="Arial"/>
          <w:sz w:val="18"/>
          <w:szCs w:val="18"/>
          <w:lang w:eastAsia="ja-JP"/>
        </w:rPr>
        <w:t>]</w:t>
      </w:r>
    </w:p>
    <w:p w14:paraId="5AB5D544" w14:textId="7B96068F" w:rsidR="00D90A9C" w:rsidRPr="00090215"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RRM requirements</w:t>
      </w:r>
      <w:r>
        <w:rPr>
          <w:rFonts w:ascii="Arial" w:hAnsi="Arial" w:cs="Arial"/>
          <w:sz w:val="18"/>
          <w:szCs w:val="18"/>
          <w:lang w:eastAsia="ja-JP"/>
        </w:rPr>
        <w:tab/>
        <w:t>[WI code</w:t>
      </w:r>
      <w:r w:rsidRPr="00090215">
        <w:rPr>
          <w:rFonts w:ascii="Arial" w:hAnsi="Arial" w:cs="Arial"/>
          <w:sz w:val="18"/>
          <w:szCs w:val="18"/>
          <w:lang w:eastAsia="ja-JP"/>
        </w:rPr>
        <w:t>]</w:t>
      </w:r>
    </w:p>
    <w:p w14:paraId="0CC37B21" w14:textId="4F6049E0" w:rsidR="00D90A9C" w:rsidRDefault="00D90A9C" w:rsidP="00D90A9C">
      <w:pPr>
        <w:numPr>
          <w:ilvl w:val="3"/>
          <w:numId w:val="1"/>
        </w:numPr>
        <w:tabs>
          <w:tab w:val="left" w:pos="156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 xml:space="preserve">Demodulation and </w:t>
      </w:r>
      <w:r>
        <w:rPr>
          <w:rFonts w:ascii="Arial" w:hAnsi="Arial" w:cs="Arial"/>
          <w:sz w:val="18"/>
          <w:szCs w:val="18"/>
          <w:lang w:eastAsia="ja-JP"/>
        </w:rPr>
        <w:t>CSI requirements</w:t>
      </w:r>
      <w:r>
        <w:rPr>
          <w:rFonts w:ascii="Arial" w:hAnsi="Arial" w:cs="Arial"/>
          <w:sz w:val="18"/>
          <w:szCs w:val="18"/>
          <w:lang w:eastAsia="ja-JP"/>
        </w:rPr>
        <w:tab/>
        <w:t>[WI code</w:t>
      </w:r>
      <w:r w:rsidRPr="00090215">
        <w:rPr>
          <w:rFonts w:ascii="Arial" w:hAnsi="Arial" w:cs="Arial"/>
          <w:sz w:val="18"/>
          <w:szCs w:val="18"/>
          <w:lang w:eastAsia="ja-JP"/>
        </w:rPr>
        <w:t>]</w:t>
      </w:r>
    </w:p>
    <w:p w14:paraId="14563F7D" w14:textId="4E05C5D8" w:rsidR="00D90A9C" w:rsidRDefault="00D90A9C" w:rsidP="00D90A9C">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090215">
        <w:rPr>
          <w:rFonts w:ascii="Arial" w:hAnsi="Arial" w:cs="Arial"/>
          <w:sz w:val="18"/>
          <w:szCs w:val="18"/>
          <w:lang w:eastAsia="ja-JP"/>
        </w:rPr>
        <w:t>Rel-17 TEI</w:t>
      </w:r>
      <w:r w:rsidRPr="00090215">
        <w:rPr>
          <w:rFonts w:ascii="Arial" w:hAnsi="Arial" w:cs="Arial"/>
          <w:sz w:val="18"/>
          <w:szCs w:val="18"/>
          <w:lang w:eastAsia="ja-JP"/>
        </w:rPr>
        <w:tab/>
      </w:r>
      <w:r>
        <w:rPr>
          <w:rFonts w:ascii="Arial" w:hAnsi="Arial" w:cs="Arial"/>
          <w:sz w:val="18"/>
          <w:szCs w:val="18"/>
          <w:lang w:eastAsia="ja-JP"/>
        </w:rPr>
        <w:tab/>
      </w:r>
      <w:r w:rsidRPr="00090215">
        <w:rPr>
          <w:rFonts w:ascii="Arial" w:hAnsi="Arial" w:cs="Arial"/>
          <w:sz w:val="18"/>
          <w:szCs w:val="18"/>
          <w:lang w:eastAsia="ja-JP"/>
        </w:rPr>
        <w:t>[TEI]</w:t>
      </w:r>
    </w:p>
    <w:p w14:paraId="334F88C6" w14:textId="2A517216" w:rsidR="00542ECA" w:rsidRDefault="00542ECA" w:rsidP="00D322CF">
      <w:pPr>
        <w:tabs>
          <w:tab w:val="left" w:pos="540"/>
          <w:tab w:val="left" w:pos="2520"/>
          <w:tab w:val="right" w:pos="15120"/>
        </w:tabs>
        <w:spacing w:before="60" w:after="60"/>
        <w:ind w:left="992"/>
        <w:outlineLvl w:val="0"/>
        <w:rPr>
          <w:rFonts w:ascii="Arial" w:hAnsi="Arial" w:cs="Arial"/>
          <w:sz w:val="18"/>
          <w:szCs w:val="18"/>
          <w:lang w:eastAsia="ja-JP"/>
        </w:rPr>
      </w:pPr>
      <w:bookmarkStart w:id="7" w:name="OLE_LINK3"/>
      <w:r w:rsidRPr="008A4003">
        <w:rPr>
          <w:rFonts w:ascii="Arial" w:hAnsi="Arial" w:cs="Arial"/>
          <w:color w:val="00B0F0"/>
          <w:sz w:val="18"/>
          <w:szCs w:val="18"/>
          <w:lang w:eastAsia="ja-JP"/>
        </w:rPr>
        <w:t xml:space="preserve">* The tdoc submitted under this agenda is supposed not to be related to any other </w:t>
      </w:r>
      <w:r>
        <w:rPr>
          <w:rFonts w:ascii="Arial" w:hAnsi="Arial" w:cs="Arial"/>
          <w:color w:val="00B0F0"/>
          <w:sz w:val="18"/>
          <w:szCs w:val="18"/>
          <w:lang w:eastAsia="ja-JP"/>
        </w:rPr>
        <w:t>closed or existing WIs.</w:t>
      </w:r>
      <w:r w:rsidR="009419CC">
        <w:rPr>
          <w:rFonts w:ascii="Arial" w:hAnsi="Arial" w:cs="Arial"/>
          <w:color w:val="00B0F0"/>
          <w:sz w:val="18"/>
          <w:szCs w:val="18"/>
          <w:lang w:eastAsia="ja-JP"/>
        </w:rPr>
        <w:t xml:space="preserve"> It is expected for companies who proposed TEI to contact session Chairs first</w:t>
      </w:r>
      <w:r w:rsidR="000D1A1A">
        <w:rPr>
          <w:rFonts w:ascii="Arial" w:hAnsi="Arial" w:cs="Arial"/>
          <w:color w:val="00B0F0"/>
          <w:sz w:val="18"/>
          <w:szCs w:val="18"/>
          <w:lang w:eastAsia="ja-JP"/>
        </w:rPr>
        <w:t xml:space="preserve"> because the TEI topic is under monitoring in RAN.</w:t>
      </w:r>
    </w:p>
    <w:bookmarkEnd w:id="7"/>
    <w:p w14:paraId="43C65AC9" w14:textId="5E64C1FE" w:rsidR="00454675" w:rsidRDefault="00454675" w:rsidP="00D90A9C">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Moderator summary and conclusions</w:t>
      </w:r>
      <w:r w:rsidR="00B267A9">
        <w:rPr>
          <w:rFonts w:ascii="Arial" w:hAnsi="Arial" w:cs="Arial"/>
          <w:sz w:val="18"/>
          <w:szCs w:val="18"/>
          <w:lang w:eastAsia="ja-JP"/>
        </w:rPr>
        <w:t xml:space="preserve"> (for Agenda 5)</w:t>
      </w:r>
    </w:p>
    <w:p w14:paraId="54DD2E8C" w14:textId="6E0DBD55" w:rsidR="00F91431" w:rsidRPr="00E13633" w:rsidDel="00CD5BFC" w:rsidRDefault="00F91431" w:rsidP="00672FF7">
      <w:pPr>
        <w:numPr>
          <w:ilvl w:val="0"/>
          <w:numId w:val="1"/>
        </w:numPr>
        <w:tabs>
          <w:tab w:val="left" w:pos="540"/>
          <w:tab w:val="left" w:pos="2520"/>
          <w:tab w:val="right" w:pos="10206"/>
        </w:tabs>
        <w:spacing w:before="60" w:after="60"/>
        <w:outlineLvl w:val="0"/>
        <w:rPr>
          <w:del w:id="8" w:author="Huawei" w:date="2023-05-04T16:05:00Z"/>
          <w:rFonts w:ascii="Arial" w:hAnsi="Arial" w:cs="Arial"/>
          <w:sz w:val="18"/>
          <w:szCs w:val="18"/>
          <w:lang w:eastAsia="ja-JP"/>
        </w:rPr>
      </w:pPr>
      <w:del w:id="9" w:author="Huawei" w:date="2023-05-04T16:05:00Z">
        <w:r w:rsidRPr="00E13633" w:rsidDel="00CD5BFC">
          <w:rPr>
            <w:rFonts w:ascii="Arial" w:hAnsi="Arial" w:cs="Arial"/>
            <w:sz w:val="18"/>
            <w:szCs w:val="18"/>
            <w:lang w:eastAsia="ja-JP"/>
          </w:rPr>
          <w:delText xml:space="preserve">Rel-17 non-spectrum related </w:delText>
        </w:r>
        <w:r w:rsidR="009275A9" w:rsidDel="00CD5BFC">
          <w:rPr>
            <w:rFonts w:ascii="Arial" w:hAnsi="Arial" w:cs="Arial"/>
            <w:sz w:val="18"/>
            <w:szCs w:val="18"/>
            <w:lang w:eastAsia="ja-JP"/>
          </w:rPr>
          <w:delText xml:space="preserve">on-going </w:delText>
        </w:r>
        <w:r w:rsidRPr="00E13633" w:rsidDel="00CD5BFC">
          <w:rPr>
            <w:rFonts w:ascii="Arial" w:hAnsi="Arial" w:cs="Arial"/>
            <w:sz w:val="18"/>
            <w:szCs w:val="18"/>
            <w:lang w:eastAsia="ja-JP"/>
          </w:rPr>
          <w:delText>work items for NR and LTE</w:delText>
        </w:r>
      </w:del>
    </w:p>
    <w:p w14:paraId="53630C4D" w14:textId="542C17FF" w:rsidR="00F91431" w:rsidRPr="00E13633" w:rsidDel="00CD5BFC" w:rsidRDefault="00F91431" w:rsidP="00F91431">
      <w:pPr>
        <w:pStyle w:val="af0"/>
        <w:tabs>
          <w:tab w:val="left" w:pos="540"/>
          <w:tab w:val="left" w:pos="2520"/>
          <w:tab w:val="right" w:pos="10206"/>
        </w:tabs>
        <w:spacing w:before="60" w:after="60"/>
        <w:ind w:left="425"/>
        <w:contextualSpacing w:val="0"/>
        <w:rPr>
          <w:del w:id="10" w:author="Huawei" w:date="2023-05-04T16:05:00Z"/>
          <w:rFonts w:ascii="Arial" w:eastAsia="宋体" w:hAnsi="Arial" w:cs="Arial"/>
          <w:color w:val="000000" w:themeColor="text1"/>
          <w:sz w:val="18"/>
          <w:szCs w:val="18"/>
        </w:rPr>
      </w:pPr>
      <w:del w:id="11" w:author="Huawei" w:date="2023-05-04T16:05:00Z">
        <w:r w:rsidRPr="00E13633" w:rsidDel="00CD5BFC">
          <w:rPr>
            <w:rFonts w:ascii="Arial" w:eastAsia="宋体" w:hAnsi="Arial" w:cs="Arial"/>
            <w:color w:val="000000" w:themeColor="text1"/>
            <w:sz w:val="18"/>
            <w:szCs w:val="18"/>
          </w:rPr>
          <w:delText>-------------------------------------- Items led by other working group ----------------------------------------------------------------------------------</w:delText>
        </w:r>
      </w:del>
    </w:p>
    <w:p w14:paraId="6FB9CBE7" w14:textId="3DBFEB39" w:rsidR="00D152D7" w:rsidRPr="00337B49" w:rsidRDefault="00D152D7"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r>
        <w:rPr>
          <w:rFonts w:ascii="Arial" w:eastAsiaTheme="minorEastAsia" w:hAnsi="Arial" w:cs="Arial" w:hint="eastAsia"/>
          <w:sz w:val="18"/>
          <w:szCs w:val="18"/>
        </w:rPr>
        <w:t>R</w:t>
      </w:r>
      <w:r>
        <w:rPr>
          <w:rFonts w:ascii="Arial" w:eastAsiaTheme="minorEastAsia" w:hAnsi="Arial" w:cs="Arial"/>
          <w:sz w:val="18"/>
          <w:szCs w:val="18"/>
        </w:rPr>
        <w:t>el-18 maintenance for LTE and NR</w:t>
      </w:r>
    </w:p>
    <w:p w14:paraId="0DB13F59" w14:textId="77777777" w:rsidR="00F64975" w:rsidRPr="00E13633" w:rsidRDefault="00F64975" w:rsidP="00F64975">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LTE intra-band contiguous CA for band 8</w:t>
      </w:r>
      <w:r w:rsidRPr="00E13633">
        <w:rPr>
          <w:rFonts w:ascii="Arial" w:hAnsi="Arial" w:cs="Arial"/>
          <w:sz w:val="18"/>
          <w:szCs w:val="18"/>
          <w:lang w:eastAsia="ja-JP"/>
        </w:rPr>
        <w:tab/>
        <w:t>[</w:t>
      </w:r>
      <w:bookmarkStart w:id="12" w:name="OLE_LINK21"/>
      <w:r w:rsidRPr="00E13633">
        <w:rPr>
          <w:rFonts w:ascii="Arial" w:hAnsi="Arial" w:cs="Arial"/>
          <w:sz w:val="18"/>
          <w:szCs w:val="18"/>
          <w:lang w:eastAsia="ja-JP"/>
        </w:rPr>
        <w:t>LTE_CA_intra_B8</w:t>
      </w:r>
      <w:bookmarkEnd w:id="12"/>
      <w:r w:rsidRPr="00E13633">
        <w:rPr>
          <w:rFonts w:ascii="Arial" w:hAnsi="Arial" w:cs="Arial"/>
          <w:sz w:val="18"/>
          <w:szCs w:val="18"/>
          <w:lang w:eastAsia="ja-JP"/>
        </w:rPr>
        <w:t>]</w:t>
      </w:r>
    </w:p>
    <w:p w14:paraId="06AFC7E5" w14:textId="5FF4627C" w:rsidR="00D152D7" w:rsidRDefault="00D152D7" w:rsidP="00337B49">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Introduction of LTE TDD band in 1670-1675 MHz</w:t>
      </w:r>
      <w:r w:rsidRPr="00E13633">
        <w:rPr>
          <w:rFonts w:ascii="Arial" w:hAnsi="Arial" w:cs="Arial"/>
          <w:sz w:val="18"/>
          <w:szCs w:val="18"/>
          <w:lang w:eastAsia="ja-JP"/>
        </w:rPr>
        <w:tab/>
        <w:t>[LTE_TDD_1670_1675MHz]</w:t>
      </w:r>
    </w:p>
    <w:p w14:paraId="21D5699F" w14:textId="77777777" w:rsidR="00C75451" w:rsidRPr="00E13633" w:rsidRDefault="00C75451" w:rsidP="00C75451">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lastRenderedPageBreak/>
        <w:t>APT 600 MHz NR band</w:t>
      </w:r>
      <w:r w:rsidRPr="00E13633">
        <w:rPr>
          <w:rFonts w:ascii="Arial" w:hAnsi="Arial" w:cs="Arial"/>
          <w:sz w:val="18"/>
          <w:szCs w:val="18"/>
          <w:lang w:eastAsia="ja-JP"/>
        </w:rPr>
        <w:tab/>
        <w:t>[</w:t>
      </w:r>
      <w:bookmarkStart w:id="13" w:name="OLE_LINK19"/>
      <w:bookmarkStart w:id="14" w:name="OLE_LINK20"/>
      <w:r w:rsidRPr="00E13633">
        <w:rPr>
          <w:rFonts w:ascii="Arial" w:hAnsi="Arial" w:cs="Arial"/>
          <w:sz w:val="18"/>
          <w:szCs w:val="18"/>
          <w:lang w:eastAsia="ja-JP"/>
        </w:rPr>
        <w:t>NR_600MHz_APT</w:t>
      </w:r>
      <w:bookmarkEnd w:id="13"/>
      <w:bookmarkEnd w:id="14"/>
      <w:r w:rsidRPr="00E13633">
        <w:rPr>
          <w:rFonts w:ascii="Arial" w:hAnsi="Arial" w:cs="Arial"/>
          <w:sz w:val="18"/>
          <w:szCs w:val="18"/>
          <w:lang w:eastAsia="ja-JP"/>
        </w:rPr>
        <w:t>]</w:t>
      </w:r>
    </w:p>
    <w:p w14:paraId="1341C87D" w14:textId="77777777" w:rsidR="00C75451" w:rsidRPr="00E13633" w:rsidRDefault="00C75451" w:rsidP="00C75451">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 xml:space="preserve">Band </w:t>
      </w:r>
      <w:r w:rsidRPr="00E13633">
        <w:rPr>
          <w:rFonts w:ascii="Arial" w:eastAsiaTheme="minorEastAsia" w:hAnsi="Arial" w:cs="Arial"/>
          <w:sz w:val="18"/>
          <w:szCs w:val="18"/>
        </w:rPr>
        <w:t>parameters</w:t>
      </w:r>
      <w:r>
        <w:rPr>
          <w:rFonts w:ascii="Arial" w:eastAsiaTheme="minorEastAsia" w:hAnsi="Arial" w:cs="Arial"/>
          <w:sz w:val="18"/>
          <w:szCs w:val="18"/>
        </w:rPr>
        <w:t xml:space="preserve"> and UE RF requirements </w:t>
      </w:r>
      <w:r w:rsidRPr="00E13633">
        <w:rPr>
          <w:rFonts w:ascii="Arial" w:eastAsiaTheme="minorEastAsia" w:hAnsi="Arial" w:cs="Arial"/>
          <w:sz w:val="18"/>
          <w:szCs w:val="18"/>
        </w:rPr>
        <w:tab/>
        <w:t>[</w:t>
      </w:r>
      <w:r w:rsidRPr="00E13633">
        <w:rPr>
          <w:rFonts w:ascii="Arial" w:hAnsi="Arial" w:cs="Arial"/>
          <w:sz w:val="18"/>
          <w:szCs w:val="18"/>
          <w:lang w:eastAsia="ja-JP"/>
        </w:rPr>
        <w:t>NR_600MHz_APT</w:t>
      </w:r>
      <w:r w:rsidRPr="00E13633">
        <w:rPr>
          <w:rFonts w:asciiTheme="minorEastAsia" w:eastAsiaTheme="minorEastAsia" w:hAnsiTheme="minorEastAsia" w:cs="Arial" w:hint="eastAsia"/>
          <w:sz w:val="18"/>
          <w:szCs w:val="18"/>
        </w:rPr>
        <w:t>-</w:t>
      </w:r>
      <w:r w:rsidRPr="00E13633">
        <w:rPr>
          <w:rFonts w:ascii="Arial" w:hAnsi="Arial" w:cs="Arial"/>
          <w:sz w:val="18"/>
          <w:szCs w:val="18"/>
          <w:lang w:eastAsia="ja-JP"/>
        </w:rPr>
        <w:t>Core</w:t>
      </w:r>
      <w:r w:rsidRPr="00E13633">
        <w:rPr>
          <w:rFonts w:ascii="Arial" w:eastAsiaTheme="minorEastAsia" w:hAnsi="Arial" w:cs="Arial"/>
          <w:sz w:val="18"/>
          <w:szCs w:val="18"/>
        </w:rPr>
        <w:t>]</w:t>
      </w:r>
    </w:p>
    <w:p w14:paraId="5DB52113" w14:textId="77777777" w:rsidR="00C75451" w:rsidRPr="00E13633" w:rsidRDefault="00C75451" w:rsidP="00C7545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Theme="minorEastAsia" w:hAnsi="Arial" w:cs="Arial"/>
          <w:sz w:val="18"/>
          <w:szCs w:val="18"/>
        </w:rPr>
        <w:t>BS RF requirements and conformance testing</w:t>
      </w:r>
      <w:r w:rsidRPr="00E13633">
        <w:rPr>
          <w:rFonts w:ascii="Arial" w:eastAsiaTheme="minorEastAsia" w:hAnsi="Arial" w:cs="Arial"/>
          <w:sz w:val="18"/>
          <w:szCs w:val="18"/>
        </w:rPr>
        <w:tab/>
        <w:t>[</w:t>
      </w:r>
      <w:r w:rsidRPr="00E13633">
        <w:rPr>
          <w:rFonts w:ascii="Arial" w:hAnsi="Arial" w:cs="Arial"/>
          <w:sz w:val="18"/>
          <w:szCs w:val="18"/>
          <w:lang w:eastAsia="ja-JP"/>
        </w:rPr>
        <w:t>NR_600MHz_APT</w:t>
      </w:r>
      <w:r w:rsidRPr="00E13633">
        <w:rPr>
          <w:rFonts w:ascii="Arial" w:eastAsiaTheme="minorEastAsia" w:hAnsi="Arial" w:cs="Arial"/>
          <w:sz w:val="18"/>
          <w:szCs w:val="18"/>
        </w:rPr>
        <w:t>-</w:t>
      </w:r>
      <w:r w:rsidRPr="00E13633">
        <w:rPr>
          <w:rFonts w:ascii="Arial" w:hAnsi="Arial" w:cs="Arial"/>
          <w:sz w:val="18"/>
          <w:szCs w:val="18"/>
          <w:lang w:eastAsia="ja-JP"/>
        </w:rPr>
        <w:t>Core/Perf</w:t>
      </w:r>
      <w:r w:rsidRPr="00E13633">
        <w:rPr>
          <w:rFonts w:ascii="Arial" w:eastAsiaTheme="minorEastAsia" w:hAnsi="Arial" w:cs="Arial"/>
          <w:sz w:val="18"/>
          <w:szCs w:val="18"/>
        </w:rPr>
        <w:t>]</w:t>
      </w:r>
    </w:p>
    <w:p w14:paraId="08C2C28D" w14:textId="77777777" w:rsidR="00C75451" w:rsidRPr="000B659D" w:rsidRDefault="00C75451" w:rsidP="00C7545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Theme="minorEastAsia" w:hAnsi="Arial" w:cs="Arial"/>
          <w:sz w:val="18"/>
          <w:szCs w:val="18"/>
        </w:rPr>
        <w:t>RRM requirements</w:t>
      </w:r>
      <w:r w:rsidRPr="00E13633">
        <w:rPr>
          <w:rFonts w:ascii="Arial" w:eastAsiaTheme="minorEastAsia" w:hAnsi="Arial" w:cs="Arial"/>
          <w:sz w:val="18"/>
          <w:szCs w:val="18"/>
        </w:rPr>
        <w:tab/>
        <w:t>[</w:t>
      </w:r>
      <w:r w:rsidRPr="00E13633">
        <w:rPr>
          <w:rFonts w:ascii="Arial" w:hAnsi="Arial" w:cs="Arial"/>
          <w:sz w:val="18"/>
          <w:szCs w:val="18"/>
          <w:lang w:eastAsia="ja-JP"/>
        </w:rPr>
        <w:t>NR_600MHz_APT-Core/Perf</w:t>
      </w:r>
      <w:r w:rsidRPr="00E13633">
        <w:rPr>
          <w:rFonts w:ascii="Arial" w:eastAsiaTheme="minorEastAsia" w:hAnsi="Arial" w:cs="Arial"/>
          <w:sz w:val="18"/>
          <w:szCs w:val="18"/>
        </w:rPr>
        <w:t>]</w:t>
      </w:r>
    </w:p>
    <w:p w14:paraId="3F0991C1" w14:textId="77777777" w:rsidR="000B659D" w:rsidRDefault="000B659D" w:rsidP="000B659D">
      <w:pPr>
        <w:numPr>
          <w:ilvl w:val="1"/>
          <w:numId w:val="1"/>
        </w:numPr>
        <w:tabs>
          <w:tab w:val="left" w:pos="1560"/>
          <w:tab w:val="right" w:pos="15120"/>
        </w:tabs>
        <w:spacing w:before="60" w:after="60"/>
        <w:outlineLvl w:val="0"/>
        <w:rPr>
          <w:rFonts w:ascii="Arial" w:eastAsiaTheme="minorEastAsia" w:hAnsi="Arial" w:cs="Arial"/>
          <w:sz w:val="18"/>
          <w:szCs w:val="18"/>
        </w:rPr>
      </w:pPr>
      <w:r w:rsidRPr="000F3315">
        <w:rPr>
          <w:rFonts w:ascii="Arial" w:eastAsiaTheme="minorEastAsia" w:hAnsi="Arial" w:cs="Arial"/>
          <w:sz w:val="18"/>
          <w:szCs w:val="18"/>
        </w:rPr>
        <w:t>Introduction of NR TDD band in 1670 – 1675 MHz</w:t>
      </w:r>
      <w:r>
        <w:rPr>
          <w:rFonts w:ascii="Arial" w:eastAsiaTheme="minorEastAsia" w:hAnsi="Arial" w:cs="Arial"/>
          <w:sz w:val="18"/>
          <w:szCs w:val="18"/>
        </w:rPr>
        <w:tab/>
        <w:t>[</w:t>
      </w:r>
      <w:r w:rsidRPr="000F3315">
        <w:rPr>
          <w:rFonts w:ascii="Arial" w:eastAsiaTheme="minorEastAsia" w:hAnsi="Arial" w:cs="Arial"/>
          <w:sz w:val="18"/>
          <w:szCs w:val="18"/>
        </w:rPr>
        <w:t>NR_TDD_n54]</w:t>
      </w:r>
    </w:p>
    <w:p w14:paraId="67462DAD" w14:textId="65D55577" w:rsidR="000B659D" w:rsidRDefault="000B659D" w:rsidP="000B659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t>[</w:t>
      </w:r>
      <w:r w:rsidRPr="000F3315">
        <w:rPr>
          <w:rFonts w:ascii="Arial" w:eastAsiaTheme="minorEastAsia" w:hAnsi="Arial" w:cs="Arial"/>
          <w:sz w:val="18"/>
          <w:szCs w:val="18"/>
        </w:rPr>
        <w:t>NR_TDD_n54</w:t>
      </w:r>
      <w:r>
        <w:rPr>
          <w:rFonts w:ascii="Arial" w:eastAsiaTheme="minorEastAsia" w:hAnsi="Arial" w:cs="Arial"/>
          <w:sz w:val="18"/>
          <w:szCs w:val="18"/>
        </w:rPr>
        <w:t>-Core</w:t>
      </w:r>
      <w:ins w:id="15" w:author="Huawei" w:date="2023-05-04T17:01:00Z">
        <w:r w:rsidR="00BE61B0">
          <w:rPr>
            <w:rFonts w:ascii="Arial" w:eastAsiaTheme="minorEastAsia" w:hAnsi="Arial" w:cs="Arial"/>
            <w:sz w:val="18"/>
            <w:szCs w:val="18"/>
          </w:rPr>
          <w:t>/Perf</w:t>
        </w:r>
      </w:ins>
      <w:bookmarkStart w:id="16" w:name="_GoBack"/>
      <w:bookmarkEnd w:id="16"/>
      <w:r>
        <w:rPr>
          <w:rFonts w:ascii="Arial" w:eastAsiaTheme="minorEastAsia" w:hAnsi="Arial" w:cs="Arial"/>
          <w:sz w:val="18"/>
          <w:szCs w:val="18"/>
        </w:rPr>
        <w:t>]</w:t>
      </w:r>
    </w:p>
    <w:p w14:paraId="0A533AAA" w14:textId="77777777" w:rsidR="000B659D" w:rsidRPr="00337B49" w:rsidRDefault="000B659D" w:rsidP="000B659D">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37B49">
        <w:rPr>
          <w:rFonts w:ascii="Arial" w:eastAsia="MS Mincho" w:hAnsi="Arial" w:cs="Arial"/>
          <w:sz w:val="18"/>
          <w:szCs w:val="18"/>
          <w:lang w:eastAsia="ja-JP"/>
        </w:rPr>
        <w:t>BS RF requirements</w:t>
      </w:r>
      <w:r w:rsidRPr="00337B49">
        <w:rPr>
          <w:rFonts w:ascii="Arial" w:eastAsia="MS Mincho" w:hAnsi="Arial" w:cs="Arial"/>
          <w:sz w:val="18"/>
          <w:szCs w:val="18"/>
          <w:lang w:eastAsia="ja-JP"/>
        </w:rPr>
        <w:tab/>
        <w:t>[NR_TDD_n54-Core/Perf]</w:t>
      </w:r>
    </w:p>
    <w:p w14:paraId="35FE460E" w14:textId="77777777" w:rsidR="000B659D" w:rsidRDefault="000B659D" w:rsidP="000B659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requirements</w:t>
      </w:r>
      <w:r>
        <w:rPr>
          <w:rFonts w:ascii="Arial" w:eastAsiaTheme="minorEastAsia" w:hAnsi="Arial" w:cs="Arial"/>
          <w:sz w:val="18"/>
          <w:szCs w:val="18"/>
        </w:rPr>
        <w:tab/>
        <w:t>[</w:t>
      </w:r>
      <w:r w:rsidRPr="000F3315">
        <w:rPr>
          <w:rFonts w:ascii="Arial" w:eastAsiaTheme="minorEastAsia" w:hAnsi="Arial" w:cs="Arial"/>
          <w:sz w:val="18"/>
          <w:szCs w:val="18"/>
        </w:rPr>
        <w:t>NR_TDD_n54</w:t>
      </w:r>
      <w:r>
        <w:rPr>
          <w:rFonts w:ascii="Arial" w:eastAsiaTheme="minorEastAsia" w:hAnsi="Arial" w:cs="Arial"/>
          <w:sz w:val="18"/>
          <w:szCs w:val="18"/>
        </w:rPr>
        <w:t>-Core]</w:t>
      </w:r>
    </w:p>
    <w:p w14:paraId="76AF5014" w14:textId="77777777" w:rsidR="00D543BC" w:rsidRDefault="00D543BC" w:rsidP="00D543BC">
      <w:pPr>
        <w:numPr>
          <w:ilvl w:val="1"/>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MPR</w:t>
      </w:r>
      <w:r w:rsidRPr="002F29A8">
        <w:rPr>
          <w:rFonts w:ascii="Arial" w:eastAsia="MS Mincho" w:hAnsi="Arial" w:cs="Arial"/>
          <w:sz w:val="18"/>
          <w:szCs w:val="18"/>
          <w:lang w:eastAsia="ja-JP"/>
        </w:rPr>
        <w:t xml:space="preserve"> for LT</w:t>
      </w:r>
      <w:r>
        <w:rPr>
          <w:rFonts w:ascii="Arial" w:eastAsia="MS Mincho" w:hAnsi="Arial" w:cs="Arial"/>
          <w:sz w:val="18"/>
          <w:szCs w:val="18"/>
          <w:lang w:eastAsia="ja-JP"/>
        </w:rPr>
        <w:t>E Intra-band CA with CC</w:t>
      </w:r>
      <w:r w:rsidRPr="002F29A8">
        <w:rPr>
          <w:rFonts w:ascii="Arial" w:eastAsia="MS Mincho" w:hAnsi="Arial" w:cs="Arial"/>
          <w:sz w:val="18"/>
          <w:szCs w:val="18"/>
          <w:lang w:eastAsia="ja-JP"/>
        </w:rPr>
        <w:t xml:space="preserve"> gap larger than 35 MHz</w:t>
      </w:r>
      <w:r>
        <w:rPr>
          <w:rFonts w:ascii="Arial" w:eastAsia="MS Mincho" w:hAnsi="Arial" w:cs="Arial"/>
          <w:sz w:val="18"/>
          <w:szCs w:val="18"/>
          <w:lang w:eastAsia="ja-JP"/>
        </w:rPr>
        <w:tab/>
        <w:t>[</w:t>
      </w:r>
      <w:r w:rsidRPr="000463DE">
        <w:rPr>
          <w:rFonts w:ascii="Arial" w:eastAsia="MS Mincho" w:hAnsi="Arial" w:cs="Arial"/>
          <w:sz w:val="18"/>
          <w:szCs w:val="18"/>
          <w:lang w:eastAsia="ja-JP"/>
        </w:rPr>
        <w:t>LTE_intra_CA_MPR_35MHz_gap</w:t>
      </w:r>
      <w:r>
        <w:rPr>
          <w:rFonts w:ascii="Arial" w:eastAsia="MS Mincho" w:hAnsi="Arial" w:cs="Arial"/>
          <w:sz w:val="18"/>
          <w:szCs w:val="18"/>
          <w:lang w:eastAsia="ja-JP"/>
        </w:rPr>
        <w:t>]</w:t>
      </w:r>
    </w:p>
    <w:p w14:paraId="1C72EC72" w14:textId="77777777" w:rsidR="00D543BC" w:rsidRPr="00337B49" w:rsidRDefault="00D543BC" w:rsidP="00D543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337B49">
        <w:rPr>
          <w:rFonts w:ascii="Arial" w:eastAsiaTheme="minorEastAsia" w:hAnsi="Arial" w:cs="Arial"/>
          <w:sz w:val="18"/>
          <w:szCs w:val="18"/>
        </w:rPr>
        <w:t>MPR requirements</w:t>
      </w:r>
      <w:r w:rsidRPr="00337B49">
        <w:rPr>
          <w:rFonts w:ascii="Arial" w:eastAsiaTheme="minorEastAsia" w:hAnsi="Arial" w:cs="Arial"/>
          <w:sz w:val="18"/>
          <w:szCs w:val="18"/>
        </w:rPr>
        <w:tab/>
        <w:t>[LTE_intra_CA_MPR_35MHz_gap-Core]</w:t>
      </w:r>
    </w:p>
    <w:p w14:paraId="7FE59200" w14:textId="77777777" w:rsidR="00D543BC" w:rsidRPr="00337B49" w:rsidRDefault="00D543BC" w:rsidP="00D543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337B49">
        <w:rPr>
          <w:rFonts w:ascii="Arial" w:eastAsiaTheme="minorEastAsia" w:hAnsi="Arial" w:cs="Arial"/>
          <w:sz w:val="18"/>
          <w:szCs w:val="18"/>
        </w:rPr>
        <w:t>Identify and specify capability signaling</w:t>
      </w:r>
      <w:r w:rsidRPr="00337B49">
        <w:rPr>
          <w:rFonts w:ascii="Arial" w:eastAsiaTheme="minorEastAsia" w:hAnsi="Arial" w:cs="Arial"/>
          <w:sz w:val="18"/>
          <w:szCs w:val="18"/>
        </w:rPr>
        <w:tab/>
        <w:t>[LTE_intra_CA_MPR_35MHz_gap-Core]</w:t>
      </w:r>
    </w:p>
    <w:p w14:paraId="37582075" w14:textId="571C9F12" w:rsidR="00181083" w:rsidRPr="00D152D7" w:rsidRDefault="00181083" w:rsidP="00337B49">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Moderator summary and conclusions</w:t>
      </w:r>
    </w:p>
    <w:p w14:paraId="68FF0581" w14:textId="28EF3350" w:rsidR="00672FF7" w:rsidRDefault="00A00C18"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sz w:val="18"/>
          <w:szCs w:val="18"/>
          <w:lang w:eastAsia="ja-JP"/>
        </w:rPr>
        <w:t>Rel-18</w:t>
      </w:r>
      <w:r w:rsidR="00672FF7" w:rsidRPr="00E13633">
        <w:rPr>
          <w:rFonts w:ascii="Arial" w:hAnsi="Arial" w:cs="Arial"/>
          <w:sz w:val="18"/>
          <w:szCs w:val="18"/>
          <w:lang w:eastAsia="ja-JP"/>
        </w:rPr>
        <w:t xml:space="preserve"> </w:t>
      </w:r>
      <w:r w:rsidR="00D152D7">
        <w:rPr>
          <w:rFonts w:ascii="Arial" w:hAnsi="Arial" w:cs="Arial"/>
          <w:sz w:val="18"/>
          <w:szCs w:val="18"/>
          <w:lang w:eastAsia="ja-JP"/>
        </w:rPr>
        <w:t xml:space="preserve">on-going </w:t>
      </w:r>
      <w:r w:rsidR="00672FF7" w:rsidRPr="00E13633">
        <w:rPr>
          <w:rFonts w:ascii="Arial" w:hAnsi="Arial" w:cs="Arial"/>
          <w:sz w:val="18"/>
          <w:szCs w:val="18"/>
          <w:lang w:eastAsia="ja-JP"/>
        </w:rPr>
        <w:t>spectrum related WIs for NR</w:t>
      </w:r>
    </w:p>
    <w:p w14:paraId="7985A749" w14:textId="30D9A525" w:rsidR="00F42E8C" w:rsidRPr="00007BA0" w:rsidRDefault="00F42E8C" w:rsidP="00007BA0">
      <w:pPr>
        <w:pStyle w:val="af0"/>
        <w:tabs>
          <w:tab w:val="left" w:pos="540"/>
          <w:tab w:val="left" w:pos="1800"/>
          <w:tab w:val="left" w:pos="2520"/>
        </w:tabs>
        <w:spacing w:before="60" w:after="60"/>
        <w:ind w:left="425"/>
        <w:outlineLvl w:val="0"/>
        <w:rPr>
          <w:rFonts w:ascii="Arial" w:eastAsia="宋体" w:hAnsi="Arial" w:cs="Arial"/>
          <w:color w:val="00B0F0"/>
          <w:sz w:val="18"/>
          <w:szCs w:val="18"/>
        </w:rPr>
      </w:pPr>
      <w:r w:rsidRPr="00F42E8C">
        <w:rPr>
          <w:rFonts w:ascii="Arial" w:eastAsia="宋体" w:hAnsi="Arial" w:cs="Arial"/>
          <w:color w:val="00B0F0"/>
          <w:sz w:val="18"/>
          <w:szCs w:val="18"/>
        </w:rPr>
        <w:t xml:space="preserve">* </w:t>
      </w:r>
      <w:r>
        <w:rPr>
          <w:rFonts w:ascii="Arial" w:eastAsia="宋体" w:hAnsi="Arial" w:cs="Arial"/>
          <w:color w:val="00B0F0"/>
          <w:sz w:val="18"/>
          <w:szCs w:val="18"/>
        </w:rPr>
        <w:t xml:space="preserve">All the rapporteurs </w:t>
      </w:r>
      <w:r w:rsidR="007329AE">
        <w:rPr>
          <w:rFonts w:ascii="Arial" w:eastAsia="宋体" w:hAnsi="Arial" w:cs="Arial"/>
          <w:color w:val="00B0F0"/>
          <w:sz w:val="18"/>
          <w:szCs w:val="18"/>
        </w:rPr>
        <w:t xml:space="preserve">of basket WIs </w:t>
      </w:r>
      <w:r>
        <w:rPr>
          <w:rFonts w:ascii="Arial" w:eastAsia="宋体" w:hAnsi="Arial" w:cs="Arial"/>
          <w:color w:val="00B0F0"/>
          <w:sz w:val="18"/>
          <w:szCs w:val="18"/>
        </w:rPr>
        <w:t>are expected to reserve tdoc numbers for big CR(s), draftTR (if needed), and revised WID before the meeting.</w:t>
      </w:r>
      <w:r w:rsidR="007329AE">
        <w:rPr>
          <w:rFonts w:ascii="Arial" w:eastAsia="宋体" w:hAnsi="Arial" w:cs="Arial"/>
          <w:color w:val="00B0F0"/>
          <w:sz w:val="18"/>
          <w:szCs w:val="18"/>
        </w:rPr>
        <w:t>.</w:t>
      </w:r>
    </w:p>
    <w:p w14:paraId="55020672" w14:textId="492692AA" w:rsidR="00672FF7" w:rsidRPr="00E13633"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w:t>
      </w:r>
      <w:r w:rsidR="00D32700" w:rsidRPr="00E13633">
        <w:rPr>
          <w:rFonts w:ascii="Arial" w:hAnsi="Arial" w:cs="Arial"/>
          <w:sz w:val="18"/>
          <w:szCs w:val="18"/>
          <w:lang w:eastAsia="ja-JP"/>
        </w:rPr>
        <w:t>--------------------------</w:t>
      </w:r>
      <w:r w:rsidR="00A41921" w:rsidRPr="00E13633">
        <w:rPr>
          <w:rFonts w:ascii="Arial" w:hAnsi="Arial" w:cs="Arial"/>
          <w:sz w:val="18"/>
          <w:szCs w:val="18"/>
          <w:lang w:eastAsia="ja-JP"/>
        </w:rPr>
        <w:t xml:space="preserve"> Baskets for n</w:t>
      </w:r>
      <w:r w:rsidR="00D32700" w:rsidRPr="00E13633">
        <w:rPr>
          <w:rFonts w:ascii="Arial" w:hAnsi="Arial" w:cs="Arial"/>
          <w:sz w:val="18"/>
          <w:szCs w:val="18"/>
          <w:lang w:eastAsia="ja-JP"/>
        </w:rPr>
        <w:t>ew b</w:t>
      </w:r>
      <w:r w:rsidR="00A41921" w:rsidRPr="00E13633">
        <w:rPr>
          <w:rFonts w:ascii="Arial" w:hAnsi="Arial" w:cs="Arial"/>
          <w:sz w:val="18"/>
          <w:szCs w:val="18"/>
          <w:lang w:eastAsia="ja-JP"/>
        </w:rPr>
        <w:t>and c</w:t>
      </w:r>
      <w:r w:rsidRPr="00E13633">
        <w:rPr>
          <w:rFonts w:ascii="Arial" w:hAnsi="Arial" w:cs="Arial"/>
          <w:sz w:val="18"/>
          <w:szCs w:val="18"/>
          <w:lang w:eastAsia="ja-JP"/>
        </w:rPr>
        <w:t>ombinations ----------------------------------------------------------------------------------------</w:t>
      </w:r>
    </w:p>
    <w:p w14:paraId="49BE1EFA" w14:textId="77777777" w:rsidR="00672FF7" w:rsidRPr="00E13633" w:rsidRDefault="00672FF7" w:rsidP="00672FF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Issues arising from basket WIs but not subject to block approval</w:t>
      </w:r>
      <w:r w:rsidRPr="00E13633">
        <w:rPr>
          <w:rFonts w:ascii="Arial" w:hAnsi="Arial" w:cs="Arial"/>
          <w:sz w:val="18"/>
          <w:szCs w:val="18"/>
          <w:lang w:eastAsia="ja-JP"/>
        </w:rPr>
        <w:tab/>
        <w:t>[WI code]</w:t>
      </w:r>
    </w:p>
    <w:p w14:paraId="1DB73550" w14:textId="77777777" w:rsidR="00672FF7"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Pr="00E13633">
        <w:rPr>
          <w:rFonts w:ascii="Arial" w:hAnsi="Arial" w:cs="Arial"/>
          <w:sz w:val="18"/>
          <w:szCs w:val="18"/>
          <w:lang w:eastAsia="ja-JP"/>
        </w:rPr>
        <w:tab/>
        <w:t>[WI code]</w:t>
      </w:r>
    </w:p>
    <w:p w14:paraId="78212EA9" w14:textId="69E59FC0" w:rsidR="00126DF3"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band combinations with UL configurations including intra-band ULCA with IMD or triple beat issues</w:t>
      </w:r>
      <w:r>
        <w:rPr>
          <w:rFonts w:ascii="Arial" w:hAnsi="Arial" w:cs="Arial"/>
          <w:sz w:val="18"/>
          <w:szCs w:val="18"/>
          <w:lang w:eastAsia="ja-JP"/>
        </w:rPr>
        <w:tab/>
      </w:r>
      <w:r w:rsidRPr="00E13633">
        <w:rPr>
          <w:rFonts w:ascii="Arial" w:hAnsi="Arial" w:cs="Arial"/>
          <w:sz w:val="18"/>
          <w:szCs w:val="18"/>
          <w:lang w:eastAsia="ja-JP"/>
        </w:rPr>
        <w:t>[WI code]</w:t>
      </w:r>
    </w:p>
    <w:p w14:paraId="41E20AFE" w14:textId="7723C303" w:rsidR="003606DB" w:rsidRPr="00126DF3"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Others</w:t>
      </w:r>
      <w:r>
        <w:rPr>
          <w:rFonts w:ascii="Arial" w:hAnsi="Arial" w:cs="Arial"/>
          <w:sz w:val="18"/>
          <w:szCs w:val="18"/>
          <w:lang w:eastAsia="ja-JP"/>
        </w:rPr>
        <w:tab/>
      </w:r>
      <w:r w:rsidRPr="00E13633">
        <w:rPr>
          <w:rFonts w:ascii="Arial" w:hAnsi="Arial" w:cs="Arial"/>
          <w:sz w:val="18"/>
          <w:szCs w:val="18"/>
          <w:lang w:eastAsia="ja-JP"/>
        </w:rPr>
        <w:t>[WI code]</w:t>
      </w:r>
    </w:p>
    <w:p w14:paraId="64B94076" w14:textId="4D4B07F3" w:rsidR="000F7C71" w:rsidRPr="00E13633" w:rsidRDefault="000F7C7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Theme="minorEastAsia" w:hAnsi="Arial" w:cs="Arial" w:hint="eastAsia"/>
          <w:sz w:val="18"/>
          <w:szCs w:val="18"/>
        </w:rPr>
        <w:t>M</w:t>
      </w:r>
      <w:r w:rsidRPr="00E13633">
        <w:rPr>
          <w:rFonts w:ascii="Arial" w:eastAsiaTheme="minorEastAsia" w:hAnsi="Arial" w:cs="Arial"/>
          <w:sz w:val="18"/>
          <w:szCs w:val="18"/>
        </w:rPr>
        <w:t>oderator summary and conclusions</w:t>
      </w:r>
      <w:r w:rsidRPr="00E13633">
        <w:rPr>
          <w:rFonts w:ascii="Arial" w:eastAsiaTheme="minorEastAsia" w:hAnsi="Arial" w:cs="Arial"/>
          <w:sz w:val="18"/>
          <w:szCs w:val="18"/>
        </w:rPr>
        <w:tab/>
      </w:r>
      <w:r w:rsidRPr="00E13633">
        <w:rPr>
          <w:rFonts w:ascii="Arial" w:hAnsi="Arial" w:cs="Arial"/>
          <w:sz w:val="18"/>
          <w:szCs w:val="18"/>
          <w:lang w:eastAsia="ja-JP"/>
        </w:rPr>
        <w:t>[WI code]</w:t>
      </w:r>
    </w:p>
    <w:p w14:paraId="1304EA67" w14:textId="38DCA3E9" w:rsidR="000F7C71" w:rsidRPr="00E13633" w:rsidRDefault="000F7C71" w:rsidP="000F7C7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eastAsiaTheme="minorEastAsia" w:hAnsi="Arial" w:cs="Arial" w:hint="eastAsia"/>
          <w:sz w:val="18"/>
          <w:szCs w:val="18"/>
        </w:rPr>
        <w:t>M</w:t>
      </w:r>
      <w:r w:rsidRPr="00E13633">
        <w:rPr>
          <w:rFonts w:ascii="Arial" w:eastAsiaTheme="minorEastAsia" w:hAnsi="Arial" w:cs="Arial"/>
          <w:sz w:val="18"/>
          <w:szCs w:val="18"/>
        </w:rPr>
        <w:t xml:space="preserve">oderator summary and conclusions </w:t>
      </w:r>
      <w:r w:rsidRPr="00E13633">
        <w:rPr>
          <w:rFonts w:ascii="Arial" w:eastAsiaTheme="minorEastAsia" w:hAnsi="Arial" w:cs="Arial" w:hint="eastAsia"/>
          <w:sz w:val="18"/>
          <w:szCs w:val="18"/>
        </w:rPr>
        <w:t>(</w:t>
      </w:r>
      <w:r w:rsidR="00E97CC6" w:rsidRPr="00E13633">
        <w:rPr>
          <w:rFonts w:ascii="Arial" w:eastAsiaTheme="minorEastAsia" w:hAnsi="Arial" w:cs="Arial"/>
          <w:sz w:val="18"/>
          <w:szCs w:val="18"/>
        </w:rPr>
        <w:t xml:space="preserve">for basket WI AI </w:t>
      </w:r>
      <w:r w:rsidR="001B7EC4">
        <w:rPr>
          <w:rFonts w:ascii="Arial" w:eastAsiaTheme="minorEastAsia" w:hAnsi="Arial" w:cs="Arial"/>
          <w:sz w:val="18"/>
          <w:szCs w:val="18"/>
        </w:rPr>
        <w:t>7</w:t>
      </w:r>
      <w:r w:rsidRPr="00E13633">
        <w:rPr>
          <w:rFonts w:ascii="Arial" w:eastAsiaTheme="minorEastAsia" w:hAnsi="Arial" w:cs="Arial"/>
          <w:sz w:val="18"/>
          <w:szCs w:val="18"/>
        </w:rPr>
        <w:t>.</w:t>
      </w:r>
      <w:r w:rsidR="007F0077" w:rsidRPr="00E13633">
        <w:rPr>
          <w:rFonts w:ascii="Arial" w:eastAsiaTheme="minorEastAsia" w:hAnsi="Arial" w:cs="Arial"/>
          <w:sz w:val="18"/>
          <w:szCs w:val="18"/>
        </w:rPr>
        <w:t>3</w:t>
      </w:r>
      <w:r w:rsidR="00E97CC6" w:rsidRPr="00E13633">
        <w:rPr>
          <w:rFonts w:ascii="Arial" w:eastAsiaTheme="minorEastAsia" w:hAnsi="Arial" w:cs="Arial"/>
          <w:sz w:val="18"/>
          <w:szCs w:val="18"/>
        </w:rPr>
        <w:t xml:space="preserve"> to AI </w:t>
      </w:r>
      <w:r w:rsidR="001B7EC4">
        <w:rPr>
          <w:rFonts w:ascii="Arial" w:eastAsiaTheme="minorEastAsia" w:hAnsi="Arial" w:cs="Arial"/>
          <w:sz w:val="18"/>
          <w:szCs w:val="18"/>
        </w:rPr>
        <w:t>7</w:t>
      </w:r>
      <w:r w:rsidRPr="00E13633">
        <w:rPr>
          <w:rFonts w:ascii="Arial" w:eastAsiaTheme="minorEastAsia" w:hAnsi="Arial" w:cs="Arial"/>
          <w:sz w:val="18"/>
          <w:szCs w:val="18"/>
        </w:rPr>
        <w:t>.</w:t>
      </w:r>
      <w:r w:rsidR="005E76A4">
        <w:rPr>
          <w:rFonts w:ascii="Arial" w:eastAsiaTheme="minorEastAsia" w:hAnsi="Arial" w:cs="Arial"/>
          <w:sz w:val="18"/>
          <w:szCs w:val="18"/>
        </w:rPr>
        <w:t>26</w:t>
      </w:r>
      <w:r w:rsidR="00383699">
        <w:rPr>
          <w:rFonts w:ascii="Arial" w:eastAsiaTheme="minorEastAsia" w:hAnsi="Arial" w:cs="Arial"/>
          <w:sz w:val="18"/>
          <w:szCs w:val="18"/>
        </w:rPr>
        <w:t xml:space="preserve"> </w:t>
      </w:r>
      <w:r w:rsidRPr="00E13633">
        <w:rPr>
          <w:rFonts w:ascii="Arial" w:eastAsiaTheme="minorEastAsia" w:hAnsi="Arial" w:cs="Arial"/>
          <w:sz w:val="18"/>
          <w:szCs w:val="18"/>
        </w:rPr>
        <w:t>)</w:t>
      </w:r>
      <w:r w:rsidR="00F918FB" w:rsidRPr="00E13633">
        <w:rPr>
          <w:rFonts w:ascii="Arial" w:eastAsiaTheme="minorEastAsia" w:hAnsi="Arial" w:cs="Arial"/>
          <w:sz w:val="18"/>
          <w:szCs w:val="18"/>
        </w:rPr>
        <w:tab/>
      </w:r>
      <w:r w:rsidR="00F918FB" w:rsidRPr="00E13633">
        <w:rPr>
          <w:rFonts w:ascii="Arial" w:hAnsi="Arial" w:cs="Arial"/>
          <w:sz w:val="18"/>
          <w:szCs w:val="18"/>
          <w:lang w:eastAsia="ja-JP"/>
        </w:rPr>
        <w:t>[WI code]</w:t>
      </w:r>
    </w:p>
    <w:p w14:paraId="422CCA89" w14:textId="22157007" w:rsidR="00672FF7" w:rsidRPr="00E13633" w:rsidRDefault="009B5044" w:rsidP="003F3FF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Dual Connectivity (DC) of 1 band LTE (1DL/1UL) and 1 NR band (1DL/1UL)</w:t>
      </w:r>
      <w:r w:rsidR="00672FF7" w:rsidRPr="00E13633">
        <w:rPr>
          <w:rFonts w:ascii="Arial" w:hAnsi="Arial" w:cs="Arial"/>
          <w:sz w:val="18"/>
          <w:szCs w:val="18"/>
          <w:lang w:eastAsia="ja-JP"/>
        </w:rPr>
        <w:tab/>
      </w:r>
      <w:r w:rsidR="003F3FF1" w:rsidRPr="00E13633">
        <w:rPr>
          <w:rFonts w:ascii="Arial" w:hAnsi="Arial" w:cs="Arial"/>
          <w:sz w:val="18"/>
          <w:szCs w:val="18"/>
          <w:lang w:eastAsia="ja-JP"/>
        </w:rPr>
        <w:t>[DC_R18_1BLTE_1BNR_2DL2UL</w:t>
      </w:r>
      <w:r w:rsidR="00672FF7" w:rsidRPr="00E13633">
        <w:rPr>
          <w:rFonts w:ascii="Arial" w:hAnsi="Arial" w:cs="Arial"/>
          <w:sz w:val="18"/>
          <w:szCs w:val="18"/>
          <w:lang w:eastAsia="ja-JP"/>
        </w:rPr>
        <w:t>]</w:t>
      </w:r>
    </w:p>
    <w:p w14:paraId="4B62B140" w14:textId="40D37014" w:rsidR="00672FF7" w:rsidRPr="00E13633" w:rsidRDefault="00C34A11"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Rapporteur i</w:t>
      </w:r>
      <w:r w:rsidR="00672FF7" w:rsidRPr="00E13633">
        <w:rPr>
          <w:rFonts w:ascii="Arial" w:hAnsi="Arial" w:cs="Arial"/>
          <w:sz w:val="18"/>
          <w:szCs w:val="18"/>
          <w:lang w:eastAsia="ja-JP"/>
        </w:rPr>
        <w:t>nput (WID/TR/CR)</w:t>
      </w:r>
      <w:r w:rsidR="00672FF7" w:rsidRPr="00E13633">
        <w:rPr>
          <w:rFonts w:ascii="Arial" w:hAnsi="Arial" w:cs="Arial"/>
          <w:sz w:val="18"/>
          <w:szCs w:val="18"/>
          <w:lang w:eastAsia="ja-JP"/>
        </w:rPr>
        <w:tab/>
        <w:t>[</w:t>
      </w:r>
      <w:r w:rsidR="003F3FF1" w:rsidRPr="00E13633">
        <w:rPr>
          <w:rFonts w:ascii="Arial" w:hAnsi="Arial" w:cs="Arial"/>
          <w:sz w:val="18"/>
          <w:szCs w:val="18"/>
          <w:lang w:eastAsia="ja-JP"/>
        </w:rPr>
        <w:t>DC_R18_1BLTE_1BNR_2DL2UL</w:t>
      </w:r>
      <w:r w:rsidR="00672FF7" w:rsidRPr="00E13633">
        <w:rPr>
          <w:rFonts w:ascii="Arial" w:hAnsi="Arial" w:cs="Arial"/>
          <w:sz w:val="18"/>
          <w:szCs w:val="18"/>
          <w:lang w:eastAsia="ja-JP"/>
        </w:rPr>
        <w:t>-Core]</w:t>
      </w:r>
    </w:p>
    <w:p w14:paraId="2436C908" w14:textId="68C7D134" w:rsidR="00672FF7" w:rsidRPr="00E13633"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6C34E8" w:rsidRPr="00E13633">
        <w:rPr>
          <w:rFonts w:ascii="Arial" w:hAnsi="Arial" w:cs="Arial"/>
          <w:sz w:val="18"/>
          <w:szCs w:val="18"/>
          <w:lang w:eastAsia="ja-JP"/>
        </w:rPr>
        <w:t xml:space="preserve"> without FR2</w:t>
      </w:r>
      <w:r w:rsidR="00550FAE" w:rsidRPr="00E13633">
        <w:rPr>
          <w:rFonts w:ascii="Arial" w:hAnsi="Arial" w:cs="Arial"/>
          <w:sz w:val="18"/>
          <w:szCs w:val="18"/>
          <w:lang w:eastAsia="ja-JP"/>
        </w:rPr>
        <w:t xml:space="preserve"> band</w:t>
      </w:r>
      <w:r w:rsidR="003F3FF1" w:rsidRPr="00E13633">
        <w:rPr>
          <w:rFonts w:ascii="Arial" w:hAnsi="Arial" w:cs="Arial"/>
          <w:sz w:val="18"/>
          <w:szCs w:val="18"/>
          <w:lang w:eastAsia="ja-JP"/>
        </w:rPr>
        <w:tab/>
        <w:t>[DC_R18_1BLTE_1BNR_2DL2UL</w:t>
      </w:r>
      <w:r w:rsidRPr="00E13633">
        <w:rPr>
          <w:rFonts w:ascii="Arial" w:hAnsi="Arial" w:cs="Arial"/>
          <w:sz w:val="18"/>
          <w:szCs w:val="18"/>
          <w:lang w:eastAsia="ja-JP"/>
        </w:rPr>
        <w:t>-Core]</w:t>
      </w:r>
    </w:p>
    <w:p w14:paraId="64CAF725" w14:textId="243A3499" w:rsidR="00672FF7" w:rsidRPr="00E13633"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F4218E" w:rsidRPr="00E13633">
        <w:rPr>
          <w:rFonts w:ascii="Arial" w:hAnsi="Arial" w:cs="Arial"/>
          <w:sz w:val="18"/>
          <w:szCs w:val="18"/>
          <w:lang w:eastAsia="ja-JP"/>
        </w:rPr>
        <w:t xml:space="preserve"> </w:t>
      </w:r>
      <w:r w:rsidR="006C34E8" w:rsidRPr="00E13633">
        <w:rPr>
          <w:rFonts w:ascii="Arial" w:hAnsi="Arial" w:cs="Arial"/>
          <w:sz w:val="18"/>
          <w:szCs w:val="18"/>
          <w:lang w:eastAsia="ja-JP"/>
        </w:rPr>
        <w:t>with</w:t>
      </w:r>
      <w:r w:rsidR="003F3FF1" w:rsidRPr="00E13633">
        <w:rPr>
          <w:rFonts w:ascii="Arial" w:hAnsi="Arial" w:cs="Arial"/>
          <w:sz w:val="18"/>
          <w:szCs w:val="18"/>
          <w:lang w:eastAsia="ja-JP"/>
        </w:rPr>
        <w:t xml:space="preserve"> FR2</w:t>
      </w:r>
      <w:r w:rsidR="00550FAE" w:rsidRPr="00E13633">
        <w:rPr>
          <w:rFonts w:ascii="Arial" w:hAnsi="Arial" w:cs="Arial"/>
          <w:sz w:val="18"/>
          <w:szCs w:val="18"/>
          <w:lang w:eastAsia="ja-JP"/>
        </w:rPr>
        <w:t xml:space="preserve"> band</w:t>
      </w:r>
      <w:r w:rsidR="003F3FF1" w:rsidRPr="00E13633">
        <w:rPr>
          <w:rFonts w:ascii="Arial" w:hAnsi="Arial" w:cs="Arial"/>
          <w:sz w:val="18"/>
          <w:szCs w:val="18"/>
          <w:lang w:eastAsia="ja-JP"/>
        </w:rPr>
        <w:tab/>
        <w:t>[DC_R18_1BLTE_1BNR_2DL2UL</w:t>
      </w:r>
      <w:r w:rsidRPr="00E13633">
        <w:rPr>
          <w:rFonts w:ascii="Arial" w:hAnsi="Arial" w:cs="Arial"/>
          <w:sz w:val="18"/>
          <w:szCs w:val="18"/>
          <w:lang w:eastAsia="ja-JP"/>
        </w:rPr>
        <w:t>-Core]</w:t>
      </w:r>
    </w:p>
    <w:p w14:paraId="244B464B" w14:textId="742BC2C4" w:rsidR="003E32D0" w:rsidRPr="00E13633" w:rsidRDefault="006C42A9" w:rsidP="00725470">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Dual Connectivity (DC) of 2 bands LTE inter-band CA (2DL/1UL) and 1 NR band (1DL/1UL)</w:t>
      </w:r>
      <w:r w:rsidR="00725470" w:rsidRPr="00E13633">
        <w:rPr>
          <w:rFonts w:ascii="Arial" w:hAnsi="Arial" w:cs="Arial"/>
          <w:sz w:val="18"/>
          <w:szCs w:val="18"/>
          <w:lang w:eastAsia="ja-JP"/>
        </w:rPr>
        <w:tab/>
        <w:t>[DC_R18_2BLTE_1BNR_3DL2UL]</w:t>
      </w:r>
    </w:p>
    <w:p w14:paraId="18F0B3C9" w14:textId="1BC47BA1" w:rsidR="008F5683" w:rsidRPr="00E13633" w:rsidRDefault="00C34A11"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Rapporteur i</w:t>
      </w:r>
      <w:r w:rsidR="00801DA0" w:rsidRPr="00E13633">
        <w:rPr>
          <w:rFonts w:ascii="Arial" w:hAnsi="Arial" w:cs="Arial"/>
          <w:sz w:val="18"/>
          <w:szCs w:val="18"/>
          <w:lang w:eastAsia="ja-JP"/>
        </w:rPr>
        <w:t>nput (WID/TR/CR)</w:t>
      </w:r>
      <w:r w:rsidR="00642F04" w:rsidRPr="00E13633">
        <w:rPr>
          <w:rFonts w:ascii="Arial" w:hAnsi="Arial" w:cs="Arial"/>
          <w:sz w:val="18"/>
          <w:szCs w:val="18"/>
          <w:lang w:eastAsia="ja-JP"/>
        </w:rPr>
        <w:tab/>
        <w:t>[DC_R18_2BLTE_1BNR_3DL2UL-Core]</w:t>
      </w:r>
    </w:p>
    <w:p w14:paraId="503E8063" w14:textId="25FCD4F8" w:rsidR="004E123C" w:rsidRPr="00E13633"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550FAE" w:rsidRPr="00E13633">
        <w:rPr>
          <w:rFonts w:ascii="Arial" w:hAnsi="Arial" w:cs="Arial"/>
          <w:sz w:val="18"/>
          <w:szCs w:val="18"/>
          <w:lang w:eastAsia="ja-JP"/>
        </w:rPr>
        <w:t xml:space="preserve"> without FR2 band</w:t>
      </w:r>
      <w:r w:rsidRPr="00E13633">
        <w:rPr>
          <w:rFonts w:ascii="Arial" w:hAnsi="Arial" w:cs="Arial"/>
          <w:sz w:val="18"/>
          <w:szCs w:val="18"/>
          <w:lang w:eastAsia="ja-JP"/>
        </w:rPr>
        <w:tab/>
        <w:t>[</w:t>
      </w:r>
      <w:r w:rsidR="00642F04" w:rsidRPr="00E13633">
        <w:rPr>
          <w:rFonts w:ascii="Arial" w:hAnsi="Arial" w:cs="Arial"/>
          <w:sz w:val="18"/>
          <w:szCs w:val="18"/>
          <w:lang w:eastAsia="ja-JP"/>
        </w:rPr>
        <w:t>DC_R18_2BLTE_1BNR_3DL2UL</w:t>
      </w:r>
      <w:r w:rsidRPr="00E13633">
        <w:rPr>
          <w:rFonts w:ascii="Arial" w:hAnsi="Arial" w:cs="Arial"/>
          <w:sz w:val="18"/>
          <w:szCs w:val="18"/>
          <w:lang w:eastAsia="ja-JP"/>
        </w:rPr>
        <w:t>-Core]</w:t>
      </w:r>
    </w:p>
    <w:p w14:paraId="675B5665" w14:textId="3CDCDFC0" w:rsidR="00801DA0" w:rsidRPr="00E13633"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00F4218E" w:rsidRPr="00E13633">
        <w:rPr>
          <w:rFonts w:ascii="Arial" w:hAnsi="Arial" w:cs="Arial"/>
          <w:sz w:val="18"/>
          <w:szCs w:val="18"/>
          <w:lang w:eastAsia="ja-JP"/>
        </w:rPr>
        <w:t xml:space="preserve"> </w:t>
      </w:r>
      <w:r w:rsidR="00550FAE" w:rsidRPr="00E13633">
        <w:rPr>
          <w:rFonts w:ascii="Arial" w:hAnsi="Arial" w:cs="Arial"/>
          <w:sz w:val="18"/>
          <w:szCs w:val="18"/>
          <w:lang w:eastAsia="ja-JP"/>
        </w:rPr>
        <w:t>with FR2 band</w:t>
      </w:r>
      <w:r w:rsidRPr="00E13633">
        <w:rPr>
          <w:rFonts w:ascii="Arial" w:hAnsi="Arial" w:cs="Arial"/>
          <w:sz w:val="18"/>
          <w:szCs w:val="18"/>
          <w:lang w:eastAsia="ja-JP"/>
        </w:rPr>
        <w:tab/>
        <w:t>[</w:t>
      </w:r>
      <w:r w:rsidR="00642F04" w:rsidRPr="00E13633">
        <w:rPr>
          <w:rFonts w:ascii="Arial" w:hAnsi="Arial" w:cs="Arial"/>
          <w:sz w:val="18"/>
          <w:szCs w:val="18"/>
          <w:lang w:eastAsia="ja-JP"/>
        </w:rPr>
        <w:t>DC_R18_2BLTE_1BNR_3DL2UL</w:t>
      </w:r>
      <w:r w:rsidRPr="00E13633">
        <w:rPr>
          <w:rFonts w:ascii="Arial" w:hAnsi="Arial" w:cs="Arial"/>
          <w:sz w:val="18"/>
          <w:szCs w:val="18"/>
          <w:lang w:eastAsia="ja-JP"/>
        </w:rPr>
        <w:t>-Core]</w:t>
      </w:r>
    </w:p>
    <w:p w14:paraId="185EF9EC" w14:textId="2218258C" w:rsidR="00943884" w:rsidRPr="00E13633" w:rsidRDefault="00943884" w:rsidP="00A6740B">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WID on DC of x bands LTE inter-band CA (x=3,4,5) and 1 NR band</w:t>
      </w:r>
      <w:r w:rsidR="00A6740B" w:rsidRPr="00E13633">
        <w:rPr>
          <w:rFonts w:ascii="Arial" w:hAnsi="Arial" w:cs="Arial"/>
          <w:sz w:val="18"/>
          <w:szCs w:val="18"/>
          <w:lang w:eastAsia="ja-JP"/>
        </w:rPr>
        <w:tab/>
        <w:t>[DC_R18_xBLTE_1BNR_yDL2UL]</w:t>
      </w:r>
    </w:p>
    <w:p w14:paraId="0FF5AB18" w14:textId="2C2A9682" w:rsidR="0093485B"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93485B" w:rsidRPr="00E13633">
        <w:rPr>
          <w:rFonts w:ascii="Arial" w:eastAsia="MS Mincho" w:hAnsi="Arial" w:cs="Arial"/>
          <w:sz w:val="18"/>
          <w:szCs w:val="18"/>
          <w:lang w:eastAsia="ja-JP"/>
        </w:rPr>
        <w:t>nput (WID/TR/CR)</w:t>
      </w:r>
      <w:r w:rsidR="0093485B" w:rsidRPr="00E13633">
        <w:rPr>
          <w:rFonts w:ascii="Arial" w:eastAsia="MS Mincho" w:hAnsi="Arial" w:cs="Arial"/>
          <w:sz w:val="18"/>
          <w:szCs w:val="18"/>
          <w:lang w:eastAsia="ja-JP"/>
        </w:rPr>
        <w:tab/>
        <w:t>[</w:t>
      </w:r>
      <w:r w:rsidR="00FD2C4F" w:rsidRPr="00E13633">
        <w:rPr>
          <w:rFonts w:ascii="Arial" w:eastAsia="MS Mincho" w:hAnsi="Arial" w:cs="Arial"/>
          <w:sz w:val="18"/>
          <w:szCs w:val="18"/>
          <w:lang w:eastAsia="ja-JP"/>
        </w:rPr>
        <w:t>DC_R18_xBLTE_1BNR_yDL2UL</w:t>
      </w:r>
      <w:r w:rsidR="0093485B" w:rsidRPr="00E13633">
        <w:rPr>
          <w:rFonts w:ascii="Arial" w:eastAsia="MS Mincho" w:hAnsi="Arial" w:cs="Arial"/>
          <w:sz w:val="18"/>
          <w:szCs w:val="18"/>
          <w:lang w:eastAsia="ja-JP"/>
        </w:rPr>
        <w:t>-Core]</w:t>
      </w:r>
    </w:p>
    <w:p w14:paraId="5EB17349" w14:textId="638DBFD6" w:rsidR="0093485B" w:rsidRPr="00E13633"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50FAE"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w:t>
      </w:r>
      <w:r w:rsidR="00FD2C4F" w:rsidRPr="00E13633">
        <w:rPr>
          <w:rFonts w:ascii="Arial" w:eastAsia="MS Mincho" w:hAnsi="Arial" w:cs="Arial"/>
          <w:sz w:val="18"/>
          <w:szCs w:val="18"/>
          <w:lang w:eastAsia="ja-JP"/>
        </w:rPr>
        <w:t>DC_R18_xBLTE_1BNR_yDL2UL</w:t>
      </w:r>
      <w:r w:rsidRPr="00E13633">
        <w:rPr>
          <w:rFonts w:ascii="Arial" w:eastAsia="MS Mincho" w:hAnsi="Arial" w:cs="Arial"/>
          <w:sz w:val="18"/>
          <w:szCs w:val="18"/>
          <w:lang w:eastAsia="ja-JP"/>
        </w:rPr>
        <w:t>-Core]</w:t>
      </w:r>
    </w:p>
    <w:p w14:paraId="58A0A0DE" w14:textId="28CA94CA" w:rsidR="0093485B" w:rsidRPr="00E13633"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w:t>
      </w:r>
      <w:r w:rsidR="00FD2C4F" w:rsidRPr="00E13633">
        <w:rPr>
          <w:rFonts w:ascii="Arial" w:eastAsia="MS Mincho" w:hAnsi="Arial" w:cs="Arial"/>
          <w:sz w:val="18"/>
          <w:szCs w:val="18"/>
          <w:lang w:eastAsia="ja-JP"/>
        </w:rPr>
        <w:t>DC_R18_xBLTE_1BNR_yDL2UL</w:t>
      </w:r>
      <w:r w:rsidRPr="00E13633">
        <w:rPr>
          <w:rFonts w:ascii="Arial" w:eastAsia="MS Mincho" w:hAnsi="Arial" w:cs="Arial"/>
          <w:sz w:val="18"/>
          <w:szCs w:val="18"/>
          <w:lang w:eastAsia="ja-JP"/>
        </w:rPr>
        <w:t>-Core]</w:t>
      </w:r>
    </w:p>
    <w:p w14:paraId="19A9792A" w14:textId="14AAB072" w:rsidR="00943884" w:rsidRPr="00E13633" w:rsidRDefault="00943884" w:rsidP="00184A76">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WID: DC of x bands (x=1,2,3,4) LTE inter-band CA (xDL/1UL) and 2 bands NR inter-band CA (2DL/1UL)</w:t>
      </w:r>
      <w:r w:rsidR="00F85CCE" w:rsidRPr="00E13633">
        <w:rPr>
          <w:rFonts w:ascii="Arial" w:hAnsi="Arial" w:cs="Arial"/>
          <w:sz w:val="18"/>
          <w:szCs w:val="18"/>
          <w:lang w:eastAsia="ja-JP"/>
        </w:rPr>
        <w:tab/>
        <w:t>[</w:t>
      </w:r>
      <w:r w:rsidR="00184A76" w:rsidRPr="00E13633">
        <w:rPr>
          <w:rFonts w:ascii="Arial" w:hAnsi="Arial" w:cs="Arial"/>
          <w:sz w:val="18"/>
          <w:szCs w:val="18"/>
          <w:lang w:eastAsia="ja-JP"/>
        </w:rPr>
        <w:t>DC_R18_xBLTE_2BNR_yDL2UL</w:t>
      </w:r>
      <w:r w:rsidR="00F85CCE" w:rsidRPr="00E13633">
        <w:rPr>
          <w:rFonts w:ascii="Arial" w:hAnsi="Arial" w:cs="Arial"/>
          <w:sz w:val="18"/>
          <w:szCs w:val="18"/>
          <w:lang w:eastAsia="ja-JP"/>
        </w:rPr>
        <w:t>]</w:t>
      </w:r>
    </w:p>
    <w:p w14:paraId="55382314" w14:textId="5F2DA2AC" w:rsidR="00735C5A"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735C5A" w:rsidRPr="00E13633">
        <w:rPr>
          <w:rFonts w:ascii="Arial" w:eastAsia="MS Mincho" w:hAnsi="Arial" w:cs="Arial"/>
          <w:sz w:val="18"/>
          <w:szCs w:val="18"/>
          <w:lang w:eastAsia="ja-JP"/>
        </w:rPr>
        <w:t>nput (WID/TR/CR)</w:t>
      </w:r>
      <w:r w:rsidR="00735C5A" w:rsidRPr="00E13633">
        <w:rPr>
          <w:rFonts w:ascii="Arial" w:eastAsia="MS Mincho" w:hAnsi="Arial" w:cs="Arial"/>
          <w:sz w:val="18"/>
          <w:szCs w:val="18"/>
          <w:lang w:eastAsia="ja-JP"/>
        </w:rPr>
        <w:tab/>
        <w:t>[</w:t>
      </w:r>
      <w:r w:rsidR="00184A76" w:rsidRPr="00E13633">
        <w:rPr>
          <w:rFonts w:ascii="Arial" w:eastAsia="MS Mincho" w:hAnsi="Arial" w:cs="Arial"/>
          <w:sz w:val="18"/>
          <w:szCs w:val="18"/>
          <w:lang w:eastAsia="ja-JP"/>
        </w:rPr>
        <w:t>DC_R18_xBLTE_2BNR_yDL2UL</w:t>
      </w:r>
      <w:r w:rsidR="00735C5A" w:rsidRPr="00E13633">
        <w:rPr>
          <w:rFonts w:ascii="Arial" w:eastAsia="MS Mincho" w:hAnsi="Arial" w:cs="Arial"/>
          <w:sz w:val="18"/>
          <w:szCs w:val="18"/>
          <w:lang w:eastAsia="ja-JP"/>
        </w:rPr>
        <w:t>-Core]</w:t>
      </w:r>
    </w:p>
    <w:p w14:paraId="65A6A9E1" w14:textId="36A03F84" w:rsidR="00735C5A" w:rsidRPr="00E13633"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50FAE"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w:t>
      </w:r>
      <w:r w:rsidR="00184A76" w:rsidRPr="00E13633">
        <w:rPr>
          <w:rFonts w:ascii="Arial" w:eastAsia="MS Mincho" w:hAnsi="Arial" w:cs="Arial"/>
          <w:sz w:val="18"/>
          <w:szCs w:val="18"/>
          <w:lang w:eastAsia="ja-JP"/>
        </w:rPr>
        <w:t>DC_R18_xBLTE_2BNR_yDL2UL</w:t>
      </w:r>
      <w:r w:rsidRPr="00E13633">
        <w:rPr>
          <w:rFonts w:ascii="Arial" w:eastAsia="MS Mincho" w:hAnsi="Arial" w:cs="Arial"/>
          <w:sz w:val="18"/>
          <w:szCs w:val="18"/>
          <w:lang w:eastAsia="ja-JP"/>
        </w:rPr>
        <w:t>-Core]</w:t>
      </w:r>
    </w:p>
    <w:p w14:paraId="45D000FE" w14:textId="43A5EED4" w:rsidR="00735C5A" w:rsidRPr="00E13633"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w:t>
      </w:r>
      <w:r w:rsidR="00184A76" w:rsidRPr="00E13633">
        <w:rPr>
          <w:rFonts w:ascii="Arial" w:eastAsia="MS Mincho" w:hAnsi="Arial" w:cs="Arial"/>
          <w:sz w:val="18"/>
          <w:szCs w:val="18"/>
          <w:lang w:eastAsia="ja-JP"/>
        </w:rPr>
        <w:t>DC_R18_xBLTE_2BNR_yDL2UL</w:t>
      </w:r>
      <w:r w:rsidRPr="00E13633">
        <w:rPr>
          <w:rFonts w:ascii="Arial" w:eastAsia="MS Mincho" w:hAnsi="Arial" w:cs="Arial"/>
          <w:sz w:val="18"/>
          <w:szCs w:val="18"/>
          <w:lang w:eastAsia="ja-JP"/>
        </w:rPr>
        <w:t>-Core]</w:t>
      </w:r>
    </w:p>
    <w:p w14:paraId="54B20D74" w14:textId="6D4ABCFE" w:rsidR="00943884" w:rsidRPr="00E13633"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Dual Connectivity (DC) of x bands (x=1,2,3) LTE inter-band CA (xDL/1UL) and y bands NR inter-band CA (yDL/1UL)</w:t>
      </w:r>
      <w:r w:rsidR="00410AD1" w:rsidRPr="00E13633">
        <w:rPr>
          <w:rFonts w:ascii="Arial" w:hAnsi="Arial" w:cs="Arial"/>
          <w:sz w:val="18"/>
          <w:szCs w:val="18"/>
          <w:lang w:eastAsia="ja-JP"/>
        </w:rPr>
        <w:tab/>
        <w:t>[</w:t>
      </w:r>
      <w:r w:rsidR="00E67EE5" w:rsidRPr="00E13633">
        <w:rPr>
          <w:rFonts w:ascii="Arial" w:hAnsi="Arial" w:cs="Arial"/>
          <w:sz w:val="18"/>
          <w:szCs w:val="18"/>
          <w:lang w:eastAsia="ja-JP"/>
        </w:rPr>
        <w:t>DC_R18_xBLTE_yBNR_zDL2UL</w:t>
      </w:r>
      <w:r w:rsidR="00410AD1" w:rsidRPr="00E13633">
        <w:rPr>
          <w:rFonts w:ascii="Arial" w:hAnsi="Arial" w:cs="Arial"/>
          <w:sz w:val="18"/>
          <w:szCs w:val="18"/>
          <w:lang w:eastAsia="ja-JP"/>
        </w:rPr>
        <w:t>]</w:t>
      </w:r>
    </w:p>
    <w:p w14:paraId="73544430" w14:textId="72706BDB" w:rsidR="00410AD1"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410AD1" w:rsidRPr="00E13633">
        <w:rPr>
          <w:rFonts w:ascii="Arial" w:eastAsia="MS Mincho" w:hAnsi="Arial" w:cs="Arial"/>
          <w:sz w:val="18"/>
          <w:szCs w:val="18"/>
          <w:lang w:eastAsia="ja-JP"/>
        </w:rPr>
        <w:t>nput (WID/TR/CR)</w:t>
      </w:r>
      <w:r w:rsidR="00410AD1" w:rsidRPr="00E13633">
        <w:rPr>
          <w:rFonts w:ascii="Arial" w:eastAsia="MS Mincho" w:hAnsi="Arial" w:cs="Arial"/>
          <w:sz w:val="18"/>
          <w:szCs w:val="18"/>
          <w:lang w:eastAsia="ja-JP"/>
        </w:rPr>
        <w:tab/>
        <w:t>[DC_R18_xBLTE_yBNR_zDL2UL-Core]</w:t>
      </w:r>
    </w:p>
    <w:p w14:paraId="02C8D828" w14:textId="735C3619" w:rsidR="00410AD1" w:rsidRPr="00E13633"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lastRenderedPageBreak/>
        <w:t>UE RF requirements</w:t>
      </w:r>
      <w:r w:rsidR="00550FAE"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[DC_R18_xBLTE_yBNR_zDL2UL-Core]</w:t>
      </w:r>
    </w:p>
    <w:p w14:paraId="6E192D9A" w14:textId="1B4345C9" w:rsidR="00410AD1" w:rsidRPr="00E13633"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[DC_R18_xBLTE_yBNR_zDL2UL-Core]</w:t>
      </w:r>
    </w:p>
    <w:p w14:paraId="101B5AC1" w14:textId="6FADD61B" w:rsidR="00943884" w:rsidRPr="00E13633"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WID: DC of x LTE bands and y NR bands with z bands DL and 3 bands UL (x=1, 2, 3, 4, y=1, 2; 3</w:t>
      </w:r>
      <w:r w:rsidR="005631B2" w:rsidRPr="00E13633">
        <w:rPr>
          <w:rFonts w:ascii="Arial" w:hAnsi="Arial" w:cs="Arial"/>
          <w:sz w:val="18"/>
          <w:szCs w:val="18"/>
          <w:lang w:eastAsia="ja-JP"/>
        </w:rPr>
        <w:t>&lt;</w:t>
      </w:r>
      <w:r w:rsidRPr="00E13633">
        <w:rPr>
          <w:rFonts w:ascii="Arial" w:hAnsi="Arial" w:cs="Arial" w:hint="eastAsia"/>
          <w:sz w:val="18"/>
          <w:szCs w:val="18"/>
          <w:lang w:eastAsia="ja-JP"/>
        </w:rPr>
        <w:t>=z</w:t>
      </w:r>
      <w:r w:rsidR="005631B2" w:rsidRPr="00E13633">
        <w:rPr>
          <w:rFonts w:ascii="Arial" w:hAnsi="Arial" w:cs="Arial"/>
          <w:sz w:val="18"/>
          <w:szCs w:val="18"/>
          <w:lang w:eastAsia="ja-JP"/>
        </w:rPr>
        <w:t>&lt;</w:t>
      </w:r>
      <w:r w:rsidRPr="00E13633">
        <w:rPr>
          <w:rFonts w:ascii="Arial" w:hAnsi="Arial" w:cs="Arial" w:hint="eastAsia"/>
          <w:sz w:val="18"/>
          <w:szCs w:val="18"/>
          <w:lang w:eastAsia="ja-JP"/>
        </w:rPr>
        <w:t>=6)</w:t>
      </w:r>
      <w:r w:rsidR="00E67EE5" w:rsidRPr="00E13633">
        <w:rPr>
          <w:rFonts w:ascii="Arial" w:hAnsi="Arial" w:cs="Arial"/>
          <w:sz w:val="18"/>
          <w:szCs w:val="18"/>
          <w:lang w:eastAsia="ja-JP"/>
        </w:rPr>
        <w:tab/>
        <w:t>[DC_R18_xBLTE_yBNR_zDL3UL]</w:t>
      </w:r>
    </w:p>
    <w:p w14:paraId="17D81A87" w14:textId="5EEDC521" w:rsidR="00E67EE5" w:rsidRPr="00E13633" w:rsidRDefault="00C34A1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E67EE5" w:rsidRPr="00E13633">
        <w:rPr>
          <w:rFonts w:ascii="Arial" w:eastAsia="MS Mincho" w:hAnsi="Arial" w:cs="Arial"/>
          <w:sz w:val="18"/>
          <w:szCs w:val="18"/>
          <w:lang w:eastAsia="ja-JP"/>
        </w:rPr>
        <w:t>nput (WI</w:t>
      </w:r>
      <w:r w:rsidR="00EE7920">
        <w:rPr>
          <w:rFonts w:ascii="Arial" w:eastAsia="MS Mincho" w:hAnsi="Arial" w:cs="Arial"/>
          <w:sz w:val="18"/>
          <w:szCs w:val="18"/>
          <w:lang w:eastAsia="ja-JP"/>
        </w:rPr>
        <w:t>D/TR/CR)</w:t>
      </w:r>
      <w:r w:rsidR="00EE7920">
        <w:rPr>
          <w:rFonts w:ascii="Arial" w:eastAsia="MS Mincho" w:hAnsi="Arial" w:cs="Arial"/>
          <w:sz w:val="18"/>
          <w:szCs w:val="18"/>
          <w:lang w:eastAsia="ja-JP"/>
        </w:rPr>
        <w:tab/>
        <w:t>[DC_R18_xBLTE_yBNR_zDL3</w:t>
      </w:r>
      <w:r w:rsidR="00E67EE5" w:rsidRPr="00E13633">
        <w:rPr>
          <w:rFonts w:ascii="Arial" w:eastAsia="MS Mincho" w:hAnsi="Arial" w:cs="Arial"/>
          <w:sz w:val="18"/>
          <w:szCs w:val="18"/>
          <w:lang w:eastAsia="ja-JP"/>
        </w:rPr>
        <w:t>UL-Core]</w:t>
      </w:r>
    </w:p>
    <w:p w14:paraId="587E74C0" w14:textId="31C32D7D" w:rsidR="00E67EE5" w:rsidRPr="00E13633"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50FAE" w:rsidRPr="00E13633">
        <w:rPr>
          <w:rFonts w:ascii="Arial" w:eastAsia="MS Mincho" w:hAnsi="Arial" w:cs="Arial"/>
          <w:sz w:val="18"/>
          <w:szCs w:val="18"/>
          <w:lang w:eastAsia="ja-JP"/>
        </w:rPr>
        <w:t xml:space="preserve"> without FR2 band</w:t>
      </w:r>
      <w:r w:rsidR="00EE7920">
        <w:rPr>
          <w:rFonts w:ascii="Arial" w:eastAsia="MS Mincho" w:hAnsi="Arial" w:cs="Arial"/>
          <w:sz w:val="18"/>
          <w:szCs w:val="18"/>
          <w:lang w:eastAsia="ja-JP"/>
        </w:rPr>
        <w:tab/>
        <w:t>[DC_R18_xBLTE_yBNR_zDL3</w:t>
      </w:r>
      <w:r w:rsidRPr="00E13633">
        <w:rPr>
          <w:rFonts w:ascii="Arial" w:eastAsia="MS Mincho" w:hAnsi="Arial" w:cs="Arial"/>
          <w:sz w:val="18"/>
          <w:szCs w:val="18"/>
          <w:lang w:eastAsia="ja-JP"/>
        </w:rPr>
        <w:t>UL-Core]</w:t>
      </w:r>
    </w:p>
    <w:p w14:paraId="0752B710" w14:textId="1ED91ADA" w:rsidR="00E67EE5" w:rsidRPr="00E13633"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550FAE" w:rsidRPr="00E13633">
        <w:rPr>
          <w:rFonts w:ascii="Arial" w:eastAsia="MS Mincho" w:hAnsi="Arial" w:cs="Arial"/>
          <w:sz w:val="18"/>
          <w:szCs w:val="18"/>
          <w:lang w:eastAsia="ja-JP"/>
        </w:rPr>
        <w:t>with FR2 band</w:t>
      </w:r>
      <w:r w:rsidR="00EE7920">
        <w:rPr>
          <w:rFonts w:ascii="Arial" w:eastAsia="MS Mincho" w:hAnsi="Arial" w:cs="Arial"/>
          <w:sz w:val="18"/>
          <w:szCs w:val="18"/>
          <w:lang w:eastAsia="ja-JP"/>
        </w:rPr>
        <w:tab/>
        <w:t>[DC_R18_xBLTE_yBNR_zDL3</w:t>
      </w:r>
      <w:r w:rsidRPr="00E13633">
        <w:rPr>
          <w:rFonts w:ascii="Arial" w:eastAsia="MS Mincho" w:hAnsi="Arial" w:cs="Arial"/>
          <w:sz w:val="18"/>
          <w:szCs w:val="18"/>
          <w:lang w:eastAsia="ja-JP"/>
        </w:rPr>
        <w:t>UL-Core]</w:t>
      </w:r>
    </w:p>
    <w:p w14:paraId="31037092" w14:textId="17B32ABA" w:rsidR="00943884" w:rsidRPr="00E13633" w:rsidRDefault="00943884" w:rsidP="00230FCE">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intra band Carrier Aggregation for xCC DL/yCC UL including contiguous and non-contiguous spectrum (x&gt;=y)</w:t>
      </w:r>
      <w:r w:rsidR="00230FCE" w:rsidRPr="00E13633">
        <w:rPr>
          <w:rFonts w:ascii="Arial" w:hAnsi="Arial" w:cs="Arial"/>
          <w:sz w:val="18"/>
          <w:szCs w:val="18"/>
          <w:lang w:eastAsia="ja-JP"/>
        </w:rPr>
        <w:tab/>
        <w:t>[NR_CA_R18_intra]</w:t>
      </w:r>
    </w:p>
    <w:p w14:paraId="7D4E097D" w14:textId="2FDDF05A" w:rsidR="00550FAE" w:rsidRPr="00E13633" w:rsidRDefault="00C34A11"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550FAE" w:rsidRPr="00E13633">
        <w:rPr>
          <w:rFonts w:ascii="Arial" w:eastAsia="MS Mincho" w:hAnsi="Arial" w:cs="Arial"/>
          <w:sz w:val="18"/>
          <w:szCs w:val="18"/>
          <w:lang w:eastAsia="ja-JP"/>
        </w:rPr>
        <w:t>nput (WID/TR/CR)</w:t>
      </w:r>
      <w:r w:rsidR="00550FAE" w:rsidRPr="00E13633">
        <w:rPr>
          <w:rFonts w:ascii="Arial" w:eastAsia="MS Mincho" w:hAnsi="Arial" w:cs="Arial"/>
          <w:sz w:val="18"/>
          <w:szCs w:val="18"/>
          <w:lang w:eastAsia="ja-JP"/>
        </w:rPr>
        <w:tab/>
        <w:t>[</w:t>
      </w:r>
      <w:r w:rsidR="00230FCE" w:rsidRPr="00E13633">
        <w:rPr>
          <w:rFonts w:ascii="Arial" w:hAnsi="Arial" w:cs="Arial"/>
          <w:sz w:val="18"/>
          <w:szCs w:val="18"/>
          <w:lang w:eastAsia="ja-JP"/>
        </w:rPr>
        <w:t>NR_CA_R18_intra</w:t>
      </w:r>
      <w:r w:rsidR="00550FAE" w:rsidRPr="00E13633">
        <w:rPr>
          <w:rFonts w:ascii="Arial" w:eastAsia="MS Mincho" w:hAnsi="Arial" w:cs="Arial"/>
          <w:sz w:val="18"/>
          <w:szCs w:val="18"/>
          <w:lang w:eastAsia="ja-JP"/>
        </w:rPr>
        <w:t>-Core]</w:t>
      </w:r>
    </w:p>
    <w:p w14:paraId="35CEFAC5" w14:textId="40D679D9" w:rsidR="00550FAE" w:rsidRPr="00E13633"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for FR1</w:t>
      </w:r>
      <w:r w:rsidRPr="00E13633">
        <w:rPr>
          <w:rFonts w:ascii="Arial" w:eastAsia="MS Mincho" w:hAnsi="Arial" w:cs="Arial"/>
          <w:sz w:val="18"/>
          <w:szCs w:val="18"/>
          <w:lang w:eastAsia="ja-JP"/>
        </w:rPr>
        <w:tab/>
        <w:t>[</w:t>
      </w:r>
      <w:r w:rsidR="00230FCE" w:rsidRPr="00E13633">
        <w:rPr>
          <w:rFonts w:ascii="Arial" w:hAnsi="Arial" w:cs="Arial"/>
          <w:sz w:val="18"/>
          <w:szCs w:val="18"/>
          <w:lang w:eastAsia="ja-JP"/>
        </w:rPr>
        <w:t>NR_CA_R18_intra</w:t>
      </w:r>
      <w:r w:rsidRPr="00E13633">
        <w:rPr>
          <w:rFonts w:ascii="Arial" w:eastAsia="MS Mincho" w:hAnsi="Arial" w:cs="Arial"/>
          <w:sz w:val="18"/>
          <w:szCs w:val="18"/>
          <w:lang w:eastAsia="ja-JP"/>
        </w:rPr>
        <w:t>-Core]</w:t>
      </w:r>
    </w:p>
    <w:p w14:paraId="437D2BDC" w14:textId="0B78F677" w:rsidR="00691AD0" w:rsidRPr="00E13633"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for FR2</w:t>
      </w:r>
      <w:r w:rsidRPr="00E13633">
        <w:rPr>
          <w:rFonts w:ascii="Arial" w:eastAsia="MS Mincho" w:hAnsi="Arial" w:cs="Arial"/>
          <w:sz w:val="18"/>
          <w:szCs w:val="18"/>
          <w:lang w:eastAsia="ja-JP"/>
        </w:rPr>
        <w:tab/>
        <w:t>[</w:t>
      </w:r>
      <w:r w:rsidR="00230FCE" w:rsidRPr="00E13633">
        <w:rPr>
          <w:rFonts w:ascii="Arial" w:hAnsi="Arial" w:cs="Arial"/>
          <w:sz w:val="18"/>
          <w:szCs w:val="18"/>
          <w:lang w:eastAsia="ja-JP"/>
        </w:rPr>
        <w:t>NR_CA_R18_intra</w:t>
      </w:r>
      <w:r w:rsidRPr="00E13633">
        <w:rPr>
          <w:rFonts w:ascii="Arial" w:eastAsia="MS Mincho" w:hAnsi="Arial" w:cs="Arial"/>
          <w:sz w:val="18"/>
          <w:szCs w:val="18"/>
          <w:lang w:eastAsia="ja-JP"/>
        </w:rPr>
        <w:t>-Core]</w:t>
      </w:r>
    </w:p>
    <w:p w14:paraId="0C0CADAC" w14:textId="5FB4C567" w:rsidR="00943884" w:rsidRPr="00E13633" w:rsidRDefault="00943884" w:rsidP="00FC4DDA">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Inter-band Carrier Aggregation/Dual Connectivity for 2 bands DL with x bands UL (x=1,2)</w:t>
      </w:r>
      <w:r w:rsidR="00FC4DDA" w:rsidRPr="00E13633">
        <w:rPr>
          <w:rFonts w:ascii="Arial" w:hAnsi="Arial" w:cs="Arial"/>
          <w:sz w:val="18"/>
          <w:szCs w:val="18"/>
          <w:lang w:eastAsia="ja-JP"/>
        </w:rPr>
        <w:tab/>
        <w:t>[NR_CADC_R18_2BDL_xBUL]</w:t>
      </w:r>
    </w:p>
    <w:p w14:paraId="55F9C55B" w14:textId="2685F9E9" w:rsidR="00080D2F" w:rsidRPr="00E13633" w:rsidRDefault="00C34A11"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080D2F" w:rsidRPr="00E13633">
        <w:rPr>
          <w:rFonts w:ascii="Arial" w:eastAsia="MS Mincho" w:hAnsi="Arial" w:cs="Arial"/>
          <w:sz w:val="18"/>
          <w:szCs w:val="18"/>
          <w:lang w:eastAsia="ja-JP"/>
        </w:rPr>
        <w:t>nput (WID/TR/CR)</w:t>
      </w:r>
      <w:r w:rsidR="00080D2F" w:rsidRPr="00E13633">
        <w:rPr>
          <w:rFonts w:ascii="Arial" w:eastAsia="MS Mincho" w:hAnsi="Arial" w:cs="Arial"/>
          <w:sz w:val="18"/>
          <w:szCs w:val="18"/>
          <w:lang w:eastAsia="ja-JP"/>
        </w:rPr>
        <w:tab/>
        <w:t>[</w:t>
      </w:r>
      <w:r w:rsidR="00FC4DDA" w:rsidRPr="00E13633">
        <w:rPr>
          <w:rFonts w:ascii="Arial" w:hAnsi="Arial" w:cs="Arial"/>
          <w:sz w:val="18"/>
          <w:szCs w:val="18"/>
          <w:lang w:eastAsia="ja-JP"/>
        </w:rPr>
        <w:t>NR_CADC_R18_2BDL_xBUL</w:t>
      </w:r>
      <w:r w:rsidR="00080D2F" w:rsidRPr="00E13633">
        <w:rPr>
          <w:rFonts w:ascii="Arial" w:eastAsia="MS Mincho" w:hAnsi="Arial" w:cs="Arial"/>
          <w:sz w:val="18"/>
          <w:szCs w:val="18"/>
          <w:lang w:eastAsia="ja-JP"/>
        </w:rPr>
        <w:t>-Core]</w:t>
      </w:r>
    </w:p>
    <w:p w14:paraId="6A1510AB" w14:textId="50CBA33A" w:rsidR="00080D2F" w:rsidRPr="00E13633" w:rsidRDefault="00080D2F"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1A582C" w:rsidRPr="00E13633">
        <w:rPr>
          <w:rFonts w:ascii="Arial" w:eastAsia="MS Mincho" w:hAnsi="Arial" w:cs="Arial"/>
          <w:sz w:val="18"/>
          <w:szCs w:val="18"/>
          <w:lang w:eastAsia="ja-JP"/>
        </w:rPr>
        <w:t xml:space="preserve"> without FR2 band</w:t>
      </w:r>
      <w:r w:rsidRPr="00E13633">
        <w:rPr>
          <w:rFonts w:ascii="Arial" w:eastAsia="MS Mincho" w:hAnsi="Arial" w:cs="Arial"/>
          <w:sz w:val="18"/>
          <w:szCs w:val="18"/>
          <w:lang w:eastAsia="ja-JP"/>
        </w:rPr>
        <w:tab/>
        <w:t>[</w:t>
      </w:r>
      <w:r w:rsidR="00FC4DDA" w:rsidRPr="00E13633">
        <w:rPr>
          <w:rFonts w:ascii="Arial" w:hAnsi="Arial" w:cs="Arial"/>
          <w:sz w:val="18"/>
          <w:szCs w:val="18"/>
          <w:lang w:eastAsia="ja-JP"/>
        </w:rPr>
        <w:t>NR_CADC_R18_2BDL_xBUL</w:t>
      </w:r>
      <w:r w:rsidRPr="00E13633">
        <w:rPr>
          <w:rFonts w:ascii="Arial" w:eastAsia="MS Mincho" w:hAnsi="Arial" w:cs="Arial"/>
          <w:sz w:val="18"/>
          <w:szCs w:val="18"/>
          <w:lang w:eastAsia="ja-JP"/>
        </w:rPr>
        <w:t>-Core]</w:t>
      </w:r>
    </w:p>
    <w:p w14:paraId="7C8E8978" w14:textId="13C3FE20" w:rsidR="00080D2F" w:rsidRPr="00E13633" w:rsidRDefault="00080D2F" w:rsidP="001A1E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 xml:space="preserve">UE RF requirements </w:t>
      </w:r>
      <w:r w:rsidR="001A582C" w:rsidRPr="00E13633">
        <w:rPr>
          <w:rFonts w:ascii="Arial" w:eastAsia="MS Mincho" w:hAnsi="Arial" w:cs="Arial"/>
          <w:sz w:val="18"/>
          <w:szCs w:val="18"/>
          <w:lang w:eastAsia="ja-JP"/>
        </w:rPr>
        <w:t>with FR2 band</w:t>
      </w:r>
      <w:r w:rsidRPr="00E13633">
        <w:rPr>
          <w:rFonts w:ascii="Arial" w:eastAsia="MS Mincho" w:hAnsi="Arial" w:cs="Arial"/>
          <w:sz w:val="18"/>
          <w:szCs w:val="18"/>
          <w:lang w:eastAsia="ja-JP"/>
        </w:rPr>
        <w:tab/>
        <w:t>[</w:t>
      </w:r>
      <w:r w:rsidR="00FC4DDA" w:rsidRPr="00E13633">
        <w:rPr>
          <w:rFonts w:ascii="Arial" w:hAnsi="Arial" w:cs="Arial"/>
          <w:sz w:val="18"/>
          <w:szCs w:val="18"/>
          <w:lang w:eastAsia="ja-JP"/>
        </w:rPr>
        <w:t>NR_CADC_R18_2BDL_xBUL</w:t>
      </w:r>
      <w:r w:rsidRPr="00E13633">
        <w:rPr>
          <w:rFonts w:ascii="Arial" w:eastAsia="MS Mincho" w:hAnsi="Arial" w:cs="Arial"/>
          <w:sz w:val="18"/>
          <w:szCs w:val="18"/>
          <w:lang w:eastAsia="ja-JP"/>
        </w:rPr>
        <w:t>-Core]</w:t>
      </w:r>
    </w:p>
    <w:p w14:paraId="3E5858CE" w14:textId="63118E86" w:rsidR="00E657FD" w:rsidRPr="00E13633" w:rsidRDefault="00943884" w:rsidP="00FD3092">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Inter-band Carrier Aggregation/Dual Connectivity for 3 bands DL with x bands UL (x=1,2)</w:t>
      </w:r>
      <w:r w:rsidR="00FD3092" w:rsidRPr="00E13633">
        <w:rPr>
          <w:rFonts w:ascii="Arial" w:hAnsi="Arial" w:cs="Arial"/>
          <w:sz w:val="18"/>
          <w:szCs w:val="18"/>
          <w:lang w:eastAsia="ja-JP"/>
        </w:rPr>
        <w:tab/>
        <w:t>[NR_CADC_R18_3BDL_xBUL]</w:t>
      </w:r>
    </w:p>
    <w:p w14:paraId="73D68BB6" w14:textId="6E900E06" w:rsidR="00B8770A" w:rsidRPr="00E13633" w:rsidRDefault="00C34A11"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B8770A" w:rsidRPr="00E13633">
        <w:rPr>
          <w:rFonts w:ascii="Arial" w:eastAsia="MS Mincho" w:hAnsi="Arial" w:cs="Arial"/>
          <w:sz w:val="18"/>
          <w:szCs w:val="18"/>
          <w:lang w:eastAsia="ja-JP"/>
        </w:rPr>
        <w:t>nput (WID/TR/CR)</w:t>
      </w:r>
      <w:r w:rsidR="00B8770A" w:rsidRPr="00E13633">
        <w:rPr>
          <w:rFonts w:ascii="Arial" w:eastAsia="MS Mincho" w:hAnsi="Arial" w:cs="Arial"/>
          <w:sz w:val="18"/>
          <w:szCs w:val="18"/>
          <w:lang w:eastAsia="ja-JP"/>
        </w:rPr>
        <w:tab/>
        <w:t>[</w:t>
      </w:r>
      <w:r w:rsidR="00FD3092" w:rsidRPr="00E13633">
        <w:rPr>
          <w:rFonts w:ascii="Arial" w:hAnsi="Arial" w:cs="Arial"/>
          <w:sz w:val="18"/>
          <w:szCs w:val="18"/>
          <w:lang w:eastAsia="ja-JP"/>
        </w:rPr>
        <w:t>NR_CADC_R18_3BDL_xBUL</w:t>
      </w:r>
      <w:r w:rsidR="00B8770A" w:rsidRPr="00E13633">
        <w:rPr>
          <w:rFonts w:ascii="Arial" w:eastAsia="MS Mincho" w:hAnsi="Arial" w:cs="Arial"/>
          <w:sz w:val="18"/>
          <w:szCs w:val="18"/>
          <w:lang w:eastAsia="ja-JP"/>
        </w:rPr>
        <w:t>-Core]</w:t>
      </w:r>
    </w:p>
    <w:p w14:paraId="08BAB7D6" w14:textId="341062D8" w:rsidR="00B8770A" w:rsidRPr="00E13633"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without FR2 band</w:t>
      </w:r>
      <w:r w:rsidRPr="00E13633">
        <w:rPr>
          <w:rFonts w:ascii="Arial" w:eastAsia="MS Mincho" w:hAnsi="Arial" w:cs="Arial"/>
          <w:sz w:val="18"/>
          <w:szCs w:val="18"/>
          <w:lang w:eastAsia="ja-JP"/>
        </w:rPr>
        <w:tab/>
        <w:t>[</w:t>
      </w:r>
      <w:r w:rsidR="00FD3092" w:rsidRPr="00E13633">
        <w:rPr>
          <w:rFonts w:ascii="Arial" w:hAnsi="Arial" w:cs="Arial"/>
          <w:sz w:val="18"/>
          <w:szCs w:val="18"/>
          <w:lang w:eastAsia="ja-JP"/>
        </w:rPr>
        <w:t>NR_CADC_R18_3BDL_xBUL</w:t>
      </w:r>
      <w:r w:rsidRPr="00E13633">
        <w:rPr>
          <w:rFonts w:ascii="Arial" w:eastAsia="MS Mincho" w:hAnsi="Arial" w:cs="Arial"/>
          <w:sz w:val="18"/>
          <w:szCs w:val="18"/>
          <w:lang w:eastAsia="ja-JP"/>
        </w:rPr>
        <w:t>-Core]</w:t>
      </w:r>
    </w:p>
    <w:p w14:paraId="60F8D1FD" w14:textId="7F7E9B07" w:rsidR="001A1E13" w:rsidRPr="00E13633"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 FR2 band</w:t>
      </w:r>
      <w:r w:rsidRPr="00E13633">
        <w:rPr>
          <w:rFonts w:ascii="Arial" w:eastAsia="MS Mincho" w:hAnsi="Arial" w:cs="Arial"/>
          <w:sz w:val="18"/>
          <w:szCs w:val="18"/>
          <w:lang w:eastAsia="ja-JP"/>
        </w:rPr>
        <w:tab/>
        <w:t>[</w:t>
      </w:r>
      <w:r w:rsidR="00FD3092" w:rsidRPr="00E13633">
        <w:rPr>
          <w:rFonts w:ascii="Arial" w:hAnsi="Arial" w:cs="Arial"/>
          <w:sz w:val="18"/>
          <w:szCs w:val="18"/>
          <w:lang w:eastAsia="ja-JP"/>
        </w:rPr>
        <w:t>NR_CADC_R18_3BDL_xBUL</w:t>
      </w:r>
      <w:r w:rsidRPr="00E13633">
        <w:rPr>
          <w:rFonts w:ascii="Arial" w:eastAsia="MS Mincho" w:hAnsi="Arial" w:cs="Arial"/>
          <w:sz w:val="18"/>
          <w:szCs w:val="18"/>
          <w:lang w:eastAsia="ja-JP"/>
        </w:rPr>
        <w:t>-Core]</w:t>
      </w:r>
    </w:p>
    <w:p w14:paraId="36C16FEB" w14:textId="7CA02B49" w:rsidR="00943884" w:rsidRPr="00E13633" w:rsidRDefault="00943884" w:rsidP="004D2515">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NR Inter-band Carrier Agg</w:t>
      </w:r>
      <w:r w:rsidR="009A0579" w:rsidRPr="00E13633">
        <w:rPr>
          <w:rFonts w:ascii="Arial" w:hAnsi="Arial" w:cs="Arial" w:hint="eastAsia"/>
          <w:sz w:val="18"/>
          <w:szCs w:val="18"/>
          <w:lang w:eastAsia="ja-JP"/>
        </w:rPr>
        <w:t xml:space="preserve">regation/Dual Connectivity for </w:t>
      </w:r>
      <w:r w:rsidR="009A0579" w:rsidRPr="00E13633">
        <w:rPr>
          <w:rFonts w:ascii="Arial" w:hAnsi="Arial" w:cs="Arial"/>
          <w:sz w:val="18"/>
          <w:szCs w:val="18"/>
          <w:lang w:eastAsia="ja-JP"/>
        </w:rPr>
        <w:t>y</w:t>
      </w:r>
      <w:r w:rsidRPr="00E13633">
        <w:rPr>
          <w:rFonts w:ascii="Arial" w:hAnsi="Arial" w:cs="Arial" w:hint="eastAsia"/>
          <w:sz w:val="18"/>
          <w:szCs w:val="18"/>
          <w:lang w:eastAsia="ja-JP"/>
        </w:rPr>
        <w:t xml:space="preserve"> </w:t>
      </w:r>
      <w:r w:rsidR="00034057" w:rsidRPr="00E13633">
        <w:rPr>
          <w:rFonts w:ascii="Arial" w:hAnsi="Arial" w:cs="Arial" w:hint="eastAsia"/>
          <w:sz w:val="18"/>
          <w:szCs w:val="18"/>
          <w:lang w:eastAsia="ja-JP"/>
        </w:rPr>
        <w:t xml:space="preserve">bands DL with x bands UL </w:t>
      </w:r>
      <w:r w:rsidR="00034057" w:rsidRPr="00E13633">
        <w:rPr>
          <w:rFonts w:ascii="Arial" w:hAnsi="Arial" w:cs="Arial"/>
          <w:sz w:val="18"/>
          <w:szCs w:val="18"/>
          <w:lang w:eastAsia="ja-JP"/>
        </w:rPr>
        <w:t>(y=4,5,6, x=1,2)</w:t>
      </w:r>
      <w:r w:rsidR="004D2515" w:rsidRPr="00E13633">
        <w:rPr>
          <w:rFonts w:ascii="Arial" w:hAnsi="Arial" w:cs="Arial"/>
          <w:sz w:val="18"/>
          <w:szCs w:val="18"/>
          <w:lang w:eastAsia="ja-JP"/>
        </w:rPr>
        <w:tab/>
        <w:t>[NR_CADC_R18_yBDL_xBUL]</w:t>
      </w:r>
    </w:p>
    <w:p w14:paraId="49B41408" w14:textId="65C1F208" w:rsidR="001C070A" w:rsidRPr="00E13633" w:rsidRDefault="00C34A11"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1C070A" w:rsidRPr="00E13633">
        <w:rPr>
          <w:rFonts w:ascii="Arial" w:eastAsia="MS Mincho" w:hAnsi="Arial" w:cs="Arial"/>
          <w:sz w:val="18"/>
          <w:szCs w:val="18"/>
          <w:lang w:eastAsia="ja-JP"/>
        </w:rPr>
        <w:t>nput (WID/TR/CR)</w:t>
      </w:r>
      <w:r w:rsidR="001C070A" w:rsidRPr="00E13633">
        <w:rPr>
          <w:rFonts w:ascii="Arial" w:eastAsia="MS Mincho" w:hAnsi="Arial" w:cs="Arial"/>
          <w:sz w:val="18"/>
          <w:szCs w:val="18"/>
          <w:lang w:eastAsia="ja-JP"/>
        </w:rPr>
        <w:tab/>
        <w:t>[</w:t>
      </w:r>
      <w:r w:rsidR="004D2515" w:rsidRPr="00E13633">
        <w:rPr>
          <w:rFonts w:ascii="Arial" w:hAnsi="Arial" w:cs="Arial"/>
          <w:sz w:val="18"/>
          <w:szCs w:val="18"/>
          <w:lang w:eastAsia="ja-JP"/>
        </w:rPr>
        <w:t>NR_CADC_R18_yBDL_xBUL</w:t>
      </w:r>
      <w:r w:rsidR="001C070A" w:rsidRPr="00E13633">
        <w:rPr>
          <w:rFonts w:ascii="Arial" w:eastAsia="MS Mincho" w:hAnsi="Arial" w:cs="Arial"/>
          <w:sz w:val="18"/>
          <w:szCs w:val="18"/>
          <w:lang w:eastAsia="ja-JP"/>
        </w:rPr>
        <w:t>-Core]</w:t>
      </w:r>
    </w:p>
    <w:p w14:paraId="1C71485B" w14:textId="2C3CB3EB" w:rsidR="001C070A" w:rsidRPr="00E13633" w:rsidRDefault="001C070A"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without FR2 band</w:t>
      </w:r>
      <w:r w:rsidRPr="00E13633">
        <w:rPr>
          <w:rFonts w:ascii="Arial" w:eastAsia="MS Mincho" w:hAnsi="Arial" w:cs="Arial"/>
          <w:sz w:val="18"/>
          <w:szCs w:val="18"/>
          <w:lang w:eastAsia="ja-JP"/>
        </w:rPr>
        <w:tab/>
        <w:t>[</w:t>
      </w:r>
      <w:r w:rsidR="004D2515" w:rsidRPr="00E13633">
        <w:rPr>
          <w:rFonts w:ascii="Arial" w:hAnsi="Arial" w:cs="Arial"/>
          <w:sz w:val="18"/>
          <w:szCs w:val="18"/>
          <w:lang w:eastAsia="ja-JP"/>
        </w:rPr>
        <w:t>NR_CADC_R18_yBDL_xBUL</w:t>
      </w:r>
      <w:r w:rsidRPr="00E13633">
        <w:rPr>
          <w:rFonts w:ascii="Arial" w:eastAsia="MS Mincho" w:hAnsi="Arial" w:cs="Arial"/>
          <w:sz w:val="18"/>
          <w:szCs w:val="18"/>
          <w:lang w:eastAsia="ja-JP"/>
        </w:rPr>
        <w:t>-Core]</w:t>
      </w:r>
    </w:p>
    <w:p w14:paraId="1D84F5A4" w14:textId="0A9FDA1F" w:rsidR="00412069" w:rsidRPr="00E13633" w:rsidRDefault="001C070A" w:rsidP="00551DA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 with FR2 band</w:t>
      </w:r>
      <w:r w:rsidRPr="00E13633">
        <w:rPr>
          <w:rFonts w:ascii="Arial" w:eastAsia="MS Mincho" w:hAnsi="Arial" w:cs="Arial"/>
          <w:sz w:val="18"/>
          <w:szCs w:val="18"/>
          <w:lang w:eastAsia="ja-JP"/>
        </w:rPr>
        <w:tab/>
        <w:t>[</w:t>
      </w:r>
      <w:r w:rsidR="004D2515" w:rsidRPr="00E13633">
        <w:rPr>
          <w:rFonts w:ascii="Arial" w:hAnsi="Arial" w:cs="Arial"/>
          <w:sz w:val="18"/>
          <w:szCs w:val="18"/>
          <w:lang w:eastAsia="ja-JP"/>
        </w:rPr>
        <w:t>NR_CADC_R18_yBDL_xBUL</w:t>
      </w:r>
      <w:r w:rsidRPr="00E13633">
        <w:rPr>
          <w:rFonts w:ascii="Arial" w:eastAsia="MS Mincho" w:hAnsi="Arial" w:cs="Arial"/>
          <w:sz w:val="18"/>
          <w:szCs w:val="18"/>
          <w:lang w:eastAsia="ja-JP"/>
        </w:rPr>
        <w:t>-Core]</w:t>
      </w:r>
    </w:p>
    <w:p w14:paraId="7B7FC732" w14:textId="68802DA0" w:rsidR="00D34FAE" w:rsidRPr="00E13633" w:rsidRDefault="00D34FAE" w:rsidP="00A91E3C">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Band combinations for SA NR supplementary uplink (SUL), NSA NR SUL, NSA NR SUL with UL sharing from the UE perspective (ULSUP)</w:t>
      </w:r>
      <w:r w:rsidR="00A91E3C" w:rsidRPr="00E13633">
        <w:rPr>
          <w:rFonts w:ascii="Arial" w:hAnsi="Arial" w:cs="Arial"/>
          <w:sz w:val="18"/>
          <w:szCs w:val="18"/>
          <w:lang w:eastAsia="ja-JP"/>
        </w:rPr>
        <w:tab/>
        <w:t>[NR_SUL_combos_R18]</w:t>
      </w:r>
    </w:p>
    <w:p w14:paraId="6E719B63" w14:textId="53ED4287" w:rsidR="000B6B13" w:rsidRPr="00E13633" w:rsidRDefault="00C34A11" w:rsidP="000B6B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0B6B13" w:rsidRPr="00E13633">
        <w:rPr>
          <w:rFonts w:ascii="Arial" w:eastAsia="MS Mincho" w:hAnsi="Arial" w:cs="Arial"/>
          <w:sz w:val="18"/>
          <w:szCs w:val="18"/>
          <w:lang w:eastAsia="ja-JP"/>
        </w:rPr>
        <w:t>nput (WID/TR/CR)</w:t>
      </w:r>
      <w:r w:rsidR="000B6B13" w:rsidRPr="00E13633">
        <w:rPr>
          <w:rFonts w:ascii="Arial" w:eastAsia="MS Mincho" w:hAnsi="Arial" w:cs="Arial"/>
          <w:sz w:val="18"/>
          <w:szCs w:val="18"/>
          <w:lang w:eastAsia="ja-JP"/>
        </w:rPr>
        <w:tab/>
        <w:t>[</w:t>
      </w:r>
      <w:r w:rsidR="00A91E3C" w:rsidRPr="00E13633">
        <w:rPr>
          <w:rFonts w:ascii="Arial" w:hAnsi="Arial" w:cs="Arial"/>
          <w:sz w:val="18"/>
          <w:szCs w:val="18"/>
          <w:lang w:eastAsia="ja-JP"/>
        </w:rPr>
        <w:t>NR_SUL_combos_R18</w:t>
      </w:r>
      <w:r w:rsidR="000B6B13" w:rsidRPr="00E13633">
        <w:rPr>
          <w:rFonts w:ascii="Arial" w:eastAsia="MS Mincho" w:hAnsi="Arial" w:cs="Arial"/>
          <w:sz w:val="18"/>
          <w:szCs w:val="18"/>
          <w:lang w:eastAsia="ja-JP"/>
        </w:rPr>
        <w:t>-Core]</w:t>
      </w:r>
    </w:p>
    <w:p w14:paraId="412E8792" w14:textId="2902F3E2" w:rsidR="001A34EA" w:rsidRPr="00E13633" w:rsidRDefault="000B6B13" w:rsidP="00D610A8">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Pr="00E13633">
        <w:rPr>
          <w:rFonts w:ascii="Arial" w:eastAsia="MS Mincho" w:hAnsi="Arial" w:cs="Arial"/>
          <w:sz w:val="18"/>
          <w:szCs w:val="18"/>
          <w:lang w:eastAsia="ja-JP"/>
        </w:rPr>
        <w:tab/>
        <w:t>[</w:t>
      </w:r>
      <w:r w:rsidR="00A91E3C" w:rsidRPr="00E13633">
        <w:rPr>
          <w:rFonts w:ascii="Arial" w:hAnsi="Arial" w:cs="Arial"/>
          <w:sz w:val="18"/>
          <w:szCs w:val="18"/>
          <w:lang w:eastAsia="ja-JP"/>
        </w:rPr>
        <w:t>NR_SUL_combos_R18</w:t>
      </w:r>
      <w:r w:rsidRPr="00E13633">
        <w:rPr>
          <w:rFonts w:ascii="Arial" w:eastAsia="MS Mincho" w:hAnsi="Arial" w:cs="Arial"/>
          <w:sz w:val="18"/>
          <w:szCs w:val="18"/>
          <w:lang w:eastAsia="ja-JP"/>
        </w:rPr>
        <w:t>-Core]</w:t>
      </w:r>
    </w:p>
    <w:p w14:paraId="4BC66548" w14:textId="332D26BF" w:rsidR="004A6796" w:rsidRDefault="004A6796" w:rsidP="00FD7196">
      <w:pPr>
        <w:numPr>
          <w:ilvl w:val="1"/>
          <w:numId w:val="1"/>
        </w:numPr>
        <w:tabs>
          <w:tab w:val="left" w:pos="1560"/>
          <w:tab w:val="right" w:pos="15120"/>
        </w:tabs>
        <w:spacing w:before="60" w:after="60"/>
        <w:outlineLvl w:val="0"/>
        <w:rPr>
          <w:rFonts w:ascii="Arial" w:hAnsi="Arial" w:cs="Arial"/>
          <w:sz w:val="18"/>
          <w:szCs w:val="18"/>
          <w:lang w:eastAsia="ja-JP"/>
        </w:rPr>
      </w:pPr>
      <w:r w:rsidRPr="004A6796">
        <w:rPr>
          <w:rFonts w:ascii="Arial" w:hAnsi="Arial" w:cs="Arial"/>
          <w:sz w:val="18"/>
          <w:szCs w:val="18"/>
          <w:lang w:eastAsia="ja-JP"/>
        </w:rPr>
        <w:t>NR CA band combinations with two SUL cells in Rel-18</w:t>
      </w:r>
      <w:r w:rsidR="007067F7">
        <w:rPr>
          <w:rFonts w:ascii="Arial" w:hAnsi="Arial" w:cs="Arial"/>
          <w:sz w:val="18"/>
          <w:szCs w:val="18"/>
          <w:lang w:eastAsia="ja-JP"/>
        </w:rPr>
        <w:tab/>
        <w:t>[</w:t>
      </w:r>
      <w:r w:rsidR="00FD7196" w:rsidRPr="00FD7196">
        <w:rPr>
          <w:rFonts w:ascii="Arial" w:hAnsi="Arial" w:cs="Arial"/>
          <w:sz w:val="18"/>
          <w:szCs w:val="18"/>
          <w:lang w:eastAsia="ja-JP"/>
        </w:rPr>
        <w:t>NR_2SUL_cell_combos_R18</w:t>
      </w:r>
      <w:r w:rsidR="007067F7">
        <w:rPr>
          <w:rFonts w:ascii="Arial" w:hAnsi="Arial" w:cs="Arial"/>
          <w:sz w:val="18"/>
          <w:szCs w:val="18"/>
          <w:lang w:eastAsia="ja-JP"/>
        </w:rPr>
        <w:t>]</w:t>
      </w:r>
    </w:p>
    <w:p w14:paraId="526CA202" w14:textId="496933CA" w:rsidR="007067F7" w:rsidRDefault="007067F7"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Pr="00E13633">
        <w:rPr>
          <w:rFonts w:ascii="Arial" w:eastAsia="MS Mincho" w:hAnsi="Arial" w:cs="Arial"/>
          <w:sz w:val="18"/>
          <w:szCs w:val="18"/>
          <w:lang w:eastAsia="ja-JP"/>
        </w:rPr>
        <w:tab/>
        <w:t>[</w:t>
      </w:r>
      <w:r w:rsidR="007670C1" w:rsidRPr="00337B49">
        <w:rPr>
          <w:rFonts w:ascii="Arial" w:eastAsia="MS Mincho" w:hAnsi="Arial" w:cs="Arial"/>
          <w:sz w:val="18"/>
          <w:szCs w:val="18"/>
          <w:lang w:eastAsia="ja-JP"/>
        </w:rPr>
        <w:t>NR_2SUL_cell_combos_R18</w:t>
      </w:r>
      <w:r w:rsidR="00301877">
        <w:rPr>
          <w:rFonts w:ascii="Arial" w:eastAsia="MS Mincho" w:hAnsi="Arial" w:cs="Arial"/>
          <w:sz w:val="18"/>
          <w:szCs w:val="18"/>
          <w:lang w:eastAsia="ja-JP"/>
        </w:rPr>
        <w:t>-</w:t>
      </w:r>
      <w:r w:rsidR="00FD7196" w:rsidRPr="00337B49">
        <w:rPr>
          <w:rFonts w:ascii="Arial" w:eastAsia="MS Mincho" w:hAnsi="Arial" w:cs="Arial"/>
          <w:sz w:val="18"/>
          <w:szCs w:val="18"/>
          <w:lang w:eastAsia="ja-JP"/>
        </w:rPr>
        <w:t>Core</w:t>
      </w:r>
      <w:r w:rsidRPr="00E13633">
        <w:rPr>
          <w:rFonts w:ascii="Arial" w:eastAsia="MS Mincho" w:hAnsi="Arial" w:cs="Arial"/>
          <w:sz w:val="18"/>
          <w:szCs w:val="18"/>
          <w:lang w:eastAsia="ja-JP"/>
        </w:rPr>
        <w:t>]</w:t>
      </w:r>
    </w:p>
    <w:p w14:paraId="7A643AA9" w14:textId="3B886B28" w:rsidR="0076066D" w:rsidRPr="0076066D" w:rsidRDefault="005B57F8"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37B49">
        <w:rPr>
          <w:rFonts w:ascii="Arial" w:eastAsia="MS Mincho" w:hAnsi="Arial" w:cs="Arial"/>
          <w:sz w:val="18"/>
          <w:szCs w:val="18"/>
          <w:lang w:eastAsia="ja-JP"/>
        </w:rPr>
        <w:t>UE RF requirements</w:t>
      </w:r>
      <w:r w:rsidR="007634BC" w:rsidRPr="00337B49">
        <w:rPr>
          <w:rFonts w:ascii="Arial" w:eastAsia="MS Mincho" w:hAnsi="Arial" w:cs="Arial"/>
          <w:sz w:val="18"/>
          <w:szCs w:val="18"/>
          <w:lang w:eastAsia="ja-JP"/>
        </w:rPr>
        <w:tab/>
      </w:r>
      <w:r w:rsidR="007634BC" w:rsidRPr="00E13633">
        <w:rPr>
          <w:rFonts w:ascii="Arial" w:eastAsia="MS Mincho" w:hAnsi="Arial" w:cs="Arial"/>
          <w:sz w:val="18"/>
          <w:szCs w:val="18"/>
          <w:lang w:eastAsia="ja-JP"/>
        </w:rPr>
        <w:t>[</w:t>
      </w:r>
      <w:r w:rsidR="007670C1" w:rsidRPr="00337B49">
        <w:rPr>
          <w:rFonts w:ascii="Arial" w:eastAsia="MS Mincho" w:hAnsi="Arial" w:cs="Arial"/>
          <w:sz w:val="18"/>
          <w:szCs w:val="18"/>
          <w:lang w:eastAsia="ja-JP"/>
        </w:rPr>
        <w:t>NR_2SUL_cell_combos_R18</w:t>
      </w:r>
      <w:r w:rsidR="00301877">
        <w:rPr>
          <w:rFonts w:ascii="Arial" w:eastAsia="MS Mincho" w:hAnsi="Arial" w:cs="Arial"/>
          <w:sz w:val="18"/>
          <w:szCs w:val="18"/>
          <w:lang w:eastAsia="ja-JP"/>
        </w:rPr>
        <w:t>-</w:t>
      </w:r>
      <w:r w:rsidR="007634BC" w:rsidRPr="00E13633">
        <w:rPr>
          <w:rFonts w:ascii="Arial" w:eastAsia="MS Mincho" w:hAnsi="Arial" w:cs="Arial"/>
          <w:sz w:val="18"/>
          <w:szCs w:val="18"/>
          <w:lang w:eastAsia="ja-JP"/>
        </w:rPr>
        <w:t>Core]</w:t>
      </w:r>
    </w:p>
    <w:p w14:paraId="7D1120E4" w14:textId="62FDBFEA" w:rsidR="004F77A4" w:rsidRPr="00E13633" w:rsidRDefault="004F77A4" w:rsidP="00AE33EA">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Rel-18 band combinations for concurrent operation of NR/LTE Uu bands/band combinations and one NR/LTE V2X PC5 band</w:t>
      </w:r>
      <w:r w:rsidR="00AE33EA" w:rsidRPr="00E13633">
        <w:rPr>
          <w:rFonts w:ascii="Arial" w:hAnsi="Arial" w:cs="Arial"/>
          <w:sz w:val="18"/>
          <w:szCs w:val="18"/>
          <w:lang w:eastAsia="ja-JP"/>
        </w:rPr>
        <w:tab/>
        <w:t>[</w:t>
      </w:r>
      <w:bookmarkStart w:id="17" w:name="OLE_LINK5"/>
      <w:r w:rsidR="00AE33EA" w:rsidRPr="00E13633">
        <w:rPr>
          <w:rFonts w:ascii="Arial" w:hAnsi="Arial" w:cs="Arial"/>
          <w:sz w:val="18"/>
          <w:szCs w:val="18"/>
          <w:lang w:eastAsia="ja-JP"/>
        </w:rPr>
        <w:t>NR_LTE_V2X_PC5_combos_R18</w:t>
      </w:r>
      <w:bookmarkEnd w:id="17"/>
      <w:r w:rsidR="00AE33EA" w:rsidRPr="00E13633">
        <w:rPr>
          <w:rFonts w:ascii="Arial" w:hAnsi="Arial" w:cs="Arial"/>
          <w:sz w:val="18"/>
          <w:szCs w:val="18"/>
          <w:lang w:eastAsia="ja-JP"/>
        </w:rPr>
        <w:t>]</w:t>
      </w:r>
    </w:p>
    <w:p w14:paraId="1222452E" w14:textId="06E7CAB6" w:rsidR="00827EF7" w:rsidRPr="00E13633" w:rsidRDefault="00C34A11"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w:t>
      </w:r>
      <w:r w:rsidR="00827EF7" w:rsidRPr="00E13633">
        <w:rPr>
          <w:rFonts w:ascii="Arial" w:eastAsia="MS Mincho" w:hAnsi="Arial" w:cs="Arial"/>
          <w:sz w:val="18"/>
          <w:szCs w:val="18"/>
          <w:lang w:eastAsia="ja-JP"/>
        </w:rPr>
        <w:t>nput (WID/TR/CR)</w:t>
      </w:r>
      <w:r w:rsidR="00827EF7" w:rsidRPr="00E13633">
        <w:rPr>
          <w:rFonts w:ascii="Arial" w:eastAsia="MS Mincho" w:hAnsi="Arial" w:cs="Arial"/>
          <w:sz w:val="18"/>
          <w:szCs w:val="18"/>
          <w:lang w:eastAsia="ja-JP"/>
        </w:rPr>
        <w:tab/>
        <w:t>[</w:t>
      </w:r>
      <w:r w:rsidR="00724862" w:rsidRPr="00E13633">
        <w:rPr>
          <w:rFonts w:ascii="Arial" w:hAnsi="Arial" w:cs="Arial"/>
          <w:sz w:val="18"/>
          <w:szCs w:val="18"/>
          <w:lang w:eastAsia="ja-JP"/>
        </w:rPr>
        <w:t>NR_LTE_V2X_PC5_combos_R18</w:t>
      </w:r>
      <w:r w:rsidR="00827EF7" w:rsidRPr="00E13633">
        <w:rPr>
          <w:rFonts w:ascii="Arial" w:eastAsia="MS Mincho" w:hAnsi="Arial" w:cs="Arial"/>
          <w:sz w:val="18"/>
          <w:szCs w:val="18"/>
          <w:lang w:eastAsia="ja-JP"/>
        </w:rPr>
        <w:t>-Core]</w:t>
      </w:r>
    </w:p>
    <w:p w14:paraId="2BBECDF7" w14:textId="2BECD058" w:rsidR="00827EF7" w:rsidRPr="00E13633" w:rsidRDefault="00827EF7"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Pr="00E13633">
        <w:rPr>
          <w:rFonts w:ascii="Arial" w:eastAsia="MS Mincho" w:hAnsi="Arial" w:cs="Arial"/>
          <w:sz w:val="18"/>
          <w:szCs w:val="18"/>
          <w:lang w:eastAsia="ja-JP"/>
        </w:rPr>
        <w:tab/>
        <w:t>[</w:t>
      </w:r>
      <w:r w:rsidR="00724862" w:rsidRPr="00E13633">
        <w:rPr>
          <w:rFonts w:ascii="Arial" w:hAnsi="Arial" w:cs="Arial"/>
          <w:sz w:val="18"/>
          <w:szCs w:val="18"/>
          <w:lang w:eastAsia="ja-JP"/>
        </w:rPr>
        <w:t>NR_LTE_V2X_PC5_combos_R18</w:t>
      </w:r>
      <w:r w:rsidRPr="00E13633">
        <w:rPr>
          <w:rFonts w:ascii="Arial" w:eastAsia="MS Mincho" w:hAnsi="Arial" w:cs="Arial"/>
          <w:sz w:val="18"/>
          <w:szCs w:val="18"/>
          <w:lang w:eastAsia="ja-JP"/>
        </w:rPr>
        <w:t>-Core]</w:t>
      </w:r>
    </w:p>
    <w:p w14:paraId="6AB73082" w14:textId="5ADE2F6F" w:rsidR="00273842" w:rsidRPr="00FF0994"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FF0994">
        <w:rPr>
          <w:rFonts w:ascii="Arial" w:hAnsi="Arial" w:cs="Arial"/>
          <w:sz w:val="18"/>
          <w:szCs w:val="18"/>
          <w:lang w:eastAsia="ja-JP"/>
        </w:rPr>
        <w:t>---------------------------------------- B</w:t>
      </w:r>
      <w:r>
        <w:rPr>
          <w:rFonts w:ascii="Arial" w:hAnsi="Arial" w:cs="Arial"/>
          <w:sz w:val="18"/>
          <w:szCs w:val="18"/>
          <w:lang w:eastAsia="ja-JP"/>
        </w:rPr>
        <w:t xml:space="preserve">askets for high power UE </w:t>
      </w:r>
      <w:r w:rsidRPr="00FF0994">
        <w:rPr>
          <w:rFonts w:ascii="Arial" w:hAnsi="Arial" w:cs="Arial"/>
          <w:sz w:val="18"/>
          <w:szCs w:val="18"/>
          <w:lang w:eastAsia="ja-JP"/>
        </w:rPr>
        <w:t>----------------------------------------------------------------------------------------</w:t>
      </w:r>
    </w:p>
    <w:p w14:paraId="42327F97" w14:textId="6B4968C4" w:rsidR="00672FF7" w:rsidRPr="00E13633" w:rsidRDefault="0022608D" w:rsidP="005061A5">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High-power UE operation for fixed-wireless/vehicle-mounted use cases in LTE bands and NR bands</w:t>
      </w:r>
      <w:r w:rsidR="00672FF7" w:rsidRPr="00E13633">
        <w:rPr>
          <w:rFonts w:ascii="Arial" w:hAnsi="Arial" w:cs="Arial"/>
          <w:sz w:val="18"/>
          <w:szCs w:val="18"/>
          <w:lang w:eastAsia="ja-JP"/>
        </w:rPr>
        <w:tab/>
        <w:t>[</w:t>
      </w:r>
      <w:r w:rsidR="005061A5" w:rsidRPr="00E13633">
        <w:rPr>
          <w:rFonts w:ascii="Arial" w:hAnsi="Arial" w:cs="Arial"/>
          <w:sz w:val="18"/>
          <w:szCs w:val="18"/>
          <w:lang w:eastAsia="ja-JP"/>
        </w:rPr>
        <w:t>LTE_NR_HPUE_FWVM_R18</w:t>
      </w:r>
      <w:r w:rsidR="00672FF7" w:rsidRPr="00E13633">
        <w:rPr>
          <w:rFonts w:ascii="Arial" w:hAnsi="Arial" w:cs="Arial"/>
          <w:sz w:val="18"/>
          <w:szCs w:val="18"/>
          <w:lang w:eastAsia="ja-JP"/>
        </w:rPr>
        <w:t>]</w:t>
      </w:r>
    </w:p>
    <w:p w14:paraId="2655A231" w14:textId="48BDE145" w:rsidR="00672FF7" w:rsidRPr="00E13633" w:rsidRDefault="00C34A1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eastAsia="MS Mincho" w:hAnsi="Arial" w:cs="Arial"/>
          <w:sz w:val="18"/>
          <w:szCs w:val="18"/>
          <w:lang w:eastAsia="ja-JP"/>
        </w:rPr>
        <w:t>Rapporteur i</w:t>
      </w:r>
      <w:r w:rsidR="00877978" w:rsidRPr="00E13633">
        <w:rPr>
          <w:rFonts w:ascii="Arial" w:eastAsia="MS Mincho" w:hAnsi="Arial" w:cs="Arial"/>
          <w:sz w:val="18"/>
          <w:szCs w:val="18"/>
          <w:lang w:eastAsia="ja-JP"/>
        </w:rPr>
        <w:t>nput (WID/TR/CR)</w:t>
      </w:r>
      <w:r w:rsidR="00672FF7" w:rsidRPr="00E13633">
        <w:rPr>
          <w:rFonts w:ascii="Arial" w:hAnsi="Arial" w:cs="Arial"/>
          <w:sz w:val="18"/>
          <w:szCs w:val="18"/>
          <w:lang w:eastAsia="ja-JP"/>
        </w:rPr>
        <w:tab/>
      </w:r>
      <w:r w:rsidR="005061A5" w:rsidRPr="00E13633">
        <w:rPr>
          <w:rFonts w:ascii="Arial" w:hAnsi="Arial" w:cs="Arial"/>
          <w:sz w:val="18"/>
          <w:szCs w:val="18"/>
          <w:lang w:eastAsia="ja-JP"/>
        </w:rPr>
        <w:t>[LTE_NR_HPUE_FWVM_R18</w:t>
      </w:r>
      <w:r w:rsidR="00672FF7" w:rsidRPr="00E13633">
        <w:rPr>
          <w:rFonts w:ascii="Arial" w:hAnsi="Arial" w:cs="Arial"/>
          <w:sz w:val="18"/>
          <w:szCs w:val="18"/>
          <w:lang w:eastAsia="ja-JP"/>
        </w:rPr>
        <w:t>-Core]</w:t>
      </w:r>
    </w:p>
    <w:p w14:paraId="1EC89913" w14:textId="249724A2" w:rsidR="00672FF7" w:rsidRPr="00E13633" w:rsidRDefault="00672FF7" w:rsidP="00672FF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w:t>
      </w:r>
      <w:r w:rsidRPr="00E13633">
        <w:rPr>
          <w:rFonts w:ascii="Arial" w:eastAsiaTheme="minorEastAsia" w:hAnsi="Arial" w:cs="Arial"/>
          <w:sz w:val="18"/>
          <w:szCs w:val="18"/>
        </w:rPr>
        <w:tab/>
      </w:r>
      <w:r w:rsidR="005061A5" w:rsidRPr="00E13633">
        <w:rPr>
          <w:rFonts w:ascii="Arial" w:eastAsiaTheme="minorEastAsia" w:hAnsi="Arial" w:cs="Arial"/>
          <w:sz w:val="18"/>
          <w:szCs w:val="18"/>
        </w:rPr>
        <w:t>[</w:t>
      </w:r>
      <w:r w:rsidR="005061A5" w:rsidRPr="00E13633">
        <w:rPr>
          <w:rFonts w:ascii="Arial" w:hAnsi="Arial" w:cs="Arial"/>
          <w:sz w:val="18"/>
          <w:szCs w:val="18"/>
          <w:lang w:eastAsia="ja-JP"/>
        </w:rPr>
        <w:t>LTE_NR_HPUE_FWVM_</w:t>
      </w:r>
      <w:r w:rsidR="003D4AA5" w:rsidRPr="00E13633">
        <w:rPr>
          <w:rFonts w:ascii="Arial" w:hAnsi="Arial" w:cs="Arial"/>
          <w:sz w:val="18"/>
          <w:szCs w:val="18"/>
          <w:lang w:eastAsia="ja-JP"/>
        </w:rPr>
        <w:t>R</w:t>
      </w:r>
      <w:r w:rsidR="005061A5" w:rsidRPr="00E13633">
        <w:rPr>
          <w:rFonts w:ascii="Arial" w:hAnsi="Arial" w:cs="Arial"/>
          <w:sz w:val="18"/>
          <w:szCs w:val="18"/>
          <w:lang w:eastAsia="ja-JP"/>
        </w:rPr>
        <w:t>18</w:t>
      </w:r>
      <w:r w:rsidRPr="00E13633">
        <w:rPr>
          <w:rFonts w:ascii="Arial" w:eastAsiaTheme="minorEastAsia" w:hAnsi="Arial" w:cs="Arial"/>
          <w:sz w:val="18"/>
          <w:szCs w:val="18"/>
        </w:rPr>
        <w:t>-Core]</w:t>
      </w:r>
    </w:p>
    <w:p w14:paraId="7C4B6C55" w14:textId="7B83A948" w:rsidR="00827BA7" w:rsidRDefault="00827BA7" w:rsidP="007D7C2B">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for FR1 for DC_R18_xBLTE_yBNR_zDLnUL with power class PC2 and PC1.5</w:t>
      </w:r>
      <w:r w:rsidR="007E2B8B">
        <w:rPr>
          <w:rFonts w:ascii="Arial" w:hAnsi="Arial" w:cs="Arial"/>
          <w:sz w:val="18"/>
          <w:szCs w:val="18"/>
          <w:lang w:eastAsia="ja-JP"/>
        </w:rPr>
        <w:tab/>
        <w:t>[</w:t>
      </w:r>
      <w:r w:rsidR="007D7C2B" w:rsidRPr="007D7C2B">
        <w:rPr>
          <w:rFonts w:ascii="Arial" w:hAnsi="Arial" w:cs="Arial"/>
          <w:sz w:val="18"/>
          <w:szCs w:val="18"/>
          <w:lang w:eastAsia="ja-JP"/>
        </w:rPr>
        <w:t>HPUE_FR1_DC_LTE_NR_R18</w:t>
      </w:r>
      <w:r w:rsidR="007E2B8B">
        <w:rPr>
          <w:rFonts w:ascii="Arial" w:hAnsi="Arial" w:cs="Arial"/>
          <w:sz w:val="18"/>
          <w:szCs w:val="18"/>
          <w:lang w:eastAsia="ja-JP"/>
        </w:rPr>
        <w:t>]</w:t>
      </w:r>
    </w:p>
    <w:p w14:paraId="0E61EB6C" w14:textId="05022180" w:rsidR="002639B2" w:rsidRPr="00EE3B4B"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7E2B8B">
        <w:rPr>
          <w:rFonts w:ascii="Arial" w:eastAsia="MS Mincho" w:hAnsi="Arial" w:cs="Arial"/>
          <w:sz w:val="18"/>
          <w:szCs w:val="18"/>
          <w:lang w:eastAsia="ja-JP"/>
        </w:rPr>
        <w:tab/>
      </w:r>
      <w:r w:rsidR="007E2B8B" w:rsidRPr="00337B49">
        <w:rPr>
          <w:rFonts w:ascii="Arial" w:eastAsia="MS Mincho" w:hAnsi="Arial" w:cs="Arial"/>
          <w:sz w:val="18"/>
          <w:szCs w:val="18"/>
          <w:lang w:eastAsia="ja-JP"/>
        </w:rPr>
        <w:t>[</w:t>
      </w:r>
      <w:r w:rsidR="007D7C2B" w:rsidRPr="00337B49">
        <w:rPr>
          <w:rFonts w:ascii="Arial" w:eastAsia="MS Mincho" w:hAnsi="Arial" w:cs="Arial"/>
          <w:sz w:val="18"/>
          <w:szCs w:val="18"/>
          <w:lang w:eastAsia="ja-JP"/>
        </w:rPr>
        <w:t>HPUE_FR1_DC_LTE_NR_R18-Core</w:t>
      </w:r>
      <w:r w:rsidR="007E2B8B" w:rsidRPr="00337B49">
        <w:rPr>
          <w:rFonts w:ascii="Arial" w:eastAsia="MS Mincho" w:hAnsi="Arial" w:cs="Arial"/>
          <w:sz w:val="18"/>
          <w:szCs w:val="18"/>
          <w:lang w:eastAsia="ja-JP"/>
        </w:rPr>
        <w:t>]</w:t>
      </w:r>
    </w:p>
    <w:p w14:paraId="05D95C69" w14:textId="3DCBE62B" w:rsidR="002639B2" w:rsidRPr="00FF0994"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7E2B8B">
        <w:rPr>
          <w:rFonts w:ascii="Arial" w:eastAsia="MS Mincho" w:hAnsi="Arial" w:cs="Arial"/>
          <w:sz w:val="18"/>
          <w:szCs w:val="18"/>
          <w:lang w:eastAsia="ja-JP"/>
        </w:rPr>
        <w:tab/>
      </w:r>
      <w:r w:rsidR="007E2B8B" w:rsidRPr="00337B49">
        <w:rPr>
          <w:rFonts w:ascii="Arial" w:eastAsia="MS Mincho" w:hAnsi="Arial" w:cs="Arial"/>
          <w:sz w:val="18"/>
          <w:szCs w:val="18"/>
          <w:lang w:eastAsia="ja-JP"/>
        </w:rPr>
        <w:t>[</w:t>
      </w:r>
      <w:r w:rsidR="007D7C2B" w:rsidRPr="00337B49">
        <w:rPr>
          <w:rFonts w:ascii="Arial" w:eastAsia="MS Mincho" w:hAnsi="Arial" w:cs="Arial"/>
          <w:sz w:val="18"/>
          <w:szCs w:val="18"/>
          <w:lang w:eastAsia="ja-JP"/>
        </w:rPr>
        <w:t>HPUE_FR1_DC_LTE_NR_R18- Core</w:t>
      </w:r>
      <w:r w:rsidR="007E2B8B" w:rsidRPr="00337B49">
        <w:rPr>
          <w:rFonts w:ascii="Arial" w:eastAsia="MS Mincho" w:hAnsi="Arial" w:cs="Arial"/>
          <w:sz w:val="18"/>
          <w:szCs w:val="18"/>
          <w:lang w:eastAsia="ja-JP"/>
        </w:rPr>
        <w:t>]</w:t>
      </w:r>
    </w:p>
    <w:p w14:paraId="7929638C" w14:textId="73876C70" w:rsidR="00827BA7" w:rsidRDefault="00827BA7" w:rsidP="00C51F42">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for FR1 for NR_CA_R18_intra with power class 2 and 1.5 on TDD band(s)</w:t>
      </w:r>
      <w:r w:rsidR="00633C22">
        <w:rPr>
          <w:rFonts w:ascii="Arial" w:hAnsi="Arial" w:cs="Arial"/>
          <w:sz w:val="18"/>
          <w:szCs w:val="18"/>
          <w:lang w:eastAsia="ja-JP"/>
        </w:rPr>
        <w:tab/>
        <w:t>[</w:t>
      </w:r>
      <w:r w:rsidR="00C51F42" w:rsidRPr="00C51F42">
        <w:rPr>
          <w:rFonts w:ascii="Arial" w:hAnsi="Arial" w:cs="Arial"/>
          <w:sz w:val="18"/>
          <w:szCs w:val="18"/>
          <w:lang w:eastAsia="ja-JP"/>
        </w:rPr>
        <w:t>HPUE_NR_FR1_TDD_intra_CA_R18</w:t>
      </w:r>
      <w:r w:rsidR="00633C22">
        <w:rPr>
          <w:rFonts w:ascii="Arial" w:hAnsi="Arial" w:cs="Arial"/>
          <w:sz w:val="18"/>
          <w:szCs w:val="18"/>
          <w:lang w:eastAsia="ja-JP"/>
        </w:rPr>
        <w:t>]</w:t>
      </w:r>
    </w:p>
    <w:p w14:paraId="0A426517" w14:textId="2D580BF9"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lastRenderedPageBreak/>
        <w:t>Rapporteur input (WID/TR/CR)</w:t>
      </w:r>
      <w:r w:rsidR="00633C22">
        <w:rPr>
          <w:rFonts w:ascii="Arial" w:eastAsia="MS Mincho" w:hAnsi="Arial" w:cs="Arial"/>
          <w:sz w:val="18"/>
          <w:szCs w:val="18"/>
          <w:lang w:eastAsia="ja-JP"/>
        </w:rPr>
        <w:tab/>
      </w:r>
      <w:r w:rsidR="00633C22">
        <w:rPr>
          <w:rFonts w:ascii="Arial" w:hAnsi="Arial" w:cs="Arial"/>
          <w:sz w:val="18"/>
          <w:szCs w:val="18"/>
          <w:lang w:eastAsia="ja-JP"/>
        </w:rPr>
        <w:t>[</w:t>
      </w:r>
      <w:r w:rsidR="00C51F42" w:rsidRPr="00C51F42">
        <w:rPr>
          <w:rFonts w:ascii="Arial" w:hAnsi="Arial" w:cs="Arial"/>
          <w:sz w:val="18"/>
          <w:szCs w:val="18"/>
          <w:lang w:eastAsia="ja-JP"/>
        </w:rPr>
        <w:t>HPUE_NR_FR1_TDD_intra_CA_R18</w:t>
      </w:r>
      <w:r w:rsidR="00633C22">
        <w:rPr>
          <w:rFonts w:ascii="Arial" w:hAnsi="Arial" w:cs="Arial"/>
          <w:sz w:val="18"/>
          <w:szCs w:val="18"/>
          <w:lang w:eastAsia="ja-JP"/>
        </w:rPr>
        <w:t>]</w:t>
      </w:r>
    </w:p>
    <w:p w14:paraId="302CEC1D" w14:textId="0EB1B515" w:rsidR="00EE3B4B" w:rsidRPr="00FF0994"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C2D36">
        <w:rPr>
          <w:rFonts w:ascii="Arial" w:eastAsia="MS Mincho" w:hAnsi="Arial" w:cs="Arial"/>
          <w:sz w:val="18"/>
          <w:szCs w:val="18"/>
          <w:lang w:eastAsia="ja-JP"/>
        </w:rPr>
        <w:t xml:space="preserve"> with PC2</w:t>
      </w:r>
      <w:r w:rsidR="00573CF8">
        <w:rPr>
          <w:rFonts w:ascii="Arial" w:eastAsia="MS Mincho" w:hAnsi="Arial" w:cs="Arial"/>
          <w:sz w:val="18"/>
          <w:szCs w:val="18"/>
          <w:lang w:eastAsia="ja-JP"/>
        </w:rPr>
        <w:t xml:space="preserve"> and PC1.5</w:t>
      </w:r>
      <w:r w:rsidR="00633C22">
        <w:rPr>
          <w:rFonts w:ascii="Arial" w:eastAsia="MS Mincho" w:hAnsi="Arial" w:cs="Arial"/>
          <w:sz w:val="18"/>
          <w:szCs w:val="18"/>
          <w:lang w:eastAsia="ja-JP"/>
        </w:rPr>
        <w:tab/>
      </w:r>
      <w:r w:rsidR="00633C22">
        <w:rPr>
          <w:rFonts w:ascii="Arial" w:hAnsi="Arial" w:cs="Arial"/>
          <w:sz w:val="18"/>
          <w:szCs w:val="18"/>
          <w:lang w:eastAsia="ja-JP"/>
        </w:rPr>
        <w:t>[</w:t>
      </w:r>
      <w:r w:rsidR="00C51F42" w:rsidRPr="00C51F42">
        <w:rPr>
          <w:rFonts w:ascii="Arial" w:hAnsi="Arial" w:cs="Arial"/>
          <w:sz w:val="18"/>
          <w:szCs w:val="18"/>
          <w:lang w:eastAsia="ja-JP"/>
        </w:rPr>
        <w:t>HPUE_NR_FR1_TDD_intra_CA_R18</w:t>
      </w:r>
      <w:r w:rsidR="00633C22">
        <w:rPr>
          <w:rFonts w:ascii="Arial" w:hAnsi="Arial" w:cs="Arial"/>
          <w:sz w:val="18"/>
          <w:szCs w:val="18"/>
          <w:lang w:eastAsia="ja-JP"/>
        </w:rPr>
        <w:t>]</w:t>
      </w:r>
    </w:p>
    <w:p w14:paraId="64F48249" w14:textId="77777777" w:rsidR="00C54498" w:rsidRDefault="00C54498" w:rsidP="00C54498">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(power class 1.5) for NR TDD bands</w:t>
      </w:r>
      <w:r>
        <w:rPr>
          <w:rFonts w:ascii="Arial" w:hAnsi="Arial" w:cs="Arial"/>
          <w:sz w:val="18"/>
          <w:szCs w:val="18"/>
          <w:lang w:eastAsia="ja-JP"/>
        </w:rPr>
        <w:tab/>
        <w:t>[</w:t>
      </w:r>
      <w:r w:rsidRPr="00480B76">
        <w:rPr>
          <w:rFonts w:ascii="Arial" w:hAnsi="Arial" w:cs="Arial"/>
          <w:sz w:val="18"/>
          <w:szCs w:val="18"/>
          <w:lang w:eastAsia="ja-JP"/>
        </w:rPr>
        <w:t>HPUE_NR_FR1_TDD_R18</w:t>
      </w:r>
      <w:r>
        <w:rPr>
          <w:rFonts w:ascii="Arial" w:hAnsi="Arial" w:cs="Arial"/>
          <w:sz w:val="18"/>
          <w:szCs w:val="18"/>
          <w:lang w:eastAsia="ja-JP"/>
        </w:rPr>
        <w:t>]</w:t>
      </w:r>
    </w:p>
    <w:p w14:paraId="13371CDD" w14:textId="77777777" w:rsidR="00C54498" w:rsidRPr="000932A7" w:rsidRDefault="00C54498" w:rsidP="00C54498">
      <w:pPr>
        <w:numPr>
          <w:ilvl w:val="2"/>
          <w:numId w:val="1"/>
        </w:numPr>
        <w:tabs>
          <w:tab w:val="left" w:pos="1560"/>
          <w:tab w:val="right" w:pos="15120"/>
        </w:tabs>
        <w:spacing w:before="60" w:after="60"/>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Pr>
          <w:rFonts w:ascii="Arial" w:eastAsia="MS Mincho" w:hAnsi="Arial" w:cs="Arial"/>
          <w:sz w:val="18"/>
          <w:szCs w:val="18"/>
          <w:lang w:eastAsia="ja-JP"/>
        </w:rPr>
        <w:tab/>
        <w:t>[</w:t>
      </w:r>
      <w:r w:rsidRPr="00480B76">
        <w:rPr>
          <w:rFonts w:ascii="Arial" w:hAnsi="Arial" w:cs="Arial"/>
          <w:sz w:val="18"/>
          <w:szCs w:val="18"/>
          <w:lang w:eastAsia="ja-JP"/>
        </w:rPr>
        <w:t>HPUE_NR_FR1_TDD_R18</w:t>
      </w:r>
      <w:r>
        <w:rPr>
          <w:rFonts w:ascii="Arial" w:hAnsi="Arial" w:cs="Arial"/>
          <w:sz w:val="18"/>
          <w:szCs w:val="18"/>
          <w:lang w:eastAsia="ja-JP"/>
        </w:rPr>
        <w:t>]</w:t>
      </w:r>
    </w:p>
    <w:p w14:paraId="445B04CE" w14:textId="77777777" w:rsidR="00C54498" w:rsidRPr="000932A7" w:rsidRDefault="00C54498" w:rsidP="00C54498">
      <w:pPr>
        <w:numPr>
          <w:ilvl w:val="2"/>
          <w:numId w:val="1"/>
        </w:numPr>
        <w:tabs>
          <w:tab w:val="left" w:pos="1560"/>
          <w:tab w:val="right" w:pos="15120"/>
        </w:tabs>
        <w:spacing w:before="60" w:after="60"/>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Pr>
          <w:rFonts w:ascii="Arial" w:eastAsia="MS Mincho" w:hAnsi="Arial" w:cs="Arial"/>
          <w:sz w:val="18"/>
          <w:szCs w:val="18"/>
          <w:lang w:eastAsia="ja-JP"/>
        </w:rPr>
        <w:tab/>
        <w:t>[</w:t>
      </w:r>
      <w:r w:rsidRPr="00480B76">
        <w:rPr>
          <w:rFonts w:ascii="Arial" w:hAnsi="Arial" w:cs="Arial"/>
          <w:sz w:val="18"/>
          <w:szCs w:val="18"/>
          <w:lang w:eastAsia="ja-JP"/>
        </w:rPr>
        <w:t>HPUE_NR_FR1_TDD_R18</w:t>
      </w:r>
      <w:r>
        <w:rPr>
          <w:rFonts w:ascii="Arial" w:eastAsia="MS Mincho" w:hAnsi="Arial" w:cs="Arial"/>
          <w:sz w:val="18"/>
          <w:szCs w:val="18"/>
          <w:lang w:eastAsia="ja-JP"/>
        </w:rPr>
        <w:t>]</w:t>
      </w:r>
    </w:p>
    <w:p w14:paraId="5E5E744F" w14:textId="31ADB150" w:rsidR="00827BA7" w:rsidRPr="00AF275B" w:rsidRDefault="00827BA7" w:rsidP="006C7EE1">
      <w:pPr>
        <w:numPr>
          <w:ilvl w:val="1"/>
          <w:numId w:val="1"/>
        </w:numPr>
        <w:tabs>
          <w:tab w:val="left" w:pos="1560"/>
          <w:tab w:val="right" w:pos="15120"/>
        </w:tabs>
        <w:spacing w:before="60" w:after="60"/>
        <w:outlineLvl w:val="0"/>
        <w:rPr>
          <w:rFonts w:ascii="Arial" w:hAnsi="Arial" w:cs="Arial"/>
          <w:sz w:val="18"/>
          <w:szCs w:val="18"/>
          <w:lang w:eastAsia="ja-JP"/>
        </w:rPr>
      </w:pPr>
      <w:r w:rsidRPr="00AF275B">
        <w:rPr>
          <w:rFonts w:ascii="Arial" w:hAnsi="Arial" w:cs="Arial"/>
          <w:sz w:val="18"/>
          <w:szCs w:val="18"/>
          <w:lang w:eastAsia="ja-JP"/>
        </w:rPr>
        <w:t>High power UE for FR1 NR inter-band CA/DC o</w:t>
      </w:r>
      <w:r w:rsidR="006C7EE1" w:rsidRPr="00AF275B">
        <w:rPr>
          <w:rFonts w:ascii="Arial" w:hAnsi="Arial" w:cs="Arial"/>
          <w:sz w:val="18"/>
          <w:szCs w:val="18"/>
          <w:lang w:eastAsia="ja-JP"/>
        </w:rPr>
        <w:t xml:space="preserve">r </w:t>
      </w:r>
      <w:r w:rsidRPr="00AF275B">
        <w:rPr>
          <w:rFonts w:ascii="Arial" w:hAnsi="Arial" w:cs="Arial"/>
          <w:sz w:val="18"/>
          <w:szCs w:val="18"/>
          <w:lang w:eastAsia="ja-JP"/>
        </w:rPr>
        <w:t>SUL band combination with y DL</w:t>
      </w:r>
      <w:r w:rsidR="006C7EE1" w:rsidRPr="00AF275B">
        <w:rPr>
          <w:rFonts w:ascii="Arial" w:hAnsi="Arial" w:cs="Arial"/>
          <w:sz w:val="18"/>
          <w:szCs w:val="18"/>
          <w:lang w:eastAsia="ja-JP"/>
        </w:rPr>
        <w:t>-</w:t>
      </w:r>
      <w:r w:rsidRPr="00AF275B">
        <w:rPr>
          <w:rFonts w:ascii="Arial" w:hAnsi="Arial" w:cs="Arial"/>
          <w:sz w:val="18"/>
          <w:szCs w:val="18"/>
          <w:lang w:eastAsia="ja-JP"/>
        </w:rPr>
        <w:t>x UL and PCm (m&lt;3) and high power on TDD</w:t>
      </w:r>
      <w:r w:rsidR="00AF275B" w:rsidRPr="00AF275B">
        <w:rPr>
          <w:rFonts w:ascii="Arial" w:hAnsi="Arial" w:cs="Arial"/>
          <w:sz w:val="18"/>
          <w:szCs w:val="18"/>
          <w:lang w:eastAsia="ja-JP"/>
        </w:rPr>
        <w:tab/>
      </w:r>
      <w:r w:rsidR="006C7EE1" w:rsidRPr="00AF275B">
        <w:rPr>
          <w:rFonts w:ascii="Arial" w:hAnsi="Arial" w:cs="Arial"/>
          <w:sz w:val="18"/>
          <w:szCs w:val="18"/>
          <w:lang w:eastAsia="ja-JP"/>
        </w:rPr>
        <w:t>[</w:t>
      </w:r>
      <w:r w:rsidR="00AF275B" w:rsidRPr="00197480">
        <w:rPr>
          <w:rFonts w:ascii="Arial" w:hAnsi="Arial" w:cs="Arial"/>
          <w:sz w:val="18"/>
          <w:szCs w:val="18"/>
          <w:lang w:val="en-GB"/>
        </w:rPr>
        <w:t>HPUE_FR1_TDD_NR_CADC_SUL_R18</w:t>
      </w:r>
      <w:r w:rsidR="006C7EE1" w:rsidRPr="00AF275B">
        <w:rPr>
          <w:rFonts w:ascii="Arial" w:hAnsi="Arial" w:cs="Arial"/>
          <w:sz w:val="18"/>
          <w:szCs w:val="18"/>
          <w:lang w:eastAsia="ja-JP"/>
        </w:rPr>
        <w:t>]</w:t>
      </w:r>
    </w:p>
    <w:p w14:paraId="0BACF410" w14:textId="6F780A6C"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6C7EE1">
        <w:rPr>
          <w:rFonts w:ascii="Arial" w:eastAsia="MS Mincho" w:hAnsi="Arial" w:cs="Arial"/>
          <w:sz w:val="18"/>
          <w:szCs w:val="18"/>
          <w:lang w:eastAsia="ja-JP"/>
        </w:rPr>
        <w:tab/>
      </w:r>
      <w:r w:rsidR="006C7EE1">
        <w:rPr>
          <w:rFonts w:ascii="Arial" w:hAnsi="Arial" w:cs="Arial"/>
          <w:sz w:val="18"/>
          <w:szCs w:val="18"/>
          <w:lang w:eastAsia="ja-JP"/>
        </w:rPr>
        <w:t>[</w:t>
      </w:r>
      <w:r w:rsidR="00AF275B" w:rsidRPr="00E27DF2">
        <w:rPr>
          <w:rFonts w:ascii="Arial" w:hAnsi="Arial" w:cs="Arial"/>
          <w:sz w:val="18"/>
          <w:szCs w:val="18"/>
          <w:lang w:val="en-GB"/>
        </w:rPr>
        <w:t>HPUE_FR1_TDD_NR_CADC_SUL_R18</w:t>
      </w:r>
      <w:r w:rsidR="006C7EE1">
        <w:rPr>
          <w:rFonts w:ascii="Arial" w:hAnsi="Arial" w:cs="Arial"/>
          <w:sz w:val="18"/>
          <w:szCs w:val="18"/>
          <w:lang w:eastAsia="ja-JP"/>
        </w:rPr>
        <w:t>]</w:t>
      </w:r>
    </w:p>
    <w:p w14:paraId="051BCF5A" w14:textId="3B31DC5E" w:rsidR="00EE3B4B"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5D4CBD">
        <w:rPr>
          <w:rFonts w:ascii="Arial" w:eastAsia="MS Mincho" w:hAnsi="Arial" w:cs="Arial"/>
          <w:sz w:val="18"/>
          <w:szCs w:val="18"/>
          <w:lang w:eastAsia="ja-JP"/>
        </w:rPr>
        <w:t xml:space="preserve"> with PC2</w:t>
      </w:r>
      <w:r w:rsidR="00573CF8">
        <w:rPr>
          <w:rFonts w:ascii="Arial" w:eastAsia="MS Mincho" w:hAnsi="Arial" w:cs="Arial"/>
          <w:sz w:val="18"/>
          <w:szCs w:val="18"/>
          <w:lang w:eastAsia="ja-JP"/>
        </w:rPr>
        <w:t xml:space="preserve"> and PC1.5</w:t>
      </w:r>
      <w:r w:rsidR="006C7EE1">
        <w:rPr>
          <w:rFonts w:ascii="Arial" w:eastAsia="MS Mincho" w:hAnsi="Arial" w:cs="Arial"/>
          <w:sz w:val="18"/>
          <w:szCs w:val="18"/>
          <w:lang w:eastAsia="ja-JP"/>
        </w:rPr>
        <w:tab/>
      </w:r>
      <w:r w:rsidR="006C7EE1">
        <w:rPr>
          <w:rFonts w:ascii="Arial" w:hAnsi="Arial" w:cs="Arial"/>
          <w:sz w:val="18"/>
          <w:szCs w:val="18"/>
          <w:lang w:eastAsia="ja-JP"/>
        </w:rPr>
        <w:t>[</w:t>
      </w:r>
      <w:r w:rsidR="00AF275B" w:rsidRPr="00E27DF2">
        <w:rPr>
          <w:rFonts w:ascii="Arial" w:hAnsi="Arial" w:cs="Arial"/>
          <w:sz w:val="18"/>
          <w:szCs w:val="18"/>
          <w:lang w:val="en-GB"/>
        </w:rPr>
        <w:t>HPUE_FR1_TDD_NR_CADC_SUL_R18</w:t>
      </w:r>
      <w:r w:rsidR="006C7EE1">
        <w:rPr>
          <w:rFonts w:ascii="Arial" w:hAnsi="Arial" w:cs="Arial"/>
          <w:sz w:val="18"/>
          <w:szCs w:val="18"/>
          <w:lang w:eastAsia="ja-JP"/>
        </w:rPr>
        <w:t>]</w:t>
      </w:r>
    </w:p>
    <w:p w14:paraId="390DF088" w14:textId="69A2A1FC" w:rsidR="00827BA7" w:rsidRDefault="00827BA7" w:rsidP="0066429A">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for FR1 for inter-band NR_CADC_R18</w:t>
      </w:r>
      <w:r>
        <w:rPr>
          <w:rFonts w:ascii="Arial" w:hAnsi="Arial" w:cs="Arial" w:hint="eastAsia"/>
          <w:sz w:val="18"/>
          <w:szCs w:val="18"/>
          <w:lang w:eastAsia="ja-JP"/>
        </w:rPr>
        <w:t xml:space="preserve">_yBDL_xBUL </w:t>
      </w:r>
      <w:r w:rsidRPr="00827BA7">
        <w:rPr>
          <w:rFonts w:ascii="Arial" w:hAnsi="Arial" w:cs="Arial" w:hint="eastAsia"/>
          <w:sz w:val="18"/>
          <w:szCs w:val="18"/>
          <w:lang w:eastAsia="ja-JP"/>
        </w:rPr>
        <w:t>with power class 2 on single carrier uplink on FDD band</w:t>
      </w:r>
      <w:r w:rsidR="00EB6F89">
        <w:rPr>
          <w:rFonts w:ascii="Arial" w:hAnsi="Arial" w:cs="Arial"/>
          <w:sz w:val="18"/>
          <w:szCs w:val="18"/>
          <w:lang w:eastAsia="ja-JP"/>
        </w:rPr>
        <w:tab/>
        <w:t>[</w:t>
      </w:r>
      <w:r w:rsidR="0066429A" w:rsidRPr="0066429A">
        <w:rPr>
          <w:rFonts w:ascii="Arial" w:hAnsi="Arial" w:cs="Arial"/>
          <w:sz w:val="18"/>
          <w:szCs w:val="18"/>
          <w:lang w:eastAsia="ja-JP"/>
        </w:rPr>
        <w:t>HPUE_FR1_FDD_NR_CADC_R18</w:t>
      </w:r>
      <w:r w:rsidR="00EB6F89">
        <w:rPr>
          <w:rFonts w:ascii="Arial" w:hAnsi="Arial" w:cs="Arial"/>
          <w:sz w:val="18"/>
          <w:szCs w:val="18"/>
          <w:lang w:eastAsia="ja-JP"/>
        </w:rPr>
        <w:t>]</w:t>
      </w:r>
    </w:p>
    <w:p w14:paraId="4FDB7DA0" w14:textId="1F2D397C"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EB6F89">
        <w:rPr>
          <w:rFonts w:ascii="Arial" w:eastAsia="MS Mincho" w:hAnsi="Arial" w:cs="Arial"/>
          <w:sz w:val="18"/>
          <w:szCs w:val="18"/>
          <w:lang w:eastAsia="ja-JP"/>
        </w:rPr>
        <w:tab/>
      </w:r>
      <w:r w:rsidR="00EB6F89">
        <w:rPr>
          <w:rFonts w:ascii="Arial" w:hAnsi="Arial" w:cs="Arial"/>
          <w:sz w:val="18"/>
          <w:szCs w:val="18"/>
          <w:lang w:eastAsia="ja-JP"/>
        </w:rPr>
        <w:t>[</w:t>
      </w:r>
      <w:r w:rsidR="0066429A" w:rsidRPr="0066429A">
        <w:rPr>
          <w:rFonts w:ascii="Arial" w:hAnsi="Arial" w:cs="Arial"/>
          <w:sz w:val="18"/>
          <w:szCs w:val="18"/>
          <w:lang w:eastAsia="ja-JP"/>
        </w:rPr>
        <w:t>HPUE_FR1_FDD_NR_CADC_R18</w:t>
      </w:r>
      <w:r w:rsidR="00EB6F89">
        <w:rPr>
          <w:rFonts w:ascii="Arial" w:hAnsi="Arial" w:cs="Arial"/>
          <w:sz w:val="18"/>
          <w:szCs w:val="18"/>
          <w:lang w:eastAsia="ja-JP"/>
        </w:rPr>
        <w:t>]</w:t>
      </w:r>
    </w:p>
    <w:p w14:paraId="326F3EEA" w14:textId="250303F8"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EB6F89">
        <w:rPr>
          <w:rFonts w:ascii="Arial" w:eastAsia="MS Mincho" w:hAnsi="Arial" w:cs="Arial"/>
          <w:sz w:val="18"/>
          <w:szCs w:val="18"/>
          <w:lang w:eastAsia="ja-JP"/>
        </w:rPr>
        <w:tab/>
      </w:r>
      <w:r w:rsidR="00EB6F89">
        <w:rPr>
          <w:rFonts w:ascii="Arial" w:hAnsi="Arial" w:cs="Arial"/>
          <w:sz w:val="18"/>
          <w:szCs w:val="18"/>
          <w:lang w:eastAsia="ja-JP"/>
        </w:rPr>
        <w:t>[</w:t>
      </w:r>
      <w:r w:rsidR="0066429A" w:rsidRPr="0066429A">
        <w:rPr>
          <w:rFonts w:ascii="Arial" w:hAnsi="Arial" w:cs="Arial"/>
          <w:sz w:val="18"/>
          <w:szCs w:val="18"/>
          <w:lang w:eastAsia="ja-JP"/>
        </w:rPr>
        <w:t>HPUE_FR1_FDD_NR_CADC_R18</w:t>
      </w:r>
      <w:r w:rsidR="00EB6F89">
        <w:rPr>
          <w:rFonts w:ascii="Arial" w:hAnsi="Arial" w:cs="Arial"/>
          <w:sz w:val="18"/>
          <w:szCs w:val="18"/>
          <w:lang w:eastAsia="ja-JP"/>
        </w:rPr>
        <w:t>]</w:t>
      </w:r>
    </w:p>
    <w:p w14:paraId="6A965EF3" w14:textId="49916CC6" w:rsidR="00827BA7" w:rsidRDefault="00827BA7" w:rsidP="00D77D4F">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High power UE for FR1 for FDD s</w:t>
      </w:r>
      <w:r>
        <w:rPr>
          <w:rFonts w:ascii="Arial" w:hAnsi="Arial" w:cs="Arial" w:hint="eastAsia"/>
          <w:sz w:val="18"/>
          <w:szCs w:val="18"/>
          <w:lang w:eastAsia="ja-JP"/>
        </w:rPr>
        <w:t xml:space="preserve">ingle band(s) with </w:t>
      </w:r>
      <w:r>
        <w:rPr>
          <w:rFonts w:ascii="Arial" w:hAnsi="Arial" w:cs="Arial"/>
          <w:sz w:val="18"/>
          <w:szCs w:val="18"/>
          <w:lang w:eastAsia="ja-JP"/>
        </w:rPr>
        <w:t>PC2</w:t>
      </w:r>
      <w:r w:rsidR="00E77829">
        <w:rPr>
          <w:rFonts w:ascii="Arial" w:hAnsi="Arial" w:cs="Arial"/>
          <w:sz w:val="18"/>
          <w:szCs w:val="18"/>
          <w:lang w:eastAsia="ja-JP"/>
        </w:rPr>
        <w:tab/>
        <w:t>[</w:t>
      </w:r>
      <w:r w:rsidR="00D77D4F" w:rsidRPr="00D77D4F">
        <w:rPr>
          <w:rFonts w:ascii="Arial" w:hAnsi="Arial" w:cs="Arial"/>
          <w:sz w:val="18"/>
          <w:szCs w:val="18"/>
          <w:lang w:eastAsia="ja-JP"/>
        </w:rPr>
        <w:t>HPUE_NR_FR1_FDD_R18</w:t>
      </w:r>
      <w:r w:rsidR="00E77829" w:rsidRPr="00FF0994">
        <w:rPr>
          <w:rFonts w:ascii="Arial" w:hAnsi="Arial" w:cs="Arial"/>
          <w:sz w:val="18"/>
          <w:szCs w:val="18"/>
          <w:lang w:eastAsia="ja-JP"/>
        </w:rPr>
        <w:t>]</w:t>
      </w:r>
    </w:p>
    <w:p w14:paraId="2EA7FF22" w14:textId="6B06D5C6" w:rsidR="00EE3B4B" w:rsidRPr="000932A7"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E77829">
        <w:rPr>
          <w:rFonts w:ascii="Arial" w:eastAsia="MS Mincho" w:hAnsi="Arial" w:cs="Arial"/>
          <w:sz w:val="18"/>
          <w:szCs w:val="18"/>
          <w:lang w:eastAsia="ja-JP"/>
        </w:rPr>
        <w:tab/>
      </w:r>
      <w:r w:rsidR="00E77829">
        <w:rPr>
          <w:rFonts w:ascii="Arial" w:hAnsi="Arial" w:cs="Arial"/>
          <w:sz w:val="18"/>
          <w:szCs w:val="18"/>
          <w:lang w:eastAsia="ja-JP"/>
        </w:rPr>
        <w:t>[</w:t>
      </w:r>
      <w:r w:rsidR="00D77D4F" w:rsidRPr="00D77D4F">
        <w:rPr>
          <w:rFonts w:ascii="Arial" w:hAnsi="Arial" w:cs="Arial"/>
          <w:sz w:val="18"/>
          <w:szCs w:val="18"/>
          <w:lang w:eastAsia="ja-JP"/>
        </w:rPr>
        <w:t>HPUE_NR_FR1_FDD_R18</w:t>
      </w:r>
      <w:r w:rsidR="00D77D4F" w:rsidRPr="00FF0994">
        <w:rPr>
          <w:rFonts w:ascii="Arial" w:hAnsi="Arial" w:cs="Arial"/>
          <w:sz w:val="18"/>
          <w:szCs w:val="18"/>
          <w:lang w:eastAsia="ja-JP"/>
        </w:rPr>
        <w:t>]</w:t>
      </w:r>
    </w:p>
    <w:p w14:paraId="7D6534D0" w14:textId="0043F1B6" w:rsidR="00EE3B4B" w:rsidRPr="00FF0994" w:rsidRDefault="00EE3B4B" w:rsidP="00FF099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UE RF requirements</w:t>
      </w:r>
      <w:r w:rsidR="00E77829">
        <w:rPr>
          <w:rFonts w:ascii="Arial" w:eastAsia="MS Mincho" w:hAnsi="Arial" w:cs="Arial"/>
          <w:sz w:val="18"/>
          <w:szCs w:val="18"/>
          <w:lang w:eastAsia="ja-JP"/>
        </w:rPr>
        <w:tab/>
      </w:r>
      <w:r w:rsidR="00E77829">
        <w:rPr>
          <w:rFonts w:ascii="Arial" w:hAnsi="Arial" w:cs="Arial"/>
          <w:sz w:val="18"/>
          <w:szCs w:val="18"/>
          <w:lang w:eastAsia="ja-JP"/>
        </w:rPr>
        <w:t>[</w:t>
      </w:r>
      <w:r w:rsidR="00D77D4F" w:rsidRPr="00D77D4F">
        <w:rPr>
          <w:rFonts w:ascii="Arial" w:hAnsi="Arial" w:cs="Arial"/>
          <w:sz w:val="18"/>
          <w:szCs w:val="18"/>
          <w:lang w:eastAsia="ja-JP"/>
        </w:rPr>
        <w:t>HPUE_NR_FR1_FDD_R18</w:t>
      </w:r>
      <w:r w:rsidR="00D77D4F" w:rsidRPr="00FF0994">
        <w:rPr>
          <w:rFonts w:ascii="Arial" w:hAnsi="Arial" w:cs="Arial"/>
          <w:sz w:val="18"/>
          <w:szCs w:val="18"/>
          <w:lang w:eastAsia="ja-JP"/>
        </w:rPr>
        <w:t>]</w:t>
      </w:r>
    </w:p>
    <w:p w14:paraId="0C5CA0B0" w14:textId="66ED5852" w:rsidR="00273842" w:rsidRPr="00827BA7"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0932A7">
        <w:rPr>
          <w:rFonts w:ascii="Arial" w:hAnsi="Arial" w:cs="Arial"/>
          <w:sz w:val="18"/>
          <w:szCs w:val="18"/>
          <w:lang w:eastAsia="ja-JP"/>
        </w:rPr>
        <w:t xml:space="preserve">---------------------------------------- Baskets for </w:t>
      </w:r>
      <w:r>
        <w:rPr>
          <w:rFonts w:ascii="Arial" w:hAnsi="Arial" w:cs="Arial"/>
          <w:sz w:val="18"/>
          <w:szCs w:val="18"/>
          <w:lang w:eastAsia="ja-JP"/>
        </w:rPr>
        <w:t xml:space="preserve">other aspects </w:t>
      </w:r>
      <w:r w:rsidRPr="000932A7">
        <w:rPr>
          <w:rFonts w:ascii="Arial" w:hAnsi="Arial" w:cs="Arial"/>
          <w:sz w:val="18"/>
          <w:szCs w:val="18"/>
          <w:lang w:eastAsia="ja-JP"/>
        </w:rPr>
        <w:t>----------------------------------------------------------------------------------------</w:t>
      </w:r>
    </w:p>
    <w:p w14:paraId="7C2A6CE9" w14:textId="29BAD933" w:rsidR="00C36981" w:rsidRPr="00E13633" w:rsidRDefault="00C36981" w:rsidP="00D65064">
      <w:pPr>
        <w:numPr>
          <w:ilvl w:val="1"/>
          <w:numId w:val="1"/>
        </w:numPr>
        <w:tabs>
          <w:tab w:val="left" w:pos="1560"/>
          <w:tab w:val="right" w:pos="15120"/>
        </w:tabs>
        <w:spacing w:before="60" w:after="60"/>
        <w:outlineLvl w:val="0"/>
        <w:rPr>
          <w:rFonts w:ascii="Arial" w:eastAsiaTheme="minorEastAsia" w:hAnsi="Arial" w:cs="Arial"/>
          <w:sz w:val="18"/>
          <w:szCs w:val="18"/>
        </w:rPr>
      </w:pPr>
      <w:r w:rsidRPr="00E13633">
        <w:rPr>
          <w:rFonts w:ascii="Arial" w:eastAsiaTheme="minorEastAsia" w:hAnsi="Arial" w:cs="Arial" w:hint="eastAsia"/>
          <w:sz w:val="18"/>
          <w:szCs w:val="18"/>
        </w:rPr>
        <w:t>Rel-18 downlink interruption for NR and EN-DC band combi</w:t>
      </w:r>
      <w:r w:rsidR="00BB534C" w:rsidRPr="00E13633">
        <w:rPr>
          <w:rFonts w:ascii="Arial" w:eastAsiaTheme="minorEastAsia" w:hAnsi="Arial" w:cs="Arial" w:hint="eastAsia"/>
          <w:sz w:val="18"/>
          <w:szCs w:val="18"/>
        </w:rPr>
        <w:t>nations at dynamic Tx switching</w:t>
      </w:r>
      <w:r w:rsidR="00D65064" w:rsidRPr="00E13633">
        <w:rPr>
          <w:rFonts w:ascii="Arial" w:eastAsiaTheme="minorEastAsia" w:hAnsi="Arial" w:cs="Arial"/>
          <w:sz w:val="18"/>
          <w:szCs w:val="18"/>
        </w:rPr>
        <w:tab/>
        <w:t>[DL_intrpt_combos_TxSW_R18]</w:t>
      </w:r>
    </w:p>
    <w:p w14:paraId="369619D1" w14:textId="08474FDE" w:rsidR="00BB534C" w:rsidRPr="00E13633" w:rsidRDefault="00177078"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hint="eastAsia"/>
          <w:sz w:val="18"/>
          <w:szCs w:val="18"/>
        </w:rPr>
        <w:t>R</w:t>
      </w:r>
      <w:r w:rsidRPr="00E13633">
        <w:rPr>
          <w:rFonts w:ascii="Arial" w:eastAsiaTheme="minorEastAsia" w:hAnsi="Arial" w:cs="Arial"/>
          <w:sz w:val="18"/>
          <w:szCs w:val="18"/>
        </w:rPr>
        <w:t xml:space="preserve">apporteur </w:t>
      </w:r>
      <w:r w:rsidR="00C34A11" w:rsidRPr="00E13633">
        <w:rPr>
          <w:rFonts w:ascii="Arial" w:eastAsiaTheme="minorEastAsia" w:hAnsi="Arial" w:cs="Arial"/>
          <w:sz w:val="18"/>
          <w:szCs w:val="18"/>
        </w:rPr>
        <w:t>input (WID/TR/CR)</w:t>
      </w:r>
      <w:r w:rsidR="00C34A11" w:rsidRPr="00E13633">
        <w:rPr>
          <w:rFonts w:ascii="Arial" w:eastAsiaTheme="minorEastAsia" w:hAnsi="Arial" w:cs="Arial"/>
          <w:sz w:val="18"/>
          <w:szCs w:val="18"/>
        </w:rPr>
        <w:tab/>
        <w:t>[DL_intrpt_combos_TxSW_R18-Core]</w:t>
      </w:r>
    </w:p>
    <w:p w14:paraId="391DD81A" w14:textId="5622CE53" w:rsidR="001A2911" w:rsidRPr="00E13633" w:rsidRDefault="001A2911"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w:t>
      </w:r>
      <w:r w:rsidRPr="00E13633">
        <w:rPr>
          <w:rFonts w:ascii="Arial" w:eastAsiaTheme="minorEastAsia" w:hAnsi="Arial" w:cs="Arial"/>
          <w:sz w:val="18"/>
          <w:szCs w:val="18"/>
        </w:rPr>
        <w:tab/>
        <w:t>[DL_intrpt_combos_TxSW_R18-Core]</w:t>
      </w:r>
    </w:p>
    <w:p w14:paraId="1DA378DE" w14:textId="6EC23F25" w:rsidR="00672FF7" w:rsidRPr="00E13633" w:rsidRDefault="00C36981" w:rsidP="006A7E04">
      <w:pPr>
        <w:numPr>
          <w:ilvl w:val="1"/>
          <w:numId w:val="1"/>
        </w:numPr>
        <w:tabs>
          <w:tab w:val="left" w:pos="1560"/>
          <w:tab w:val="right" w:pos="15120"/>
        </w:tabs>
        <w:spacing w:before="60" w:after="60"/>
        <w:outlineLvl w:val="0"/>
        <w:rPr>
          <w:rFonts w:ascii="Arial" w:eastAsiaTheme="minorEastAsia" w:hAnsi="Arial" w:cs="Arial"/>
          <w:sz w:val="18"/>
          <w:szCs w:val="18"/>
        </w:rPr>
      </w:pPr>
      <w:r w:rsidRPr="00E13633">
        <w:rPr>
          <w:rFonts w:ascii="Arial" w:eastAsiaTheme="minorEastAsia" w:hAnsi="Arial" w:cs="Arial" w:hint="eastAsia"/>
          <w:sz w:val="18"/>
          <w:szCs w:val="18"/>
        </w:rPr>
        <w:t>Additional NR bands for UL-MIMO in Rel-18</w:t>
      </w:r>
      <w:r w:rsidR="00672FF7" w:rsidRPr="00E13633">
        <w:rPr>
          <w:rFonts w:ascii="Arial" w:hAnsi="Arial" w:cs="Arial"/>
          <w:sz w:val="18"/>
          <w:szCs w:val="18"/>
          <w:lang w:eastAsia="ja-JP"/>
        </w:rPr>
        <w:tab/>
        <w:t>[</w:t>
      </w:r>
      <w:bookmarkStart w:id="18" w:name="OLE_LINK12"/>
      <w:bookmarkStart w:id="19" w:name="OLE_LINK15"/>
      <w:r w:rsidR="006A7E04" w:rsidRPr="00E13633">
        <w:rPr>
          <w:rFonts w:ascii="Arial" w:hAnsi="Arial" w:cs="Arial"/>
          <w:sz w:val="18"/>
          <w:szCs w:val="18"/>
          <w:lang w:eastAsia="ja-JP"/>
        </w:rPr>
        <w:t>NR_bands_UL_MIMO_R18</w:t>
      </w:r>
      <w:bookmarkEnd w:id="18"/>
      <w:bookmarkEnd w:id="19"/>
      <w:r w:rsidR="00672FF7" w:rsidRPr="00E13633">
        <w:rPr>
          <w:rFonts w:ascii="Arial" w:hAnsi="Arial" w:cs="Arial"/>
          <w:sz w:val="18"/>
          <w:szCs w:val="18"/>
          <w:lang w:eastAsia="ja-JP"/>
        </w:rPr>
        <w:t>]</w:t>
      </w:r>
    </w:p>
    <w:p w14:paraId="2360960C" w14:textId="1C785EEE" w:rsidR="00672FF7" w:rsidRPr="00E13633"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Rapporteur Input (WID/TR/CR)</w:t>
      </w:r>
      <w:r w:rsidRPr="00E13633">
        <w:rPr>
          <w:rFonts w:ascii="Arial" w:hAnsi="Arial" w:cs="Arial"/>
          <w:sz w:val="18"/>
          <w:szCs w:val="18"/>
          <w:lang w:eastAsia="ja-JP"/>
        </w:rPr>
        <w:tab/>
        <w:t>[</w:t>
      </w:r>
      <w:r w:rsidR="006A7E04" w:rsidRPr="00E13633">
        <w:rPr>
          <w:rFonts w:ascii="Arial" w:hAnsi="Arial" w:cs="Arial"/>
          <w:sz w:val="18"/>
          <w:szCs w:val="18"/>
          <w:lang w:eastAsia="ja-JP"/>
        </w:rPr>
        <w:t>NR_bands_UL_MIMO_R18</w:t>
      </w:r>
      <w:r w:rsidRPr="00E13633">
        <w:rPr>
          <w:rFonts w:ascii="Arial" w:hAnsi="Arial" w:cs="Arial"/>
          <w:sz w:val="18"/>
          <w:szCs w:val="18"/>
          <w:lang w:eastAsia="ja-JP"/>
        </w:rPr>
        <w:t>-Core]</w:t>
      </w:r>
    </w:p>
    <w:p w14:paraId="190EBF90" w14:textId="680B540E" w:rsidR="009A1144" w:rsidRPr="00E13633" w:rsidRDefault="00672FF7" w:rsidP="009A114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13633">
        <w:rPr>
          <w:rFonts w:ascii="Arial" w:hAnsi="Arial" w:cs="Arial"/>
          <w:sz w:val="18"/>
          <w:szCs w:val="18"/>
          <w:lang w:eastAsia="ja-JP"/>
        </w:rPr>
        <w:t>UE RF requirements</w:t>
      </w:r>
      <w:r w:rsidRPr="00E13633">
        <w:rPr>
          <w:rFonts w:ascii="Arial" w:hAnsi="Arial" w:cs="Arial"/>
          <w:sz w:val="18"/>
          <w:szCs w:val="18"/>
          <w:lang w:eastAsia="ja-JP"/>
        </w:rPr>
        <w:tab/>
        <w:t>[</w:t>
      </w:r>
      <w:r w:rsidR="006A7E04" w:rsidRPr="00E13633">
        <w:rPr>
          <w:rFonts w:ascii="Arial" w:hAnsi="Arial" w:cs="Arial"/>
          <w:sz w:val="18"/>
          <w:szCs w:val="18"/>
          <w:lang w:eastAsia="ja-JP"/>
        </w:rPr>
        <w:t>NR_bands_UL_MIMO_R18</w:t>
      </w:r>
      <w:r w:rsidRPr="00E13633">
        <w:rPr>
          <w:rFonts w:ascii="Arial" w:hAnsi="Arial" w:cs="Arial"/>
          <w:sz w:val="18"/>
          <w:szCs w:val="18"/>
          <w:lang w:eastAsia="ja-JP"/>
        </w:rPr>
        <w:t>-Core]</w:t>
      </w:r>
    </w:p>
    <w:p w14:paraId="5592ACE5" w14:textId="77777777" w:rsidR="001324AA" w:rsidRDefault="001324AA" w:rsidP="001324AA">
      <w:pPr>
        <w:numPr>
          <w:ilvl w:val="1"/>
          <w:numId w:val="1"/>
        </w:numPr>
        <w:tabs>
          <w:tab w:val="left" w:pos="1560"/>
          <w:tab w:val="right" w:pos="15120"/>
        </w:tabs>
        <w:spacing w:before="60" w:after="60"/>
        <w:outlineLvl w:val="0"/>
        <w:rPr>
          <w:ins w:id="20" w:author="Huawei" w:date="2023-05-04T16:11:00Z"/>
          <w:rFonts w:ascii="Arial" w:eastAsiaTheme="minorEastAsia" w:hAnsi="Arial" w:cs="Arial"/>
          <w:sz w:val="18"/>
          <w:szCs w:val="18"/>
        </w:rPr>
      </w:pPr>
      <w:ins w:id="21" w:author="Huawei" w:date="2023-05-04T16:11:00Z">
        <w:r>
          <w:rPr>
            <w:rFonts w:ascii="Arial" w:eastAsiaTheme="minorEastAsia" w:hAnsi="Arial" w:cs="Arial" w:hint="eastAsia"/>
            <w:sz w:val="18"/>
            <w:szCs w:val="18"/>
          </w:rPr>
          <w:t>A</w:t>
        </w:r>
        <w:r>
          <w:rPr>
            <w:rFonts w:ascii="Arial" w:eastAsiaTheme="minorEastAsia" w:hAnsi="Arial" w:cs="Arial"/>
            <w:sz w:val="18"/>
            <w:szCs w:val="18"/>
          </w:rPr>
          <w:t>dding new NR FDD bands for RedCap in Rel-18</w:t>
        </w:r>
        <w:r>
          <w:rPr>
            <w:rFonts w:ascii="Arial" w:eastAsiaTheme="minorEastAsia" w:hAnsi="Arial" w:cs="Arial"/>
            <w:sz w:val="18"/>
            <w:szCs w:val="18"/>
          </w:rPr>
          <w:tab/>
          <w:t>[</w:t>
        </w:r>
        <w:r>
          <w:rPr>
            <w:rFonts w:ascii="Arial" w:hAnsi="Arial" w:cs="Arial"/>
            <w:color w:val="000000"/>
            <w:sz w:val="18"/>
            <w:szCs w:val="18"/>
            <w:lang w:eastAsia="en-GB"/>
          </w:rPr>
          <w:t>NR_FDD_bands_R18_redcap</w:t>
        </w:r>
        <w:r w:rsidRPr="002D0302">
          <w:rPr>
            <w:rFonts w:ascii="Arial" w:eastAsiaTheme="minorEastAsia" w:hAnsi="Arial" w:cs="Arial"/>
            <w:sz w:val="18"/>
            <w:szCs w:val="18"/>
          </w:rPr>
          <w:t>]</w:t>
        </w:r>
      </w:ins>
    </w:p>
    <w:p w14:paraId="76FFACB9" w14:textId="77777777" w:rsidR="001324AA" w:rsidRPr="002D0302" w:rsidRDefault="001324AA" w:rsidP="001324AA">
      <w:pPr>
        <w:numPr>
          <w:ilvl w:val="2"/>
          <w:numId w:val="1"/>
        </w:numPr>
        <w:tabs>
          <w:tab w:val="left" w:pos="1560"/>
          <w:tab w:val="right" w:pos="15120"/>
        </w:tabs>
        <w:spacing w:before="60" w:after="60"/>
        <w:ind w:hanging="886"/>
        <w:outlineLvl w:val="0"/>
        <w:rPr>
          <w:ins w:id="22" w:author="Huawei" w:date="2023-05-04T16:11:00Z"/>
          <w:rFonts w:ascii="Arial" w:hAnsi="Arial" w:cs="Arial"/>
          <w:sz w:val="18"/>
          <w:szCs w:val="18"/>
          <w:lang w:eastAsia="ja-JP"/>
        </w:rPr>
      </w:pPr>
      <w:ins w:id="23" w:author="Huawei" w:date="2023-05-04T16:11:00Z">
        <w:r w:rsidRPr="002D0302">
          <w:rPr>
            <w:rFonts w:ascii="Arial" w:hAnsi="Arial" w:cs="Arial"/>
            <w:sz w:val="18"/>
            <w:szCs w:val="18"/>
            <w:lang w:eastAsia="ja-JP"/>
          </w:rPr>
          <w:t>Rapporteur input</w:t>
        </w:r>
        <w:r w:rsidRPr="002D0302">
          <w:rPr>
            <w:rFonts w:ascii="Arial" w:hAnsi="Arial" w:cs="Arial"/>
            <w:sz w:val="18"/>
            <w:szCs w:val="18"/>
            <w:lang w:eastAsia="ja-JP"/>
          </w:rPr>
          <w:tab/>
        </w:r>
        <w:r w:rsidRPr="00062030">
          <w:rPr>
            <w:rFonts w:ascii="Arial" w:hAnsi="Arial" w:cs="Arial"/>
            <w:sz w:val="18"/>
            <w:szCs w:val="18"/>
            <w:lang w:eastAsia="ja-JP"/>
          </w:rPr>
          <w:t>[</w:t>
        </w:r>
        <w:r w:rsidRPr="002D0302">
          <w:rPr>
            <w:rFonts w:ascii="Arial" w:hAnsi="Arial" w:cs="Arial"/>
            <w:sz w:val="18"/>
            <w:szCs w:val="18"/>
            <w:lang w:eastAsia="ja-JP"/>
          </w:rPr>
          <w:t>NR_FDD_bands_R18_redcap-Core</w:t>
        </w:r>
        <w:r w:rsidRPr="00062030">
          <w:rPr>
            <w:rFonts w:ascii="Arial" w:hAnsi="Arial" w:cs="Arial"/>
            <w:sz w:val="18"/>
            <w:szCs w:val="18"/>
            <w:lang w:eastAsia="ja-JP"/>
          </w:rPr>
          <w:t>]</w:t>
        </w:r>
      </w:ins>
    </w:p>
    <w:p w14:paraId="499225C0" w14:textId="77777777" w:rsidR="001324AA" w:rsidRPr="009E591F" w:rsidRDefault="001324AA" w:rsidP="001324AA">
      <w:pPr>
        <w:numPr>
          <w:ilvl w:val="2"/>
          <w:numId w:val="1"/>
        </w:numPr>
        <w:tabs>
          <w:tab w:val="left" w:pos="1560"/>
          <w:tab w:val="right" w:pos="15120"/>
        </w:tabs>
        <w:spacing w:before="60" w:after="60"/>
        <w:ind w:hanging="886"/>
        <w:outlineLvl w:val="0"/>
        <w:rPr>
          <w:ins w:id="24" w:author="Huawei" w:date="2023-05-04T16:11:00Z"/>
          <w:rFonts w:ascii="Arial" w:hAnsi="Arial" w:cs="Arial"/>
          <w:sz w:val="18"/>
          <w:szCs w:val="18"/>
          <w:lang w:eastAsia="ja-JP"/>
        </w:rPr>
      </w:pPr>
      <w:ins w:id="25" w:author="Huawei" w:date="2023-05-04T16:11:00Z">
        <w:r>
          <w:rPr>
            <w:rFonts w:ascii="Arial" w:eastAsiaTheme="minorEastAsia" w:hAnsi="Arial" w:cs="Arial"/>
            <w:sz w:val="18"/>
            <w:szCs w:val="18"/>
          </w:rPr>
          <w:t>UE RF requirements</w:t>
        </w:r>
        <w:r>
          <w:rPr>
            <w:rFonts w:ascii="Arial" w:eastAsiaTheme="minorEastAsia" w:hAnsi="Arial" w:cs="Arial"/>
            <w:sz w:val="18"/>
            <w:szCs w:val="18"/>
          </w:rPr>
          <w:tab/>
        </w:r>
        <w:r w:rsidRPr="00062030">
          <w:rPr>
            <w:rFonts w:ascii="Arial" w:hAnsi="Arial" w:cs="Arial"/>
            <w:sz w:val="18"/>
            <w:szCs w:val="18"/>
            <w:lang w:eastAsia="ja-JP"/>
          </w:rPr>
          <w:t>[</w:t>
        </w:r>
        <w:r>
          <w:rPr>
            <w:rFonts w:ascii="Arial" w:hAnsi="Arial" w:cs="Arial"/>
            <w:color w:val="000000"/>
            <w:sz w:val="18"/>
            <w:szCs w:val="18"/>
            <w:lang w:eastAsia="en-GB"/>
          </w:rPr>
          <w:t>NR_FDD_bands_R18_redcap-Core</w:t>
        </w:r>
        <w:r w:rsidRPr="00062030">
          <w:rPr>
            <w:rFonts w:ascii="Arial" w:hAnsi="Arial" w:cs="Arial"/>
            <w:sz w:val="18"/>
            <w:szCs w:val="18"/>
            <w:lang w:eastAsia="ja-JP"/>
          </w:rPr>
          <w:t>]</w:t>
        </w:r>
      </w:ins>
    </w:p>
    <w:p w14:paraId="3A623E52" w14:textId="21B84469" w:rsidR="00827BA7" w:rsidDel="001324AA" w:rsidRDefault="00827BA7" w:rsidP="00797239">
      <w:pPr>
        <w:numPr>
          <w:ilvl w:val="1"/>
          <w:numId w:val="1"/>
        </w:numPr>
        <w:tabs>
          <w:tab w:val="left" w:pos="1560"/>
          <w:tab w:val="right" w:pos="15120"/>
        </w:tabs>
        <w:spacing w:before="60" w:after="60"/>
        <w:outlineLvl w:val="0"/>
        <w:rPr>
          <w:del w:id="26" w:author="Huawei" w:date="2023-05-04T16:11:00Z"/>
          <w:rFonts w:ascii="Arial" w:hAnsi="Arial" w:cs="Arial"/>
          <w:sz w:val="18"/>
          <w:szCs w:val="18"/>
          <w:lang w:eastAsia="ja-JP"/>
        </w:rPr>
      </w:pPr>
      <w:del w:id="27" w:author="Huawei" w:date="2023-05-04T16:11:00Z">
        <w:r w:rsidDel="001324AA">
          <w:rPr>
            <w:rFonts w:ascii="Arial" w:hAnsi="Arial" w:cs="Arial"/>
            <w:sz w:val="18"/>
            <w:szCs w:val="18"/>
            <w:lang w:eastAsia="ja-JP"/>
          </w:rPr>
          <w:delText>A</w:delText>
        </w:r>
        <w:r w:rsidRPr="00827BA7" w:rsidDel="001324AA">
          <w:rPr>
            <w:rFonts w:ascii="Arial" w:hAnsi="Arial" w:cs="Arial" w:hint="eastAsia"/>
            <w:sz w:val="18"/>
            <w:szCs w:val="18"/>
            <w:lang w:eastAsia="ja-JP"/>
          </w:rPr>
          <w:delText>dding new channel bandwidth(s) support to existing NR bands</w:delText>
        </w:r>
        <w:r w:rsidR="00367ADE" w:rsidDel="001324AA">
          <w:rPr>
            <w:rFonts w:ascii="Arial" w:hAnsi="Arial" w:cs="Arial"/>
            <w:sz w:val="18"/>
            <w:szCs w:val="18"/>
            <w:lang w:eastAsia="ja-JP"/>
          </w:rPr>
          <w:tab/>
          <w:delText>[</w:delText>
        </w:r>
        <w:r w:rsidR="00797239" w:rsidRPr="00797239" w:rsidDel="001324AA">
          <w:rPr>
            <w:rFonts w:ascii="Arial" w:hAnsi="Arial" w:cs="Arial"/>
            <w:sz w:val="18"/>
            <w:szCs w:val="18"/>
            <w:lang w:eastAsia="ja-JP"/>
          </w:rPr>
          <w:delText>NR_bands_R18_BWs</w:delText>
        </w:r>
        <w:r w:rsidR="00367ADE" w:rsidRPr="00FF0994" w:rsidDel="001324AA">
          <w:rPr>
            <w:rFonts w:ascii="Arial" w:hAnsi="Arial" w:cs="Arial"/>
            <w:sz w:val="18"/>
            <w:szCs w:val="18"/>
            <w:lang w:eastAsia="ja-JP"/>
          </w:rPr>
          <w:delText>]</w:delText>
        </w:r>
      </w:del>
    </w:p>
    <w:p w14:paraId="51CE8CE2" w14:textId="088F3506" w:rsidR="005A72B7" w:rsidRPr="00337B49" w:rsidDel="001324AA" w:rsidRDefault="005A72B7" w:rsidP="00337B49">
      <w:pPr>
        <w:numPr>
          <w:ilvl w:val="2"/>
          <w:numId w:val="1"/>
        </w:numPr>
        <w:tabs>
          <w:tab w:val="left" w:pos="1560"/>
          <w:tab w:val="right" w:pos="15120"/>
        </w:tabs>
        <w:spacing w:before="60" w:after="60"/>
        <w:ind w:hanging="886"/>
        <w:outlineLvl w:val="0"/>
        <w:rPr>
          <w:del w:id="28" w:author="Huawei" w:date="2023-05-04T16:11:00Z"/>
          <w:rFonts w:ascii="Arial" w:hAnsi="Arial" w:cs="Arial"/>
          <w:sz w:val="18"/>
          <w:szCs w:val="18"/>
          <w:lang w:eastAsia="ja-JP"/>
        </w:rPr>
      </w:pPr>
      <w:del w:id="29" w:author="Huawei" w:date="2023-05-04T16:11:00Z">
        <w:r w:rsidRPr="00337B49" w:rsidDel="001324AA">
          <w:rPr>
            <w:rFonts w:ascii="Arial" w:hAnsi="Arial" w:cs="Arial"/>
            <w:sz w:val="18"/>
            <w:szCs w:val="18"/>
            <w:lang w:eastAsia="ja-JP"/>
          </w:rPr>
          <w:delText>Rapporteur input (WID/TR/CR)</w:delText>
        </w:r>
        <w:r w:rsidR="00367ADE" w:rsidRPr="00337B49" w:rsidDel="001324AA">
          <w:rPr>
            <w:rFonts w:ascii="Arial" w:hAnsi="Arial" w:cs="Arial"/>
            <w:sz w:val="18"/>
            <w:szCs w:val="18"/>
            <w:lang w:eastAsia="ja-JP"/>
          </w:rPr>
          <w:tab/>
        </w:r>
        <w:r w:rsidR="00367ADE" w:rsidDel="001324AA">
          <w:rPr>
            <w:rFonts w:ascii="Arial" w:hAnsi="Arial" w:cs="Arial"/>
            <w:sz w:val="18"/>
            <w:szCs w:val="18"/>
            <w:lang w:eastAsia="ja-JP"/>
          </w:rPr>
          <w:delText>[</w:delText>
        </w:r>
        <w:r w:rsidR="00797239" w:rsidRPr="00797239" w:rsidDel="001324AA">
          <w:rPr>
            <w:rFonts w:ascii="Arial" w:hAnsi="Arial" w:cs="Arial"/>
            <w:sz w:val="18"/>
            <w:szCs w:val="18"/>
            <w:lang w:eastAsia="ja-JP"/>
          </w:rPr>
          <w:delText>NR_bands_R18_BWs</w:delText>
        </w:r>
        <w:r w:rsidR="003605C2" w:rsidDel="001324AA">
          <w:rPr>
            <w:rFonts w:ascii="Arial" w:hAnsi="Arial" w:cs="Arial"/>
            <w:sz w:val="18"/>
            <w:szCs w:val="18"/>
            <w:lang w:eastAsia="ja-JP"/>
          </w:rPr>
          <w:delText>-Core</w:delText>
        </w:r>
        <w:r w:rsidR="00367ADE" w:rsidRPr="000932A7" w:rsidDel="001324AA">
          <w:rPr>
            <w:rFonts w:ascii="Arial" w:hAnsi="Arial" w:cs="Arial"/>
            <w:sz w:val="18"/>
            <w:szCs w:val="18"/>
            <w:lang w:eastAsia="ja-JP"/>
          </w:rPr>
          <w:delText>]</w:delText>
        </w:r>
      </w:del>
    </w:p>
    <w:p w14:paraId="7BFFA59F" w14:textId="6987E688" w:rsidR="005A72B7" w:rsidRPr="00337B49" w:rsidDel="001324AA" w:rsidRDefault="005A72B7" w:rsidP="00337B49">
      <w:pPr>
        <w:numPr>
          <w:ilvl w:val="2"/>
          <w:numId w:val="1"/>
        </w:numPr>
        <w:tabs>
          <w:tab w:val="left" w:pos="1560"/>
          <w:tab w:val="right" w:pos="15120"/>
        </w:tabs>
        <w:spacing w:before="60" w:after="60"/>
        <w:ind w:hanging="886"/>
        <w:outlineLvl w:val="0"/>
        <w:rPr>
          <w:del w:id="30" w:author="Huawei" w:date="2023-05-04T16:11:00Z"/>
          <w:rFonts w:ascii="Arial" w:hAnsi="Arial" w:cs="Arial"/>
          <w:sz w:val="18"/>
          <w:szCs w:val="18"/>
          <w:lang w:eastAsia="ja-JP"/>
        </w:rPr>
      </w:pPr>
      <w:del w:id="31" w:author="Huawei" w:date="2023-05-04T16:11:00Z">
        <w:r w:rsidRPr="00337B49" w:rsidDel="001324AA">
          <w:rPr>
            <w:rFonts w:ascii="Arial" w:hAnsi="Arial" w:cs="Arial"/>
            <w:sz w:val="18"/>
            <w:szCs w:val="18"/>
            <w:lang w:eastAsia="ja-JP"/>
          </w:rPr>
          <w:delText>UE RF requirements</w:delText>
        </w:r>
        <w:r w:rsidR="00367ADE" w:rsidRPr="00337B49" w:rsidDel="001324AA">
          <w:rPr>
            <w:rFonts w:ascii="Arial" w:hAnsi="Arial" w:cs="Arial"/>
            <w:sz w:val="18"/>
            <w:szCs w:val="18"/>
            <w:lang w:eastAsia="ja-JP"/>
          </w:rPr>
          <w:tab/>
        </w:r>
        <w:r w:rsidR="00367ADE" w:rsidDel="001324AA">
          <w:rPr>
            <w:rFonts w:ascii="Arial" w:hAnsi="Arial" w:cs="Arial"/>
            <w:sz w:val="18"/>
            <w:szCs w:val="18"/>
            <w:lang w:eastAsia="ja-JP"/>
          </w:rPr>
          <w:delText>[</w:delText>
        </w:r>
        <w:r w:rsidR="00797239" w:rsidRPr="00797239" w:rsidDel="001324AA">
          <w:rPr>
            <w:rFonts w:ascii="Arial" w:hAnsi="Arial" w:cs="Arial"/>
            <w:sz w:val="18"/>
            <w:szCs w:val="18"/>
            <w:lang w:eastAsia="ja-JP"/>
          </w:rPr>
          <w:delText>NR_bands_R18_BWs</w:delText>
        </w:r>
        <w:r w:rsidR="003605C2" w:rsidDel="001324AA">
          <w:rPr>
            <w:rFonts w:ascii="Arial" w:hAnsi="Arial" w:cs="Arial"/>
            <w:sz w:val="18"/>
            <w:szCs w:val="18"/>
            <w:lang w:eastAsia="ja-JP"/>
          </w:rPr>
          <w:delText>-Core</w:delText>
        </w:r>
        <w:r w:rsidR="00367ADE" w:rsidRPr="000932A7" w:rsidDel="001324AA">
          <w:rPr>
            <w:rFonts w:ascii="Arial" w:hAnsi="Arial" w:cs="Arial"/>
            <w:sz w:val="18"/>
            <w:szCs w:val="18"/>
            <w:lang w:eastAsia="ja-JP"/>
          </w:rPr>
          <w:delText>]</w:delText>
        </w:r>
      </w:del>
    </w:p>
    <w:p w14:paraId="55B5EE7E" w14:textId="7BE32F18" w:rsidR="00AF4346" w:rsidRPr="00337B49" w:rsidDel="001324AA" w:rsidRDefault="00AF4346" w:rsidP="00337B49">
      <w:pPr>
        <w:numPr>
          <w:ilvl w:val="2"/>
          <w:numId w:val="1"/>
        </w:numPr>
        <w:tabs>
          <w:tab w:val="left" w:pos="1560"/>
          <w:tab w:val="right" w:pos="15120"/>
        </w:tabs>
        <w:spacing w:before="60" w:after="60"/>
        <w:ind w:hanging="886"/>
        <w:outlineLvl w:val="0"/>
        <w:rPr>
          <w:del w:id="32" w:author="Huawei" w:date="2023-05-04T16:11:00Z"/>
          <w:rFonts w:ascii="Arial" w:hAnsi="Arial" w:cs="Arial"/>
          <w:sz w:val="18"/>
          <w:szCs w:val="18"/>
          <w:lang w:eastAsia="ja-JP"/>
        </w:rPr>
      </w:pPr>
      <w:del w:id="33" w:author="Huawei" w:date="2023-05-04T16:11:00Z">
        <w:r w:rsidRPr="00337B49" w:rsidDel="001324AA">
          <w:rPr>
            <w:rFonts w:ascii="Arial" w:hAnsi="Arial" w:cs="Arial"/>
            <w:sz w:val="18"/>
            <w:szCs w:val="18"/>
            <w:lang w:eastAsia="ja-JP"/>
          </w:rPr>
          <w:delText>BS RF requirements</w:delText>
        </w:r>
        <w:r w:rsidR="00367ADE" w:rsidRPr="00337B49" w:rsidDel="001324AA">
          <w:rPr>
            <w:rFonts w:ascii="Arial" w:hAnsi="Arial" w:cs="Arial"/>
            <w:sz w:val="18"/>
            <w:szCs w:val="18"/>
            <w:lang w:eastAsia="ja-JP"/>
          </w:rPr>
          <w:tab/>
        </w:r>
        <w:r w:rsidR="00367ADE" w:rsidDel="001324AA">
          <w:rPr>
            <w:rFonts w:ascii="Arial" w:hAnsi="Arial" w:cs="Arial"/>
            <w:sz w:val="18"/>
            <w:szCs w:val="18"/>
            <w:lang w:eastAsia="ja-JP"/>
          </w:rPr>
          <w:delText>[</w:delText>
        </w:r>
        <w:r w:rsidR="00797239" w:rsidRPr="00797239" w:rsidDel="001324AA">
          <w:rPr>
            <w:rFonts w:ascii="Arial" w:hAnsi="Arial" w:cs="Arial"/>
            <w:sz w:val="18"/>
            <w:szCs w:val="18"/>
            <w:lang w:eastAsia="ja-JP"/>
          </w:rPr>
          <w:delText>NR_bands_R18_BWs</w:delText>
        </w:r>
        <w:r w:rsidR="003605C2" w:rsidDel="001324AA">
          <w:rPr>
            <w:rFonts w:ascii="Arial" w:hAnsi="Arial" w:cs="Arial"/>
            <w:sz w:val="18"/>
            <w:szCs w:val="18"/>
            <w:lang w:eastAsia="ja-JP"/>
          </w:rPr>
          <w:delText>-Core</w:delText>
        </w:r>
        <w:r w:rsidR="00367ADE" w:rsidRPr="000932A7" w:rsidDel="001324AA">
          <w:rPr>
            <w:rFonts w:ascii="Arial" w:hAnsi="Arial" w:cs="Arial"/>
            <w:sz w:val="18"/>
            <w:szCs w:val="18"/>
            <w:lang w:eastAsia="ja-JP"/>
          </w:rPr>
          <w:delText>]</w:delText>
        </w:r>
      </w:del>
    </w:p>
    <w:p w14:paraId="755DCE4D" w14:textId="77777777" w:rsidR="00F25BA8" w:rsidRPr="00062030" w:rsidRDefault="00F25BA8" w:rsidP="00F25BA8">
      <w:pPr>
        <w:numPr>
          <w:ilvl w:val="1"/>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A</w:t>
      </w:r>
      <w:r w:rsidRPr="00062030">
        <w:rPr>
          <w:rFonts w:ascii="Arial" w:hAnsi="Arial" w:cs="Arial" w:hint="eastAsia"/>
          <w:sz w:val="18"/>
          <w:szCs w:val="18"/>
          <w:lang w:eastAsia="ja-JP"/>
        </w:rPr>
        <w:t>dding new channel bandwidth(s) support to existing NR bands</w:t>
      </w:r>
      <w:r w:rsidRPr="00062030">
        <w:rPr>
          <w:rFonts w:ascii="Arial" w:hAnsi="Arial" w:cs="Arial"/>
          <w:sz w:val="18"/>
          <w:szCs w:val="18"/>
          <w:lang w:eastAsia="ja-JP"/>
        </w:rPr>
        <w:tab/>
        <w:t>[NR_bands_R18_BWs]</w:t>
      </w:r>
    </w:p>
    <w:p w14:paraId="2AC058D5" w14:textId="28B7350C" w:rsidR="00F25BA8" w:rsidRPr="00062030"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w:t>
      </w:r>
      <w:r w:rsidR="006C3AC2">
        <w:rPr>
          <w:rFonts w:ascii="Arial" w:hAnsi="Arial" w:cs="Arial"/>
          <w:sz w:val="18"/>
          <w:szCs w:val="18"/>
          <w:lang w:eastAsia="ja-JP"/>
        </w:rPr>
        <w:t xml:space="preserve"> </w:t>
      </w:r>
      <w:r w:rsidR="006C3AC2" w:rsidRPr="00E13633">
        <w:rPr>
          <w:rFonts w:ascii="Arial" w:hAnsi="Arial" w:cs="Arial"/>
          <w:sz w:val="18"/>
          <w:szCs w:val="18"/>
          <w:lang w:eastAsia="ja-JP"/>
        </w:rPr>
        <w:t>(WID/TR/CR)</w:t>
      </w:r>
      <w:r w:rsidRPr="00062030">
        <w:rPr>
          <w:rFonts w:ascii="Arial" w:hAnsi="Arial" w:cs="Arial"/>
          <w:sz w:val="18"/>
          <w:szCs w:val="18"/>
          <w:lang w:eastAsia="ja-JP"/>
        </w:rPr>
        <w:tab/>
        <w:t>[NR_bands_R18_BWs-Core]</w:t>
      </w:r>
    </w:p>
    <w:p w14:paraId="301CBCC5" w14:textId="77777777" w:rsidR="00F25BA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[NR_bands_R18_BWs-Core]</w:t>
      </w:r>
    </w:p>
    <w:p w14:paraId="59829FCA" w14:textId="77777777" w:rsidR="00F25BA8" w:rsidRPr="002D0302" w:rsidRDefault="00F25BA8" w:rsidP="00F25BA8">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ingle band requirements</w:t>
      </w:r>
      <w:r>
        <w:rPr>
          <w:rFonts w:ascii="Arial" w:eastAsiaTheme="minorEastAsia" w:hAnsi="Arial" w:cs="Arial"/>
          <w:sz w:val="18"/>
          <w:szCs w:val="18"/>
        </w:rPr>
        <w:tab/>
      </w:r>
      <w:r w:rsidRPr="00062030">
        <w:rPr>
          <w:rFonts w:ascii="Arial" w:hAnsi="Arial" w:cs="Arial"/>
          <w:sz w:val="18"/>
          <w:szCs w:val="18"/>
          <w:lang w:eastAsia="ja-JP"/>
        </w:rPr>
        <w:t>[NR_bands_R18_BWs-Core]</w:t>
      </w:r>
    </w:p>
    <w:p w14:paraId="0338FA81" w14:textId="77777777" w:rsidR="00F25BA8" w:rsidRPr="00062030" w:rsidRDefault="00F25BA8" w:rsidP="00F25BA8">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eastAsiaTheme="minorEastAsia" w:hAnsi="Arial" w:cs="Arial"/>
          <w:sz w:val="18"/>
          <w:szCs w:val="18"/>
        </w:rPr>
        <w:t>Necessary MSD requirements for BCS4/BCS5 for CA band combinations</w:t>
      </w:r>
      <w:r>
        <w:rPr>
          <w:rFonts w:ascii="Arial" w:eastAsiaTheme="minorEastAsia" w:hAnsi="Arial" w:cs="Arial"/>
          <w:sz w:val="18"/>
          <w:szCs w:val="18"/>
        </w:rPr>
        <w:tab/>
      </w:r>
      <w:r w:rsidRPr="00062030">
        <w:rPr>
          <w:rFonts w:ascii="Arial" w:hAnsi="Arial" w:cs="Arial"/>
          <w:sz w:val="18"/>
          <w:szCs w:val="18"/>
          <w:lang w:eastAsia="ja-JP"/>
        </w:rPr>
        <w:t>[NR_bands_R18_BWs-Core]</w:t>
      </w:r>
    </w:p>
    <w:p w14:paraId="3BEECC7A" w14:textId="77777777" w:rsidR="00F25BA8" w:rsidRPr="00062030"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BS RF requirements</w:t>
      </w:r>
      <w:r w:rsidRPr="00062030">
        <w:rPr>
          <w:rFonts w:ascii="Arial" w:hAnsi="Arial" w:cs="Arial"/>
          <w:sz w:val="18"/>
          <w:szCs w:val="18"/>
          <w:lang w:eastAsia="ja-JP"/>
        </w:rPr>
        <w:tab/>
        <w:t>[NR_bands_R18_BWs-Core]</w:t>
      </w:r>
    </w:p>
    <w:p w14:paraId="53906CB7" w14:textId="68690647" w:rsidR="00827BA7" w:rsidRDefault="00827BA7" w:rsidP="00F959E6">
      <w:pPr>
        <w:numPr>
          <w:ilvl w:val="1"/>
          <w:numId w:val="1"/>
        </w:numPr>
        <w:tabs>
          <w:tab w:val="left" w:pos="1560"/>
          <w:tab w:val="right" w:pos="15120"/>
        </w:tabs>
        <w:spacing w:before="60" w:after="60"/>
        <w:outlineLvl w:val="0"/>
        <w:rPr>
          <w:rFonts w:ascii="Arial" w:hAnsi="Arial" w:cs="Arial"/>
          <w:sz w:val="18"/>
          <w:szCs w:val="18"/>
          <w:lang w:eastAsia="ja-JP"/>
        </w:rPr>
      </w:pPr>
      <w:r w:rsidRPr="00827BA7">
        <w:rPr>
          <w:rFonts w:ascii="Arial" w:hAnsi="Arial" w:cs="Arial" w:hint="eastAsia"/>
          <w:sz w:val="18"/>
          <w:szCs w:val="18"/>
          <w:lang w:eastAsia="ja-JP"/>
        </w:rPr>
        <w:t>Simultaneous Rx/Tx inter-band combinations for NR CA/DC, NR SUL and LTE/NR DC in Rel-18</w:t>
      </w:r>
      <w:r w:rsidR="00025130">
        <w:rPr>
          <w:rFonts w:ascii="Arial" w:hAnsi="Arial" w:cs="Arial"/>
          <w:sz w:val="18"/>
          <w:szCs w:val="18"/>
          <w:lang w:eastAsia="ja-JP"/>
        </w:rPr>
        <w:tab/>
        <w:t>[</w:t>
      </w:r>
      <w:r w:rsidR="00F959E6" w:rsidRPr="00F959E6">
        <w:rPr>
          <w:rFonts w:ascii="Arial" w:hAnsi="Arial" w:cs="Arial"/>
          <w:sz w:val="18"/>
          <w:szCs w:val="18"/>
          <w:lang w:eastAsia="ja-JP"/>
        </w:rPr>
        <w:t>LTE_NR_Simult_RxTx_R18</w:t>
      </w:r>
      <w:r w:rsidR="00025130" w:rsidRPr="00FF0994">
        <w:rPr>
          <w:rFonts w:ascii="Arial" w:hAnsi="Arial" w:cs="Arial"/>
          <w:sz w:val="18"/>
          <w:szCs w:val="18"/>
          <w:lang w:eastAsia="ja-JP"/>
        </w:rPr>
        <w:t>]</w:t>
      </w:r>
    </w:p>
    <w:p w14:paraId="20714072" w14:textId="76836402" w:rsidR="005A72B7" w:rsidRPr="000932A7" w:rsidRDefault="005A72B7" w:rsidP="005A72B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sidR="00025130">
        <w:rPr>
          <w:rFonts w:ascii="Arial" w:eastAsia="MS Mincho" w:hAnsi="Arial" w:cs="Arial"/>
          <w:sz w:val="18"/>
          <w:szCs w:val="18"/>
          <w:lang w:eastAsia="ja-JP"/>
        </w:rPr>
        <w:tab/>
      </w:r>
      <w:r w:rsidR="00025130">
        <w:rPr>
          <w:rFonts w:ascii="Arial" w:hAnsi="Arial" w:cs="Arial"/>
          <w:sz w:val="18"/>
          <w:szCs w:val="18"/>
          <w:lang w:eastAsia="ja-JP"/>
        </w:rPr>
        <w:t>[</w:t>
      </w:r>
      <w:r w:rsidR="00F959E6" w:rsidRPr="00F959E6">
        <w:rPr>
          <w:rFonts w:ascii="Arial" w:hAnsi="Arial" w:cs="Arial"/>
          <w:sz w:val="18"/>
          <w:szCs w:val="18"/>
          <w:lang w:eastAsia="ja-JP"/>
        </w:rPr>
        <w:t>LTE_NR_Simult_RxTx_R18</w:t>
      </w:r>
      <w:r w:rsidR="003605C2">
        <w:rPr>
          <w:rFonts w:ascii="Arial" w:hAnsi="Arial" w:cs="Arial"/>
          <w:sz w:val="18"/>
          <w:szCs w:val="18"/>
          <w:lang w:eastAsia="ja-JP"/>
        </w:rPr>
        <w:t>-Core</w:t>
      </w:r>
      <w:r w:rsidR="00025130" w:rsidRPr="000932A7">
        <w:rPr>
          <w:rFonts w:ascii="Arial" w:hAnsi="Arial" w:cs="Arial"/>
          <w:sz w:val="18"/>
          <w:szCs w:val="18"/>
          <w:lang w:eastAsia="ja-JP"/>
        </w:rPr>
        <w:t>]</w:t>
      </w:r>
    </w:p>
    <w:p w14:paraId="1981B7B4" w14:textId="39FA0117" w:rsidR="005A72B7" w:rsidRPr="00BA0C12" w:rsidRDefault="00E541B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F18CE">
        <w:rPr>
          <w:rFonts w:ascii="Arial" w:hAnsi="Arial" w:cs="Arial"/>
          <w:sz w:val="18"/>
          <w:szCs w:val="18"/>
          <w:lang w:eastAsia="ja-JP"/>
        </w:rPr>
        <w:t>Identification of simultaneous Rx/Tx capability for band combinations</w:t>
      </w:r>
      <w:r w:rsidRPr="00E13633">
        <w:rPr>
          <w:rFonts w:ascii="Arial" w:eastAsia="MS Mincho" w:hAnsi="Arial" w:cs="Arial"/>
          <w:sz w:val="18"/>
          <w:szCs w:val="18"/>
          <w:lang w:eastAsia="ja-JP"/>
        </w:rPr>
        <w:t xml:space="preserve"> </w:t>
      </w:r>
      <w:r>
        <w:rPr>
          <w:rFonts w:ascii="Arial" w:eastAsia="MS Mincho" w:hAnsi="Arial" w:cs="Arial"/>
          <w:sz w:val="18"/>
          <w:szCs w:val="18"/>
          <w:lang w:eastAsia="ja-JP"/>
        </w:rPr>
        <w:t xml:space="preserve">and </w:t>
      </w:r>
      <w:r w:rsidR="005A72B7" w:rsidRPr="00E13633">
        <w:rPr>
          <w:rFonts w:ascii="Arial" w:eastAsia="MS Mincho" w:hAnsi="Arial" w:cs="Arial"/>
          <w:sz w:val="18"/>
          <w:szCs w:val="18"/>
          <w:lang w:eastAsia="ja-JP"/>
        </w:rPr>
        <w:t>UE RF requirements</w:t>
      </w:r>
      <w:r w:rsidR="00025130">
        <w:rPr>
          <w:rFonts w:ascii="Arial" w:eastAsia="MS Mincho" w:hAnsi="Arial" w:cs="Arial"/>
          <w:sz w:val="18"/>
          <w:szCs w:val="18"/>
          <w:lang w:eastAsia="ja-JP"/>
        </w:rPr>
        <w:tab/>
      </w:r>
      <w:r w:rsidR="00025130">
        <w:rPr>
          <w:rFonts w:ascii="Arial" w:hAnsi="Arial" w:cs="Arial"/>
          <w:sz w:val="18"/>
          <w:szCs w:val="18"/>
          <w:lang w:eastAsia="ja-JP"/>
        </w:rPr>
        <w:t>[</w:t>
      </w:r>
      <w:r w:rsidR="00F959E6" w:rsidRPr="00F959E6">
        <w:rPr>
          <w:rFonts w:ascii="Arial" w:hAnsi="Arial" w:cs="Arial"/>
          <w:sz w:val="18"/>
          <w:szCs w:val="18"/>
          <w:lang w:eastAsia="ja-JP"/>
        </w:rPr>
        <w:t>LTE_NR_Simult_RxTx_R18</w:t>
      </w:r>
      <w:r w:rsidR="003605C2">
        <w:rPr>
          <w:rFonts w:ascii="Arial" w:hAnsi="Arial" w:cs="Arial"/>
          <w:sz w:val="18"/>
          <w:szCs w:val="18"/>
          <w:lang w:eastAsia="ja-JP"/>
        </w:rPr>
        <w:t>-Core</w:t>
      </w:r>
      <w:r w:rsidR="00025130" w:rsidRPr="000932A7">
        <w:rPr>
          <w:rFonts w:ascii="Arial" w:hAnsi="Arial" w:cs="Arial"/>
          <w:sz w:val="18"/>
          <w:szCs w:val="18"/>
          <w:lang w:eastAsia="ja-JP"/>
        </w:rPr>
        <w:t>]</w:t>
      </w:r>
    </w:p>
    <w:p w14:paraId="3A602C22" w14:textId="791E1177" w:rsidR="00BA0C12" w:rsidRPr="00337B49" w:rsidRDefault="00BA0C12" w:rsidP="003F364F">
      <w:pPr>
        <w:numPr>
          <w:ilvl w:val="1"/>
          <w:numId w:val="1"/>
        </w:numPr>
        <w:tabs>
          <w:tab w:val="left" w:pos="1560"/>
          <w:tab w:val="right" w:pos="15120"/>
        </w:tabs>
        <w:spacing w:before="60" w:after="60"/>
        <w:outlineLvl w:val="0"/>
        <w:rPr>
          <w:rFonts w:ascii="Arial" w:hAnsi="Arial" w:cs="Arial"/>
          <w:sz w:val="18"/>
          <w:szCs w:val="18"/>
          <w:lang w:eastAsia="ja-JP"/>
        </w:rPr>
      </w:pPr>
      <w:r w:rsidRPr="00337B49">
        <w:rPr>
          <w:rFonts w:ascii="Arial" w:hAnsi="Arial" w:cs="Arial"/>
          <w:sz w:val="18"/>
          <w:szCs w:val="18"/>
          <w:lang w:eastAsia="ja-JP"/>
        </w:rPr>
        <w:t>4Rx support for NR FR1 bands (&lt;2.6GHz) in Rel-18</w:t>
      </w:r>
      <w:r w:rsidRPr="00337B49">
        <w:rPr>
          <w:rFonts w:ascii="Arial" w:hAnsi="Arial" w:cs="Arial"/>
          <w:sz w:val="18"/>
          <w:szCs w:val="18"/>
          <w:lang w:eastAsia="ja-JP"/>
        </w:rPr>
        <w:tab/>
        <w:t>[</w:t>
      </w:r>
      <w:r w:rsidR="003F364F" w:rsidRPr="00337B49">
        <w:rPr>
          <w:rFonts w:ascii="Arial" w:hAnsi="Arial" w:cs="Arial"/>
          <w:sz w:val="18"/>
          <w:szCs w:val="18"/>
          <w:lang w:eastAsia="ja-JP"/>
        </w:rPr>
        <w:t>4Rx_NR_bands_R18</w:t>
      </w:r>
      <w:r w:rsidRPr="00337B49">
        <w:rPr>
          <w:rFonts w:ascii="Arial" w:hAnsi="Arial" w:cs="Arial"/>
          <w:sz w:val="18"/>
          <w:szCs w:val="18"/>
          <w:lang w:eastAsia="ja-JP"/>
        </w:rPr>
        <w:t>]</w:t>
      </w:r>
    </w:p>
    <w:p w14:paraId="7741DEB9" w14:textId="1190FD7E" w:rsidR="00BA0C12"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13633">
        <w:rPr>
          <w:rFonts w:ascii="Arial" w:eastAsia="MS Mincho" w:hAnsi="Arial" w:cs="Arial"/>
          <w:sz w:val="18"/>
          <w:szCs w:val="18"/>
          <w:lang w:eastAsia="ja-JP"/>
        </w:rPr>
        <w:t>Rapporteur input (WID/TR/CR)</w:t>
      </w:r>
      <w:r>
        <w:rPr>
          <w:rFonts w:ascii="Arial" w:eastAsia="MS Mincho" w:hAnsi="Arial" w:cs="Arial"/>
          <w:sz w:val="18"/>
          <w:szCs w:val="18"/>
          <w:lang w:eastAsia="ja-JP"/>
        </w:rPr>
        <w:tab/>
        <w:t>[</w:t>
      </w:r>
      <w:r w:rsidR="003F364F" w:rsidRPr="003F364F">
        <w:rPr>
          <w:rFonts w:ascii="Arial" w:eastAsia="MS Mincho" w:hAnsi="Arial" w:cs="Arial"/>
          <w:sz w:val="18"/>
          <w:szCs w:val="18"/>
          <w:lang w:eastAsia="ja-JP"/>
        </w:rPr>
        <w:t>4Rx_NR_bands_R18</w:t>
      </w:r>
      <w:r w:rsidR="003605C2">
        <w:rPr>
          <w:rFonts w:ascii="Arial" w:eastAsia="MS Mincho" w:hAnsi="Arial" w:cs="Arial"/>
          <w:sz w:val="18"/>
          <w:szCs w:val="18"/>
          <w:lang w:eastAsia="ja-JP"/>
        </w:rPr>
        <w:t>-Core</w:t>
      </w:r>
      <w:r>
        <w:rPr>
          <w:rFonts w:ascii="Arial" w:eastAsia="MS Mincho" w:hAnsi="Arial" w:cs="Arial"/>
          <w:sz w:val="18"/>
          <w:szCs w:val="18"/>
          <w:lang w:eastAsia="ja-JP"/>
        </w:rPr>
        <w:t>]</w:t>
      </w:r>
    </w:p>
    <w:p w14:paraId="0A45FBF2" w14:textId="0259769C" w:rsidR="00BA0C12"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UE RF requirements</w:t>
      </w:r>
      <w:r>
        <w:rPr>
          <w:rFonts w:ascii="Arial" w:eastAsia="MS Mincho" w:hAnsi="Arial" w:cs="Arial"/>
          <w:sz w:val="18"/>
          <w:szCs w:val="18"/>
          <w:lang w:eastAsia="ja-JP"/>
        </w:rPr>
        <w:tab/>
        <w:t>[</w:t>
      </w:r>
      <w:r w:rsidR="003F364F" w:rsidRPr="003F364F">
        <w:rPr>
          <w:rFonts w:ascii="Arial" w:eastAsia="MS Mincho" w:hAnsi="Arial" w:cs="Arial"/>
          <w:sz w:val="18"/>
          <w:szCs w:val="18"/>
          <w:lang w:eastAsia="ja-JP"/>
        </w:rPr>
        <w:t>4Rx_NR_bands_R18</w:t>
      </w:r>
      <w:r w:rsidR="003605C2">
        <w:rPr>
          <w:rFonts w:ascii="Arial" w:eastAsia="MS Mincho" w:hAnsi="Arial" w:cs="Arial"/>
          <w:sz w:val="18"/>
          <w:szCs w:val="18"/>
          <w:lang w:eastAsia="ja-JP"/>
        </w:rPr>
        <w:t>-Core</w:t>
      </w:r>
      <w:r>
        <w:rPr>
          <w:rFonts w:ascii="Arial" w:eastAsia="MS Mincho" w:hAnsi="Arial" w:cs="Arial"/>
          <w:sz w:val="18"/>
          <w:szCs w:val="18"/>
          <w:lang w:eastAsia="ja-JP"/>
        </w:rPr>
        <w:t>]</w:t>
      </w:r>
    </w:p>
    <w:p w14:paraId="19226179" w14:textId="3D27FC1D" w:rsidR="00154E91" w:rsidRPr="00337B49" w:rsidRDefault="00154E91" w:rsidP="00786EBD">
      <w:pPr>
        <w:numPr>
          <w:ilvl w:val="1"/>
          <w:numId w:val="1"/>
        </w:numPr>
        <w:tabs>
          <w:tab w:val="left" w:pos="1560"/>
          <w:tab w:val="right" w:pos="15120"/>
        </w:tabs>
        <w:spacing w:before="60" w:after="60"/>
        <w:outlineLvl w:val="0"/>
        <w:rPr>
          <w:rFonts w:ascii="Arial" w:hAnsi="Arial" w:cs="Arial"/>
          <w:sz w:val="18"/>
          <w:szCs w:val="18"/>
          <w:lang w:eastAsia="ja-JP"/>
        </w:rPr>
      </w:pPr>
      <w:r w:rsidRPr="00337B49">
        <w:rPr>
          <w:rFonts w:ascii="Arial" w:hAnsi="Arial" w:cs="Arial"/>
          <w:sz w:val="18"/>
          <w:szCs w:val="18"/>
          <w:lang w:eastAsia="ja-JP"/>
        </w:rPr>
        <w:t>Low NR band 4Rx for handheld UE and 3Tx for inter-band UL CA and EN-DC</w:t>
      </w:r>
      <w:r w:rsidRPr="00337B49">
        <w:rPr>
          <w:rFonts w:ascii="Arial" w:hAnsi="Arial" w:cs="Arial"/>
          <w:sz w:val="18"/>
          <w:szCs w:val="18"/>
          <w:lang w:eastAsia="ja-JP"/>
        </w:rPr>
        <w:tab/>
        <w:t>[</w:t>
      </w:r>
      <w:r w:rsidR="00786EBD" w:rsidRPr="00337B49">
        <w:rPr>
          <w:rFonts w:ascii="Arial" w:hAnsi="Arial" w:cs="Arial"/>
          <w:sz w:val="18"/>
          <w:szCs w:val="18"/>
          <w:lang w:eastAsia="ja-JP"/>
        </w:rPr>
        <w:t>4Rx_low_NR_band_handheld_3Tx_NR_CA_ENDC</w:t>
      </w:r>
      <w:r w:rsidRPr="00337B49">
        <w:rPr>
          <w:rFonts w:ascii="Arial" w:hAnsi="Arial" w:cs="Arial"/>
          <w:sz w:val="18"/>
          <w:szCs w:val="18"/>
          <w:lang w:eastAsia="ja-JP"/>
        </w:rPr>
        <w:t>]</w:t>
      </w:r>
    </w:p>
    <w:p w14:paraId="7DC5F609" w14:textId="77777777" w:rsidR="001326E7" w:rsidRPr="00062030" w:rsidRDefault="001326E7" w:rsidP="001326E7">
      <w:pPr>
        <w:numPr>
          <w:ilvl w:val="2"/>
          <w:numId w:val="1"/>
        </w:numPr>
        <w:tabs>
          <w:tab w:val="left" w:pos="1560"/>
          <w:tab w:val="right" w:pos="15120"/>
        </w:tabs>
        <w:spacing w:before="60" w:after="60"/>
        <w:ind w:hanging="886"/>
        <w:outlineLvl w:val="0"/>
        <w:rPr>
          <w:ins w:id="34" w:author="Huawei" w:date="2023-05-04T16:13:00Z"/>
          <w:rFonts w:ascii="Arial" w:eastAsia="MS Mincho" w:hAnsi="Arial" w:cs="Arial"/>
          <w:sz w:val="18"/>
          <w:szCs w:val="18"/>
          <w:lang w:eastAsia="ja-JP"/>
        </w:rPr>
      </w:pPr>
      <w:ins w:id="35" w:author="Huawei" w:date="2023-05-04T16:13:00Z">
        <w:r w:rsidRPr="00062030">
          <w:rPr>
            <w:rFonts w:ascii="Arial" w:eastAsia="MS Mincho" w:hAnsi="Arial" w:cs="Arial"/>
            <w:sz w:val="18"/>
            <w:szCs w:val="18"/>
            <w:lang w:eastAsia="ja-JP"/>
          </w:rPr>
          <w:t>General and work plan</w:t>
        </w:r>
        <w:r w:rsidRPr="00062030">
          <w:rPr>
            <w:rFonts w:ascii="Arial" w:eastAsia="MS Mincho" w:hAnsi="Arial" w:cs="Arial"/>
            <w:sz w:val="18"/>
            <w:szCs w:val="18"/>
            <w:lang w:eastAsia="ja-JP"/>
          </w:rPr>
          <w:tab/>
          <w:t>[4Rx_low_NR_band_handheld_3Tx_NR_CA_ENDC-Core]</w:t>
        </w:r>
      </w:ins>
    </w:p>
    <w:p w14:paraId="2E7CB2D4" w14:textId="77777777" w:rsidR="001326E7" w:rsidRPr="00062030" w:rsidRDefault="001326E7" w:rsidP="001326E7">
      <w:pPr>
        <w:numPr>
          <w:ilvl w:val="2"/>
          <w:numId w:val="1"/>
        </w:numPr>
        <w:tabs>
          <w:tab w:val="left" w:pos="1560"/>
          <w:tab w:val="right" w:pos="15120"/>
        </w:tabs>
        <w:spacing w:before="60" w:after="60"/>
        <w:ind w:hanging="886"/>
        <w:outlineLvl w:val="0"/>
        <w:rPr>
          <w:ins w:id="36" w:author="Huawei" w:date="2023-05-04T16:13:00Z"/>
          <w:rFonts w:ascii="Arial" w:eastAsia="MS Mincho" w:hAnsi="Arial" w:cs="Arial"/>
          <w:sz w:val="18"/>
          <w:szCs w:val="18"/>
          <w:lang w:eastAsia="ja-JP"/>
        </w:rPr>
      </w:pPr>
      <w:ins w:id="37" w:author="Huawei" w:date="2023-05-04T16:13:00Z">
        <w:r w:rsidRPr="00062030">
          <w:rPr>
            <w:rFonts w:ascii="Arial" w:eastAsia="MS Mincho" w:hAnsi="Arial" w:cs="Arial"/>
            <w:sz w:val="18"/>
            <w:szCs w:val="18"/>
            <w:lang w:eastAsia="ja-JP"/>
          </w:rPr>
          <w:t>Enhancements for 4Rx at low frequency band (&lt;1GHz)</w:t>
        </w:r>
        <w:r w:rsidRPr="00062030">
          <w:rPr>
            <w:rFonts w:ascii="Arial" w:eastAsia="MS Mincho" w:hAnsi="Arial" w:cs="Arial"/>
            <w:sz w:val="18"/>
            <w:szCs w:val="18"/>
            <w:lang w:eastAsia="ja-JP"/>
          </w:rPr>
          <w:tab/>
          <w:t>[4Rx_low_NR_band_handheld_3Tx_NR_CA_ENDC-Core]</w:t>
        </w:r>
      </w:ins>
    </w:p>
    <w:p w14:paraId="00E536BA" w14:textId="77777777" w:rsidR="001326E7" w:rsidRDefault="001326E7" w:rsidP="001326E7">
      <w:pPr>
        <w:numPr>
          <w:ilvl w:val="2"/>
          <w:numId w:val="1"/>
        </w:numPr>
        <w:tabs>
          <w:tab w:val="left" w:pos="1560"/>
          <w:tab w:val="right" w:pos="15120"/>
        </w:tabs>
        <w:spacing w:before="60" w:after="60"/>
        <w:ind w:hanging="886"/>
        <w:outlineLvl w:val="0"/>
        <w:rPr>
          <w:ins w:id="38" w:author="Huawei" w:date="2023-05-04T16:13:00Z"/>
          <w:rFonts w:ascii="Arial" w:eastAsia="MS Mincho" w:hAnsi="Arial" w:cs="Arial"/>
          <w:sz w:val="18"/>
          <w:szCs w:val="18"/>
          <w:lang w:eastAsia="ja-JP"/>
        </w:rPr>
      </w:pPr>
      <w:ins w:id="39" w:author="Huawei" w:date="2023-05-04T16:13:00Z">
        <w:r w:rsidRPr="00062030">
          <w:rPr>
            <w:rFonts w:ascii="Arial" w:eastAsia="MS Mincho" w:hAnsi="Arial" w:cs="Arial"/>
            <w:sz w:val="18"/>
            <w:szCs w:val="18"/>
            <w:lang w:eastAsia="ja-JP"/>
          </w:rPr>
          <w:t>Enhancements of 3Tx for band combinations with two bands</w:t>
        </w:r>
        <w:r w:rsidRPr="00062030">
          <w:rPr>
            <w:rFonts w:ascii="Arial" w:eastAsia="MS Mincho" w:hAnsi="Arial" w:cs="Arial"/>
            <w:sz w:val="18"/>
            <w:szCs w:val="18"/>
            <w:lang w:eastAsia="ja-JP"/>
          </w:rPr>
          <w:tab/>
          <w:t>[4Rx_low_NR_band_handheld_3Tx_NR_CA_ENDC-Core]</w:t>
        </w:r>
      </w:ins>
    </w:p>
    <w:p w14:paraId="74712A86" w14:textId="77777777" w:rsidR="001326E7" w:rsidRDefault="001326E7" w:rsidP="001326E7">
      <w:pPr>
        <w:numPr>
          <w:ilvl w:val="3"/>
          <w:numId w:val="1"/>
        </w:numPr>
        <w:tabs>
          <w:tab w:val="left" w:pos="1560"/>
          <w:tab w:val="right" w:pos="15120"/>
        </w:tabs>
        <w:spacing w:before="60" w:after="60"/>
        <w:outlineLvl w:val="0"/>
        <w:rPr>
          <w:ins w:id="40" w:author="Huawei" w:date="2023-05-04T16:13:00Z"/>
          <w:rFonts w:ascii="Arial" w:eastAsiaTheme="minorEastAsia" w:hAnsi="Arial" w:cs="Arial"/>
          <w:sz w:val="18"/>
          <w:szCs w:val="18"/>
        </w:rPr>
      </w:pPr>
      <w:ins w:id="41" w:author="Huawei" w:date="2023-05-04T16:13:00Z">
        <w:r>
          <w:rPr>
            <w:rFonts w:ascii="Arial" w:eastAsiaTheme="minorEastAsia" w:hAnsi="Arial" w:cs="Arial"/>
            <w:sz w:val="18"/>
            <w:szCs w:val="18"/>
          </w:rPr>
          <w:t>Tx requirements for band combinations with 3Tx</w:t>
        </w:r>
        <w:r>
          <w:rPr>
            <w:rFonts w:ascii="Arial" w:eastAsiaTheme="minorEastAsia" w:hAnsi="Arial" w:cs="Arial"/>
            <w:sz w:val="18"/>
            <w:szCs w:val="18"/>
          </w:rPr>
          <w:tab/>
        </w:r>
        <w:r w:rsidRPr="00F210C6">
          <w:rPr>
            <w:rFonts w:ascii="Arial" w:eastAsiaTheme="minorEastAsia" w:hAnsi="Arial" w:cs="Arial"/>
            <w:sz w:val="18"/>
            <w:szCs w:val="18"/>
            <w:rPrChange w:id="42" w:author="Huawei" w:date="2023-05-04T16:13:00Z">
              <w:rPr>
                <w:rFonts w:ascii="Arial" w:eastAsia="MS Mincho" w:hAnsi="Arial" w:cs="Arial"/>
                <w:sz w:val="18"/>
                <w:szCs w:val="18"/>
                <w:lang w:eastAsia="ja-JP"/>
              </w:rPr>
            </w:rPrChange>
          </w:rPr>
          <w:t>[4Rx_low_NR_band_handheld_3Tx_NR_CA_ENDC-Core]</w:t>
        </w:r>
      </w:ins>
    </w:p>
    <w:p w14:paraId="34795649" w14:textId="77777777" w:rsidR="001326E7" w:rsidRPr="002D0302" w:rsidRDefault="001326E7" w:rsidP="001326E7">
      <w:pPr>
        <w:numPr>
          <w:ilvl w:val="3"/>
          <w:numId w:val="1"/>
        </w:numPr>
        <w:tabs>
          <w:tab w:val="left" w:pos="1560"/>
          <w:tab w:val="right" w:pos="15120"/>
        </w:tabs>
        <w:spacing w:before="60" w:after="60"/>
        <w:outlineLvl w:val="0"/>
        <w:rPr>
          <w:ins w:id="43" w:author="Huawei" w:date="2023-05-04T16:13:00Z"/>
          <w:rFonts w:ascii="Arial" w:eastAsiaTheme="minorEastAsia" w:hAnsi="Arial" w:cs="Arial"/>
          <w:sz w:val="18"/>
          <w:szCs w:val="18"/>
        </w:rPr>
      </w:pPr>
      <w:ins w:id="44" w:author="Huawei" w:date="2023-05-04T16:13:00Z">
        <w:r>
          <w:rPr>
            <w:rFonts w:ascii="Arial" w:eastAsiaTheme="minorEastAsia" w:hAnsi="Arial" w:cs="Arial"/>
            <w:sz w:val="18"/>
            <w:szCs w:val="18"/>
          </w:rPr>
          <w:t>Rx requirements for band combinations with 3Tx</w:t>
        </w:r>
        <w:r>
          <w:rPr>
            <w:rFonts w:ascii="Arial" w:eastAsiaTheme="minorEastAsia" w:hAnsi="Arial" w:cs="Arial"/>
            <w:sz w:val="18"/>
            <w:szCs w:val="18"/>
          </w:rPr>
          <w:tab/>
        </w:r>
        <w:r w:rsidRPr="00F210C6">
          <w:rPr>
            <w:rFonts w:ascii="Arial" w:eastAsiaTheme="minorEastAsia" w:hAnsi="Arial" w:cs="Arial"/>
            <w:sz w:val="18"/>
            <w:szCs w:val="18"/>
            <w:rPrChange w:id="45" w:author="Huawei" w:date="2023-05-04T16:13:00Z">
              <w:rPr>
                <w:rFonts w:ascii="Arial" w:eastAsia="MS Mincho" w:hAnsi="Arial" w:cs="Arial"/>
                <w:sz w:val="18"/>
                <w:szCs w:val="18"/>
                <w:lang w:eastAsia="ja-JP"/>
              </w:rPr>
            </w:rPrChange>
          </w:rPr>
          <w:t>[4Rx_low_NR_band_handheld_3Tx_NR_CA_ENDC-Core]</w:t>
        </w:r>
      </w:ins>
    </w:p>
    <w:p w14:paraId="5702253D" w14:textId="0407C942" w:rsidR="00154E91" w:rsidDel="001326E7" w:rsidRDefault="00154E91" w:rsidP="00337B49">
      <w:pPr>
        <w:numPr>
          <w:ilvl w:val="2"/>
          <w:numId w:val="1"/>
        </w:numPr>
        <w:tabs>
          <w:tab w:val="left" w:pos="1560"/>
          <w:tab w:val="right" w:pos="15120"/>
        </w:tabs>
        <w:spacing w:before="60" w:after="60"/>
        <w:ind w:hanging="886"/>
        <w:outlineLvl w:val="0"/>
        <w:rPr>
          <w:del w:id="46" w:author="Huawei" w:date="2023-05-04T16:13:00Z"/>
          <w:rFonts w:ascii="Arial" w:eastAsia="MS Mincho" w:hAnsi="Arial" w:cs="Arial"/>
          <w:sz w:val="18"/>
          <w:szCs w:val="18"/>
          <w:lang w:eastAsia="ja-JP"/>
        </w:rPr>
      </w:pPr>
      <w:del w:id="47" w:author="Huawei" w:date="2023-05-04T16:13:00Z">
        <w:r w:rsidDel="001326E7">
          <w:rPr>
            <w:rFonts w:ascii="Arial" w:eastAsia="MS Mincho" w:hAnsi="Arial" w:cs="Arial"/>
            <w:sz w:val="18"/>
            <w:szCs w:val="18"/>
            <w:lang w:eastAsia="ja-JP"/>
          </w:rPr>
          <w:delText>General and work plan</w:delText>
        </w:r>
        <w:r w:rsidDel="001326E7">
          <w:rPr>
            <w:rFonts w:ascii="Arial" w:eastAsia="MS Mincho" w:hAnsi="Arial" w:cs="Arial"/>
            <w:sz w:val="18"/>
            <w:szCs w:val="18"/>
            <w:lang w:eastAsia="ja-JP"/>
          </w:rPr>
          <w:tab/>
        </w:r>
        <w:r w:rsidR="00786EBD" w:rsidDel="001326E7">
          <w:rPr>
            <w:rFonts w:ascii="Arial" w:eastAsia="MS Mincho" w:hAnsi="Arial" w:cs="Arial"/>
            <w:sz w:val="18"/>
            <w:szCs w:val="18"/>
            <w:lang w:eastAsia="ja-JP"/>
          </w:rPr>
          <w:delText>[</w:delText>
        </w:r>
        <w:r w:rsidR="00786EBD" w:rsidRPr="00786EBD" w:rsidDel="001326E7">
          <w:rPr>
            <w:rFonts w:ascii="Arial" w:eastAsia="MS Mincho" w:hAnsi="Arial" w:cs="Arial"/>
            <w:sz w:val="18"/>
            <w:szCs w:val="18"/>
            <w:lang w:eastAsia="ja-JP"/>
          </w:rPr>
          <w:delText>4Rx_low_NR_band_handheld_3Tx_NR_CA_ENDC</w:delText>
        </w:r>
        <w:r w:rsidDel="001326E7">
          <w:rPr>
            <w:rFonts w:ascii="Arial" w:eastAsia="MS Mincho" w:hAnsi="Arial" w:cs="Arial"/>
            <w:sz w:val="18"/>
            <w:szCs w:val="18"/>
            <w:lang w:eastAsia="ja-JP"/>
          </w:rPr>
          <w:delText>-Core]</w:delText>
        </w:r>
      </w:del>
    </w:p>
    <w:p w14:paraId="085B7D8A" w14:textId="025A06EA" w:rsidR="00154E91" w:rsidDel="001326E7" w:rsidRDefault="00154E91" w:rsidP="00337B49">
      <w:pPr>
        <w:numPr>
          <w:ilvl w:val="2"/>
          <w:numId w:val="1"/>
        </w:numPr>
        <w:tabs>
          <w:tab w:val="left" w:pos="1560"/>
          <w:tab w:val="right" w:pos="15120"/>
        </w:tabs>
        <w:spacing w:before="60" w:after="60"/>
        <w:ind w:hanging="886"/>
        <w:outlineLvl w:val="0"/>
        <w:rPr>
          <w:del w:id="48" w:author="Huawei" w:date="2023-05-04T16:13:00Z"/>
          <w:rFonts w:ascii="Arial" w:eastAsia="MS Mincho" w:hAnsi="Arial" w:cs="Arial"/>
          <w:sz w:val="18"/>
          <w:szCs w:val="18"/>
          <w:lang w:eastAsia="ja-JP"/>
        </w:rPr>
      </w:pPr>
      <w:del w:id="49" w:author="Huawei" w:date="2023-05-04T16:13:00Z">
        <w:r w:rsidDel="001326E7">
          <w:rPr>
            <w:rFonts w:ascii="Arial" w:eastAsia="MS Mincho" w:hAnsi="Arial" w:cs="Arial"/>
            <w:sz w:val="18"/>
            <w:szCs w:val="18"/>
            <w:lang w:eastAsia="ja-JP"/>
          </w:rPr>
          <w:lastRenderedPageBreak/>
          <w:delText>Enhancements for 4Rx at low frequency band (&lt;1GHz)</w:delText>
        </w:r>
        <w:r w:rsidDel="001326E7">
          <w:rPr>
            <w:rFonts w:ascii="Arial" w:eastAsia="MS Mincho" w:hAnsi="Arial" w:cs="Arial"/>
            <w:sz w:val="18"/>
            <w:szCs w:val="18"/>
            <w:lang w:eastAsia="ja-JP"/>
          </w:rPr>
          <w:tab/>
          <w:delText>[</w:delText>
        </w:r>
        <w:r w:rsidR="00786EBD" w:rsidRPr="00786EBD" w:rsidDel="001326E7">
          <w:rPr>
            <w:rFonts w:ascii="Arial" w:eastAsia="MS Mincho" w:hAnsi="Arial" w:cs="Arial"/>
            <w:sz w:val="18"/>
            <w:szCs w:val="18"/>
            <w:lang w:eastAsia="ja-JP"/>
          </w:rPr>
          <w:delText>4Rx_low_NR_band_handheld_3Tx_NR_CA_ENDC</w:delText>
        </w:r>
        <w:r w:rsidDel="001326E7">
          <w:rPr>
            <w:rFonts w:ascii="Arial" w:eastAsia="MS Mincho" w:hAnsi="Arial" w:cs="Arial"/>
            <w:sz w:val="18"/>
            <w:szCs w:val="18"/>
            <w:lang w:eastAsia="ja-JP"/>
          </w:rPr>
          <w:delText>-Core]</w:delText>
        </w:r>
      </w:del>
    </w:p>
    <w:p w14:paraId="38EBCB95" w14:textId="6BDC4EBF" w:rsidR="00154E91" w:rsidDel="001326E7" w:rsidRDefault="00154E91" w:rsidP="00337B49">
      <w:pPr>
        <w:numPr>
          <w:ilvl w:val="2"/>
          <w:numId w:val="1"/>
        </w:numPr>
        <w:tabs>
          <w:tab w:val="left" w:pos="1560"/>
          <w:tab w:val="right" w:pos="15120"/>
        </w:tabs>
        <w:spacing w:before="60" w:after="60"/>
        <w:ind w:hanging="886"/>
        <w:outlineLvl w:val="0"/>
        <w:rPr>
          <w:del w:id="50" w:author="Huawei" w:date="2023-05-04T16:13:00Z"/>
          <w:rFonts w:ascii="Arial" w:eastAsia="MS Mincho" w:hAnsi="Arial" w:cs="Arial"/>
          <w:sz w:val="18"/>
          <w:szCs w:val="18"/>
          <w:lang w:eastAsia="ja-JP"/>
        </w:rPr>
      </w:pPr>
      <w:del w:id="51" w:author="Huawei" w:date="2023-05-04T16:13:00Z">
        <w:r w:rsidRPr="003605C2" w:rsidDel="001326E7">
          <w:rPr>
            <w:rFonts w:ascii="Arial" w:eastAsia="MS Mincho" w:hAnsi="Arial" w:cs="Arial"/>
            <w:sz w:val="18"/>
            <w:szCs w:val="18"/>
            <w:lang w:eastAsia="ja-JP"/>
          </w:rPr>
          <w:delText>Enhancements of 3Tx for band combinations with two bands</w:delText>
        </w:r>
        <w:r w:rsidDel="001326E7">
          <w:rPr>
            <w:rFonts w:ascii="Arial" w:eastAsia="MS Mincho" w:hAnsi="Arial" w:cs="Arial"/>
            <w:sz w:val="18"/>
            <w:szCs w:val="18"/>
            <w:lang w:eastAsia="ja-JP"/>
          </w:rPr>
          <w:tab/>
          <w:delText>[</w:delText>
        </w:r>
        <w:r w:rsidR="00786EBD" w:rsidRPr="00786EBD" w:rsidDel="001326E7">
          <w:rPr>
            <w:rFonts w:ascii="Arial" w:eastAsia="MS Mincho" w:hAnsi="Arial" w:cs="Arial"/>
            <w:sz w:val="18"/>
            <w:szCs w:val="18"/>
            <w:lang w:eastAsia="ja-JP"/>
          </w:rPr>
          <w:delText>4Rx_low_NR_band_handheld_3Tx_NR_CA_ENDC</w:delText>
        </w:r>
        <w:r w:rsidDel="001326E7">
          <w:rPr>
            <w:rFonts w:ascii="Arial" w:eastAsia="MS Mincho" w:hAnsi="Arial" w:cs="Arial"/>
            <w:sz w:val="18"/>
            <w:szCs w:val="18"/>
            <w:lang w:eastAsia="ja-JP"/>
          </w:rPr>
          <w:delText>-Core]</w:delText>
        </w:r>
      </w:del>
    </w:p>
    <w:p w14:paraId="48EDF2AA" w14:textId="6185BBDA" w:rsidR="00154E91" w:rsidRDefault="00154E91"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337B49">
        <w:rPr>
          <w:rFonts w:ascii="Arial" w:eastAsia="MS Mincho" w:hAnsi="Arial" w:cs="Arial"/>
          <w:sz w:val="18"/>
          <w:szCs w:val="18"/>
          <w:lang w:eastAsia="ja-JP"/>
        </w:rPr>
        <w:t>Moderator summary and conclusions</w:t>
      </w:r>
      <w:r w:rsidRPr="00337B49">
        <w:rPr>
          <w:rFonts w:ascii="Arial" w:eastAsia="MS Mincho" w:hAnsi="Arial" w:cs="Arial"/>
          <w:sz w:val="18"/>
          <w:szCs w:val="18"/>
          <w:lang w:eastAsia="ja-JP"/>
        </w:rPr>
        <w:tab/>
      </w:r>
      <w:r>
        <w:rPr>
          <w:rFonts w:ascii="Arial" w:eastAsia="MS Mincho" w:hAnsi="Arial" w:cs="Arial"/>
          <w:sz w:val="18"/>
          <w:szCs w:val="18"/>
          <w:lang w:eastAsia="ja-JP"/>
        </w:rPr>
        <w:t>[</w:t>
      </w:r>
      <w:r w:rsidR="00462A56" w:rsidRPr="00462A56">
        <w:rPr>
          <w:rFonts w:ascii="Arial" w:eastAsia="MS Mincho" w:hAnsi="Arial" w:cs="Arial"/>
          <w:sz w:val="18"/>
          <w:szCs w:val="18"/>
          <w:lang w:eastAsia="ja-JP"/>
        </w:rPr>
        <w:t>4Rx_low_NR_band_handheld_3Tx_NR_CA_ENDC</w:t>
      </w:r>
      <w:r>
        <w:rPr>
          <w:rFonts w:ascii="Arial" w:eastAsia="MS Mincho" w:hAnsi="Arial" w:cs="Arial"/>
          <w:sz w:val="18"/>
          <w:szCs w:val="18"/>
          <w:lang w:eastAsia="ja-JP"/>
        </w:rPr>
        <w:t>]</w:t>
      </w:r>
    </w:p>
    <w:p w14:paraId="6407BFA3" w14:textId="77777777" w:rsidR="00CE5484" w:rsidRDefault="00CE5484" w:rsidP="00CE5484">
      <w:pPr>
        <w:numPr>
          <w:ilvl w:val="1"/>
          <w:numId w:val="1"/>
        </w:numPr>
        <w:tabs>
          <w:tab w:val="left" w:pos="1560"/>
          <w:tab w:val="right" w:pos="15120"/>
        </w:tabs>
        <w:spacing w:before="60" w:after="60"/>
        <w:outlineLvl w:val="0"/>
        <w:rPr>
          <w:rFonts w:ascii="Arial" w:hAnsi="Arial" w:cs="Arial"/>
          <w:sz w:val="18"/>
          <w:szCs w:val="18"/>
          <w:lang w:eastAsia="ja-JP"/>
        </w:rPr>
      </w:pPr>
      <w:r w:rsidRPr="00E70352">
        <w:rPr>
          <w:rFonts w:ascii="Arial" w:hAnsi="Arial" w:cs="Arial"/>
          <w:sz w:val="18"/>
          <w:szCs w:val="18"/>
          <w:lang w:eastAsia="ja-JP"/>
        </w:rPr>
        <w:t>Enhancement for 700/800/900MHz band combinations</w:t>
      </w:r>
      <w:r>
        <w:rPr>
          <w:rFonts w:ascii="Arial" w:hAnsi="Arial" w:cs="Arial"/>
          <w:sz w:val="18"/>
          <w:szCs w:val="18"/>
          <w:lang w:eastAsia="ja-JP"/>
        </w:rPr>
        <w:tab/>
        <w:t>[</w:t>
      </w:r>
      <w:r>
        <w:rPr>
          <w:rFonts w:ascii="Arial" w:hAnsi="Arial" w:cs="Arial"/>
          <w:color w:val="000000"/>
          <w:sz w:val="18"/>
          <w:szCs w:val="18"/>
          <w:lang w:eastAsia="en-GB"/>
        </w:rPr>
        <w:t>NR_700800900_combo_enh</w:t>
      </w:r>
      <w:r>
        <w:rPr>
          <w:rFonts w:ascii="Arial" w:hAnsi="Arial" w:cs="Arial"/>
          <w:sz w:val="18"/>
          <w:szCs w:val="18"/>
          <w:lang w:eastAsia="ja-JP"/>
        </w:rPr>
        <w:t>]</w:t>
      </w:r>
    </w:p>
    <w:p w14:paraId="184FC927" w14:textId="77777777" w:rsidR="00CE5484"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47E49716" w14:textId="77777777" w:rsidR="00CE5484"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U</w:t>
      </w:r>
      <w:r>
        <w:rPr>
          <w:rFonts w:ascii="Arial" w:eastAsiaTheme="minorEastAsia" w:hAnsi="Arial" w:cs="Arial"/>
          <w:sz w:val="18"/>
          <w:szCs w:val="18"/>
        </w:rPr>
        <w:t>E RF requirements and related transmission schemes</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2785107E" w14:textId="77777777" w:rsidR="00CE5484"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920817">
        <w:rPr>
          <w:rFonts w:ascii="Arial" w:eastAsiaTheme="minorEastAsia" w:hAnsi="Arial" w:cs="Arial"/>
          <w:sz w:val="18"/>
          <w:szCs w:val="18"/>
        </w:rPr>
        <w:t>CA_n5-n8</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36D68206" w14:textId="77777777" w:rsidR="00CE5484"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920817">
        <w:rPr>
          <w:rFonts w:ascii="Arial" w:eastAsiaTheme="minorEastAsia" w:hAnsi="Arial" w:cs="Arial"/>
          <w:sz w:val="18"/>
          <w:szCs w:val="18"/>
        </w:rPr>
        <w:t>CA_n5-n28</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5E46E842" w14:textId="77777777" w:rsidR="00CE5484"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920817">
        <w:rPr>
          <w:rFonts w:ascii="Arial" w:eastAsiaTheme="minorEastAsia" w:hAnsi="Arial" w:cs="Arial"/>
          <w:sz w:val="18"/>
          <w:szCs w:val="18"/>
        </w:rPr>
        <w:t>CA_n8-n20-n28</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245262FD" w14:textId="4EE7240A" w:rsidR="00CE5484" w:rsidRPr="00CE5484"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M</w:t>
      </w:r>
      <w:r>
        <w:rPr>
          <w:rFonts w:ascii="Arial" w:eastAsiaTheme="minorEastAsia" w:hAnsi="Arial" w:cs="Arial"/>
          <w:sz w:val="18"/>
          <w:szCs w:val="18"/>
        </w:rPr>
        <w:t>oderator summary and conclusions</w:t>
      </w:r>
      <w:r>
        <w:rPr>
          <w:rFonts w:ascii="Arial" w:eastAsiaTheme="minorEastAsia" w:hAnsi="Arial" w:cs="Arial"/>
          <w:sz w:val="18"/>
          <w:szCs w:val="18"/>
        </w:rPr>
        <w:tab/>
        <w:t>[</w:t>
      </w:r>
      <w:r>
        <w:rPr>
          <w:rFonts w:ascii="Arial" w:hAnsi="Arial" w:cs="Arial"/>
          <w:color w:val="000000"/>
          <w:sz w:val="18"/>
          <w:szCs w:val="18"/>
          <w:lang w:eastAsia="en-GB"/>
        </w:rPr>
        <w:t>NR_700800900_combo_enh-Core</w:t>
      </w:r>
      <w:r>
        <w:rPr>
          <w:rFonts w:ascii="Arial" w:eastAsiaTheme="minorEastAsia" w:hAnsi="Arial" w:cs="Arial"/>
          <w:sz w:val="18"/>
          <w:szCs w:val="18"/>
        </w:rPr>
        <w:t>]</w:t>
      </w:r>
    </w:p>
    <w:p w14:paraId="3AAF5A5A" w14:textId="77777777" w:rsidR="005C2155" w:rsidRPr="00E13633"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 New bands -------------------------------------------------------------------------------------------</w:t>
      </w:r>
    </w:p>
    <w:p w14:paraId="434EA7A5" w14:textId="2B22D23C" w:rsidR="005C2155" w:rsidRDefault="005C2155" w:rsidP="00664F41">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Introduction of evolved shared spectrum bands</w:t>
      </w:r>
      <w:r w:rsidRPr="00E13633">
        <w:rPr>
          <w:rFonts w:ascii="Arial" w:hAnsi="Arial" w:cs="Arial"/>
          <w:sz w:val="18"/>
          <w:szCs w:val="18"/>
          <w:lang w:eastAsia="ja-JP"/>
        </w:rPr>
        <w:tab/>
        <w:t>[</w:t>
      </w:r>
      <w:bookmarkStart w:id="52" w:name="OLE_LINK7"/>
      <w:bookmarkStart w:id="53" w:name="OLE_LINK9"/>
      <w:r w:rsidR="00664F41" w:rsidRPr="00E13633">
        <w:rPr>
          <w:rFonts w:ascii="Arial" w:hAnsi="Arial" w:cs="Arial"/>
          <w:sz w:val="18"/>
          <w:szCs w:val="18"/>
          <w:lang w:eastAsia="ja-JP"/>
        </w:rPr>
        <w:t>NR_unlic_enh</w:t>
      </w:r>
      <w:bookmarkEnd w:id="52"/>
      <w:bookmarkEnd w:id="53"/>
      <w:r w:rsidRPr="00E13633">
        <w:rPr>
          <w:rFonts w:ascii="Arial" w:hAnsi="Arial" w:cs="Arial"/>
          <w:sz w:val="18"/>
          <w:szCs w:val="18"/>
          <w:lang w:eastAsia="ja-JP"/>
        </w:rPr>
        <w:t>]</w:t>
      </w:r>
    </w:p>
    <w:p w14:paraId="3B8239E9" w14:textId="71E81E43" w:rsidR="005C2155" w:rsidRPr="00E13633"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hint="eastAsia"/>
          <w:sz w:val="18"/>
          <w:szCs w:val="18"/>
        </w:rPr>
        <w:t>G</w:t>
      </w:r>
      <w:r w:rsidRPr="00E13633">
        <w:rPr>
          <w:rFonts w:ascii="Arial" w:eastAsiaTheme="minorEastAsia" w:hAnsi="Arial" w:cs="Arial"/>
          <w:sz w:val="18"/>
          <w:szCs w:val="18"/>
        </w:rPr>
        <w:t>eneral and work plan</w:t>
      </w:r>
      <w:r w:rsidRPr="00E13633">
        <w:rPr>
          <w:rFonts w:ascii="Arial" w:eastAsiaTheme="minorEastAsia" w:hAnsi="Arial" w:cs="Arial"/>
          <w:sz w:val="18"/>
          <w:szCs w:val="18"/>
        </w:rPr>
        <w:tab/>
      </w:r>
      <w:r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0DF478BD" w14:textId="11EECBB8" w:rsidR="005C2155" w:rsidRPr="00E13633"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Common requirements (channel raster, A-MPR for 100MHz CBW)</w:t>
      </w:r>
      <w:r w:rsidRPr="00E13633">
        <w:rPr>
          <w:rFonts w:ascii="Arial" w:eastAsiaTheme="minorEastAsia" w:hAnsi="Arial" w:cs="Arial"/>
          <w:sz w:val="18"/>
          <w:szCs w:val="18"/>
        </w:rPr>
        <w:tab/>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76C89D02" w14:textId="116B1665" w:rsidR="005C2155" w:rsidRPr="00E13633"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 for SP and LPI</w:t>
      </w:r>
      <w:r w:rsidRPr="00E13633">
        <w:rPr>
          <w:rFonts w:ascii="Arial" w:eastAsiaTheme="minorEastAsia" w:hAnsi="Arial" w:cs="Arial"/>
          <w:sz w:val="18"/>
          <w:szCs w:val="18"/>
        </w:rPr>
        <w:tab/>
      </w:r>
      <w:r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093C5855" w14:textId="40EC2A24" w:rsidR="005C2155" w:rsidRPr="0043262C" w:rsidRDefault="005C2155"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sz w:val="18"/>
          <w:szCs w:val="18"/>
        </w:rPr>
        <w:t>UE RF requirements for VLP</w:t>
      </w:r>
      <w:r w:rsidRPr="00E13633">
        <w:rPr>
          <w:rFonts w:ascii="Arial" w:eastAsiaTheme="minorEastAsia" w:hAnsi="Arial" w:cs="Arial"/>
          <w:sz w:val="18"/>
          <w:szCs w:val="18"/>
        </w:rPr>
        <w:tab/>
      </w:r>
      <w:r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Pr="00E13633">
        <w:rPr>
          <w:rFonts w:ascii="Arial" w:hAnsi="Arial" w:cs="Arial"/>
          <w:sz w:val="18"/>
          <w:szCs w:val="18"/>
          <w:lang w:eastAsia="ja-JP"/>
        </w:rPr>
        <w:t>-Core]</w:t>
      </w:r>
    </w:p>
    <w:p w14:paraId="2D961BE5" w14:textId="0910F23F" w:rsidR="00FF2322" w:rsidRPr="00E13633" w:rsidRDefault="00FF2322"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B</w:t>
      </w:r>
      <w:r>
        <w:rPr>
          <w:rFonts w:ascii="Arial" w:eastAsiaTheme="minorEastAsia" w:hAnsi="Arial" w:cs="Arial"/>
          <w:sz w:val="18"/>
          <w:szCs w:val="18"/>
        </w:rPr>
        <w:t>S conformance testing and UE release independency</w:t>
      </w:r>
      <w:r w:rsidR="00CE15A2">
        <w:rPr>
          <w:rFonts w:ascii="Arial" w:eastAsiaTheme="minorEastAsia" w:hAnsi="Arial" w:cs="Arial"/>
          <w:sz w:val="18"/>
          <w:szCs w:val="18"/>
        </w:rPr>
        <w:tab/>
      </w:r>
      <w:r w:rsidR="00CE15A2" w:rsidRPr="00E13633">
        <w:rPr>
          <w:rFonts w:ascii="Arial" w:hAnsi="Arial" w:cs="Arial"/>
          <w:sz w:val="18"/>
          <w:szCs w:val="18"/>
          <w:lang w:eastAsia="ja-JP"/>
        </w:rPr>
        <w:t>[NR_unlic_enh</w:t>
      </w:r>
      <w:r w:rsidR="00CE15A2">
        <w:rPr>
          <w:rFonts w:ascii="Arial" w:hAnsi="Arial" w:cs="Arial"/>
          <w:sz w:val="18"/>
          <w:szCs w:val="18"/>
          <w:lang w:eastAsia="ja-JP"/>
        </w:rPr>
        <w:t>-Perf</w:t>
      </w:r>
      <w:r w:rsidR="00CE15A2" w:rsidRPr="00E13633">
        <w:rPr>
          <w:rFonts w:ascii="Arial" w:hAnsi="Arial" w:cs="Arial"/>
          <w:sz w:val="18"/>
          <w:szCs w:val="18"/>
          <w:lang w:eastAsia="ja-JP"/>
        </w:rPr>
        <w:t>]</w:t>
      </w:r>
    </w:p>
    <w:p w14:paraId="23CC7061" w14:textId="37664C9C" w:rsidR="00606639" w:rsidRPr="00163900" w:rsidRDefault="00606639" w:rsidP="005C215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3633">
        <w:rPr>
          <w:rFonts w:ascii="Arial" w:eastAsiaTheme="minorEastAsia" w:hAnsi="Arial" w:cs="Arial" w:hint="eastAsia"/>
          <w:sz w:val="18"/>
          <w:szCs w:val="18"/>
        </w:rPr>
        <w:t>M</w:t>
      </w:r>
      <w:r w:rsidRPr="00E13633">
        <w:rPr>
          <w:rFonts w:ascii="Arial" w:eastAsiaTheme="minorEastAsia" w:hAnsi="Arial" w:cs="Arial"/>
          <w:sz w:val="18"/>
          <w:szCs w:val="18"/>
        </w:rPr>
        <w:t>oderator summary and conclusions</w:t>
      </w:r>
      <w:r w:rsidR="00DA0F4E" w:rsidRPr="00E13633">
        <w:rPr>
          <w:rFonts w:ascii="Arial" w:eastAsiaTheme="minorEastAsia" w:hAnsi="Arial" w:cs="Arial"/>
          <w:sz w:val="18"/>
          <w:szCs w:val="18"/>
        </w:rPr>
        <w:tab/>
      </w:r>
      <w:r w:rsidR="00DA0F4E" w:rsidRPr="00E13633">
        <w:rPr>
          <w:rFonts w:ascii="Arial" w:hAnsi="Arial" w:cs="Arial"/>
          <w:sz w:val="18"/>
          <w:szCs w:val="18"/>
          <w:lang w:eastAsia="ja-JP"/>
        </w:rPr>
        <w:t>[</w:t>
      </w:r>
      <w:r w:rsidR="00664F41" w:rsidRPr="00E13633">
        <w:rPr>
          <w:rFonts w:ascii="Arial" w:hAnsi="Arial" w:cs="Arial"/>
          <w:sz w:val="18"/>
          <w:szCs w:val="18"/>
          <w:lang w:eastAsia="ja-JP"/>
        </w:rPr>
        <w:t>NR_unlic_enh</w:t>
      </w:r>
      <w:r w:rsidR="00DA0F4E" w:rsidRPr="00E13633">
        <w:rPr>
          <w:rFonts w:ascii="Arial" w:hAnsi="Arial" w:cs="Arial"/>
          <w:sz w:val="18"/>
          <w:szCs w:val="18"/>
          <w:lang w:eastAsia="ja-JP"/>
        </w:rPr>
        <w:t>]</w:t>
      </w:r>
    </w:p>
    <w:p w14:paraId="05B9BC90" w14:textId="77777777" w:rsidR="00767F05" w:rsidRPr="00062030" w:rsidRDefault="00767F05" w:rsidP="00767F05">
      <w:pPr>
        <w:numPr>
          <w:ilvl w:val="1"/>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Introduction of the satellite L-/S-band</w:t>
      </w:r>
      <w:r w:rsidRPr="00062030">
        <w:rPr>
          <w:rFonts w:ascii="Arial" w:eastAsiaTheme="minorEastAsia" w:hAnsi="Arial" w:cs="Arial"/>
          <w:sz w:val="18"/>
          <w:szCs w:val="18"/>
        </w:rPr>
        <w:tab/>
        <w:t>[NR_NTN_LSband]</w:t>
      </w:r>
    </w:p>
    <w:p w14:paraId="4183A65F"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t>[NR_NTN_LSband-Core]</w:t>
      </w:r>
    </w:p>
    <w:p w14:paraId="72925DFB"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Band definition and system parameters</w:t>
      </w:r>
      <w:r w:rsidRPr="00062030">
        <w:rPr>
          <w:rFonts w:ascii="Arial" w:eastAsiaTheme="minorEastAsia" w:hAnsi="Arial" w:cs="Arial"/>
          <w:sz w:val="18"/>
          <w:szCs w:val="18"/>
        </w:rPr>
        <w:tab/>
        <w:t>[NR_NTN_LSband-Core]</w:t>
      </w:r>
    </w:p>
    <w:p w14:paraId="742C4D5B"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UE RF requirements</w:t>
      </w:r>
      <w:r w:rsidRPr="00062030">
        <w:rPr>
          <w:rFonts w:ascii="Arial" w:eastAsiaTheme="minorEastAsia" w:hAnsi="Arial" w:cs="Arial"/>
          <w:sz w:val="18"/>
          <w:szCs w:val="18"/>
        </w:rPr>
        <w:tab/>
        <w:t>[NR_NTN_LSband-Core]</w:t>
      </w:r>
    </w:p>
    <w:p w14:paraId="62A0A0E8"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SAN RF requirements</w:t>
      </w:r>
      <w:r w:rsidRPr="00062030">
        <w:rPr>
          <w:rFonts w:ascii="Arial" w:eastAsiaTheme="minorEastAsia" w:hAnsi="Arial" w:cs="Arial"/>
          <w:sz w:val="18"/>
          <w:szCs w:val="18"/>
        </w:rPr>
        <w:tab/>
        <w:t>[NR_NTN_LSband-Core]</w:t>
      </w:r>
    </w:p>
    <w:p w14:paraId="4749C011" w14:textId="77777777" w:rsidR="00767F05" w:rsidRPr="00062030"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requirements</w:t>
      </w:r>
      <w:r w:rsidRPr="00062030">
        <w:rPr>
          <w:rFonts w:ascii="Arial" w:eastAsiaTheme="minorEastAsia" w:hAnsi="Arial" w:cs="Arial"/>
          <w:sz w:val="18"/>
          <w:szCs w:val="18"/>
        </w:rPr>
        <w:tab/>
        <w:t>[NR_NTN_LSband-Core]</w:t>
      </w:r>
    </w:p>
    <w:p w14:paraId="735A3991" w14:textId="77777777" w:rsidR="00767F05"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t>[NR_NTN_LSband]</w:t>
      </w:r>
    </w:p>
    <w:p w14:paraId="6CCA9E79" w14:textId="77777777" w:rsidR="00BE64FA" w:rsidRDefault="00BE64FA" w:rsidP="00BE64FA">
      <w:pPr>
        <w:numPr>
          <w:ilvl w:val="1"/>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N</w:t>
      </w:r>
      <w:r w:rsidRPr="002D0302">
        <w:rPr>
          <w:rFonts w:ascii="Arial" w:eastAsiaTheme="minorEastAsia" w:hAnsi="Arial" w:cs="Arial"/>
          <w:sz w:val="18"/>
          <w:szCs w:val="18"/>
        </w:rPr>
        <w:t xml:space="preserve">ew FDD Bands using the uplink from n28 and the </w:t>
      </w:r>
      <w:r>
        <w:rPr>
          <w:rFonts w:ascii="Arial" w:eastAsiaTheme="minorEastAsia" w:hAnsi="Arial" w:cs="Arial"/>
          <w:sz w:val="18"/>
          <w:szCs w:val="18"/>
        </w:rPr>
        <w:t>downlink of n75 and n76</w:t>
      </w:r>
      <w:r>
        <w:rPr>
          <w:rFonts w:ascii="Arial" w:eastAsiaTheme="minorEastAsia" w:hAnsi="Arial" w:cs="Arial"/>
          <w:sz w:val="18"/>
          <w:szCs w:val="18"/>
        </w:rPr>
        <w:tab/>
        <w:t>[NR_FDD_ULn28_DLn75_n76</w:t>
      </w:r>
      <w:r w:rsidRPr="002D0302">
        <w:rPr>
          <w:rFonts w:ascii="Arial" w:eastAsiaTheme="minorEastAsia" w:hAnsi="Arial" w:cs="Arial"/>
          <w:sz w:val="18"/>
          <w:szCs w:val="18"/>
        </w:rPr>
        <w:t>]</w:t>
      </w:r>
    </w:p>
    <w:p w14:paraId="342E6DA3"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7430CC6B"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Band definition and system parameters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Pr>
          <w:rFonts w:ascii="Arial" w:eastAsiaTheme="minorEastAsia" w:hAnsi="Arial" w:cs="Arial"/>
          <w:sz w:val="18"/>
          <w:szCs w:val="18"/>
        </w:rPr>
        <w:t>]</w:t>
      </w:r>
    </w:p>
    <w:p w14:paraId="0F1F2CA5"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3A006E83"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BS RF requirements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3D9C76C0" w14:textId="77777777" w:rsidR="00BE64FA"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requirements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36847174" w14:textId="77777777" w:rsidR="00BE64FA" w:rsidRPr="00062030"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t>[</w:t>
      </w:r>
      <w:r>
        <w:rPr>
          <w:rFonts w:ascii="Arial" w:hAnsi="Arial" w:cs="Arial"/>
          <w:color w:val="000000"/>
          <w:sz w:val="18"/>
          <w:szCs w:val="18"/>
          <w:lang w:eastAsia="en-GB"/>
        </w:rPr>
        <w:t>NR_FDD_ULn28_DLn75_n76-Core</w:t>
      </w:r>
      <w:r w:rsidRPr="00EA6D3A">
        <w:rPr>
          <w:rFonts w:ascii="Arial" w:eastAsiaTheme="minorEastAsia" w:hAnsi="Arial" w:cs="Arial"/>
          <w:sz w:val="18"/>
          <w:szCs w:val="18"/>
        </w:rPr>
        <w:t>]</w:t>
      </w:r>
    </w:p>
    <w:p w14:paraId="26FAA4E2" w14:textId="3163151C" w:rsidR="0003346A" w:rsidRPr="00E13633" w:rsidRDefault="0003346A" w:rsidP="0003346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Rel-18 </w:t>
      </w:r>
      <w:r w:rsidR="00D152D7">
        <w:rPr>
          <w:rFonts w:ascii="Arial" w:hAnsi="Arial" w:cs="Arial"/>
          <w:sz w:val="18"/>
          <w:szCs w:val="18"/>
          <w:lang w:eastAsia="ja-JP"/>
        </w:rPr>
        <w:t xml:space="preserve">on-going </w:t>
      </w:r>
      <w:r w:rsidRPr="00E13633">
        <w:rPr>
          <w:rFonts w:ascii="Arial" w:hAnsi="Arial" w:cs="Arial"/>
          <w:sz w:val="18"/>
          <w:szCs w:val="18"/>
          <w:lang w:eastAsia="ja-JP"/>
        </w:rPr>
        <w:t>non-spectrum related work items</w:t>
      </w:r>
      <w:r w:rsidR="00565426" w:rsidRPr="00E13633">
        <w:rPr>
          <w:rFonts w:ascii="Arial" w:hAnsi="Arial" w:cs="Arial"/>
          <w:sz w:val="18"/>
          <w:szCs w:val="18"/>
          <w:lang w:eastAsia="ja-JP"/>
        </w:rPr>
        <w:t xml:space="preserve"> and study items</w:t>
      </w:r>
      <w:r w:rsidRPr="00E13633">
        <w:rPr>
          <w:rFonts w:ascii="Arial" w:hAnsi="Arial" w:cs="Arial"/>
          <w:sz w:val="18"/>
          <w:szCs w:val="18"/>
          <w:lang w:eastAsia="ja-JP"/>
        </w:rPr>
        <w:t xml:space="preserve"> for NR</w:t>
      </w:r>
    </w:p>
    <w:p w14:paraId="7894378F" w14:textId="787F6ADA" w:rsidR="0003346A" w:rsidRPr="00E13633"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E13633">
        <w:rPr>
          <w:rFonts w:ascii="Arial" w:eastAsia="宋体" w:hAnsi="Arial" w:cs="Arial"/>
          <w:color w:val="000000" w:themeColor="text1"/>
          <w:sz w:val="18"/>
          <w:szCs w:val="18"/>
        </w:rPr>
        <w:t xml:space="preserve">-------------------------------------- </w:t>
      </w:r>
      <w:r w:rsidR="008A0427" w:rsidRPr="00E13633">
        <w:rPr>
          <w:rFonts w:ascii="Arial" w:eastAsia="宋体" w:hAnsi="Arial" w:cs="Arial"/>
          <w:color w:val="000000" w:themeColor="text1"/>
          <w:sz w:val="18"/>
          <w:szCs w:val="18"/>
        </w:rPr>
        <w:t>Items</w:t>
      </w:r>
      <w:r w:rsidRPr="00E13633">
        <w:rPr>
          <w:rFonts w:ascii="Arial" w:eastAsia="宋体" w:hAnsi="Arial" w:cs="Arial"/>
          <w:color w:val="000000" w:themeColor="text1"/>
          <w:sz w:val="18"/>
          <w:szCs w:val="18"/>
        </w:rPr>
        <w:t xml:space="preserve"> led by RAN4 ----------------------------------------------------------------------------------</w:t>
      </w:r>
    </w:p>
    <w:p w14:paraId="7ADF9897" w14:textId="34572158" w:rsidR="006B2C0E" w:rsidRPr="000019ED" w:rsidRDefault="006B2C0E" w:rsidP="00146703">
      <w:pPr>
        <w:numPr>
          <w:ilvl w:val="1"/>
          <w:numId w:val="1"/>
        </w:numPr>
        <w:tabs>
          <w:tab w:val="left" w:pos="1560"/>
          <w:tab w:val="right" w:pos="15120"/>
        </w:tabs>
        <w:spacing w:before="60" w:after="60"/>
        <w:outlineLvl w:val="0"/>
        <w:rPr>
          <w:rFonts w:ascii="Arial" w:hAnsi="Arial" w:cs="Arial"/>
          <w:sz w:val="18"/>
          <w:szCs w:val="18"/>
          <w:lang w:eastAsia="ja-JP"/>
        </w:rPr>
      </w:pPr>
      <w:bookmarkStart w:id="54" w:name="OLE_LINK6"/>
      <w:r w:rsidRPr="000019ED">
        <w:rPr>
          <w:rFonts w:ascii="Arial" w:hAnsi="Arial" w:cs="Arial"/>
          <w:sz w:val="18"/>
          <w:szCs w:val="18"/>
          <w:lang w:eastAsia="ja-JP"/>
        </w:rPr>
        <w:t>Study on simplification of band combination specification for NR and LTE</w:t>
      </w:r>
      <w:r w:rsidR="00146703" w:rsidRPr="000019ED">
        <w:rPr>
          <w:rFonts w:ascii="Arial" w:hAnsi="Arial" w:cs="Arial"/>
          <w:sz w:val="18"/>
          <w:szCs w:val="18"/>
          <w:lang w:eastAsia="ja-JP"/>
        </w:rPr>
        <w:tab/>
        <w:t>[FS_SimBC]</w:t>
      </w:r>
    </w:p>
    <w:p w14:paraId="656366C4" w14:textId="73C3CAE0" w:rsidR="00264D86" w:rsidRPr="000019ED" w:rsidRDefault="00264D86"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t>[FS_SimBC]</w:t>
      </w:r>
    </w:p>
    <w:p w14:paraId="641ACE79" w14:textId="394AED22" w:rsidR="008B25CA" w:rsidRPr="000019ED" w:rsidRDefault="00CF3C8C"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Simplification of working procedure</w:t>
      </w:r>
      <w:r w:rsidR="00077F9B" w:rsidRPr="000019ED">
        <w:rPr>
          <w:rFonts w:ascii="Arial" w:eastAsiaTheme="minorEastAsia" w:hAnsi="Arial" w:cs="Arial"/>
          <w:sz w:val="18"/>
          <w:szCs w:val="18"/>
        </w:rPr>
        <w:tab/>
        <w:t>[FS_SimBC]</w:t>
      </w:r>
    </w:p>
    <w:p w14:paraId="7B776518" w14:textId="6DECE2C0" w:rsidR="00CF3C8C" w:rsidRPr="000019ED" w:rsidRDefault="009B748E"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Simplification</w:t>
      </w:r>
      <w:r w:rsidR="00A419D4">
        <w:rPr>
          <w:rFonts w:ascii="Arial" w:eastAsiaTheme="minorEastAsia" w:hAnsi="Arial" w:cs="Arial"/>
          <w:sz w:val="18"/>
          <w:szCs w:val="18"/>
        </w:rPr>
        <w:t xml:space="preserve"> of specification </w:t>
      </w:r>
      <w:r w:rsidR="000F29AA" w:rsidRPr="000019ED">
        <w:rPr>
          <w:rFonts w:ascii="Arial" w:eastAsiaTheme="minorEastAsia" w:hAnsi="Arial" w:cs="Arial"/>
          <w:sz w:val="18"/>
          <w:szCs w:val="18"/>
        </w:rPr>
        <w:t>and reduction of test burden</w:t>
      </w:r>
      <w:r w:rsidR="00077F9B" w:rsidRPr="000019ED">
        <w:rPr>
          <w:rFonts w:ascii="Arial" w:eastAsiaTheme="minorEastAsia" w:hAnsi="Arial" w:cs="Arial"/>
          <w:sz w:val="18"/>
          <w:szCs w:val="18"/>
        </w:rPr>
        <w:tab/>
        <w:t>[FS_SimBC]</w:t>
      </w:r>
    </w:p>
    <w:p w14:paraId="7A635800" w14:textId="27EBA31A" w:rsidR="009A5C2F" w:rsidRDefault="009A5C2F"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Others</w:t>
      </w:r>
      <w:r>
        <w:rPr>
          <w:rFonts w:ascii="Arial" w:eastAsiaTheme="minorEastAsia" w:hAnsi="Arial" w:cs="Arial"/>
          <w:sz w:val="18"/>
          <w:szCs w:val="18"/>
        </w:rPr>
        <w:tab/>
      </w:r>
      <w:r w:rsidRPr="000019ED">
        <w:rPr>
          <w:rFonts w:ascii="Arial" w:eastAsiaTheme="minorEastAsia" w:hAnsi="Arial" w:cs="Arial"/>
          <w:sz w:val="18"/>
          <w:szCs w:val="18"/>
        </w:rPr>
        <w:t>[FS_SimBC]</w:t>
      </w:r>
    </w:p>
    <w:p w14:paraId="0127DBB0" w14:textId="3B495D5A" w:rsidR="00282271" w:rsidRPr="000019ED" w:rsidRDefault="00282271"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lastRenderedPageBreak/>
        <w:t>Moderator summary and conclusions</w:t>
      </w:r>
      <w:r w:rsidRPr="000019ED">
        <w:rPr>
          <w:rFonts w:ascii="Arial" w:eastAsiaTheme="minorEastAsia" w:hAnsi="Arial" w:cs="Arial"/>
          <w:sz w:val="18"/>
          <w:szCs w:val="18"/>
        </w:rPr>
        <w:tab/>
        <w:t>[FS_SimBC]</w:t>
      </w:r>
    </w:p>
    <w:p w14:paraId="6EEDCC8B" w14:textId="15B8F60B" w:rsidR="006B2C0E" w:rsidRPr="000019ED" w:rsidRDefault="006B2C0E" w:rsidP="00E26B0B">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Study on NR BS RF requirement evolution</w:t>
      </w:r>
      <w:r w:rsidR="00E26B0B" w:rsidRPr="000019ED">
        <w:rPr>
          <w:rFonts w:ascii="Arial" w:hAnsi="Arial" w:cs="Arial"/>
          <w:sz w:val="18"/>
          <w:szCs w:val="18"/>
          <w:lang w:eastAsia="ja-JP"/>
        </w:rPr>
        <w:tab/>
        <w:t>[FS_NR_BS_RF_evo]</w:t>
      </w:r>
    </w:p>
    <w:p w14:paraId="5285A921" w14:textId="048C95EB" w:rsidR="00135847" w:rsidRPr="000019ED" w:rsidRDefault="000B5CAE" w:rsidP="0013584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r>
      <w:r w:rsidRPr="000019ED">
        <w:rPr>
          <w:rFonts w:ascii="Arial" w:hAnsi="Arial" w:cs="Arial"/>
          <w:sz w:val="18"/>
          <w:szCs w:val="18"/>
          <w:lang w:eastAsia="ja-JP"/>
        </w:rPr>
        <w:t>[FS_NR_BS_RF_evo]</w:t>
      </w:r>
    </w:p>
    <w:p w14:paraId="36285555" w14:textId="0B974938" w:rsidR="008D159C" w:rsidRPr="000019ED" w:rsidRDefault="00035FB0" w:rsidP="0013584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Investigation of mmWave multi-band BS</w:t>
      </w:r>
      <w:r w:rsidR="0067781C" w:rsidRPr="000019ED">
        <w:rPr>
          <w:rFonts w:ascii="Arial" w:eastAsiaTheme="minorEastAsia" w:hAnsi="Arial" w:cs="Arial"/>
          <w:sz w:val="18"/>
          <w:szCs w:val="18"/>
        </w:rPr>
        <w:tab/>
      </w:r>
      <w:r w:rsidR="0067781C" w:rsidRPr="000019ED">
        <w:rPr>
          <w:rFonts w:ascii="Arial" w:hAnsi="Arial" w:cs="Arial"/>
          <w:sz w:val="18"/>
          <w:szCs w:val="18"/>
          <w:lang w:eastAsia="ja-JP"/>
        </w:rPr>
        <w:t>[FS_NR_BS_RF_evo]</w:t>
      </w:r>
    </w:p>
    <w:p w14:paraId="45E0AF07" w14:textId="4E7B3B30" w:rsidR="0067781C" w:rsidRPr="000019ED" w:rsidRDefault="0067781C" w:rsidP="0013584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hAnsi="Arial" w:cs="Arial"/>
          <w:sz w:val="18"/>
          <w:szCs w:val="18"/>
          <w:lang w:eastAsia="ja-JP"/>
        </w:rPr>
        <w:t>Moderator summary and conclusions</w:t>
      </w:r>
      <w:r w:rsidRPr="000019ED">
        <w:rPr>
          <w:rFonts w:ascii="Arial" w:hAnsi="Arial" w:cs="Arial"/>
          <w:sz w:val="18"/>
          <w:szCs w:val="18"/>
          <w:lang w:eastAsia="ja-JP"/>
        </w:rPr>
        <w:tab/>
        <w:t>[FS_NR_BS_RF_evo]</w:t>
      </w:r>
    </w:p>
    <w:p w14:paraId="042A093C" w14:textId="19755C69" w:rsidR="006D0344" w:rsidRPr="000019ED" w:rsidRDefault="006B2C0E" w:rsidP="00A277CD">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Study on NR FR2 OTA testing enhancements</w:t>
      </w:r>
      <w:r w:rsidR="00A277CD" w:rsidRPr="000019ED">
        <w:rPr>
          <w:rFonts w:ascii="Arial" w:hAnsi="Arial" w:cs="Arial"/>
          <w:sz w:val="18"/>
          <w:szCs w:val="18"/>
          <w:lang w:eastAsia="ja-JP"/>
        </w:rPr>
        <w:tab/>
        <w:t>[FS_NR_FR2_OTA_enh]</w:t>
      </w:r>
    </w:p>
    <w:p w14:paraId="2BBCB0F4" w14:textId="58E3E287" w:rsidR="00F44D32" w:rsidRPr="000019ED" w:rsidRDefault="00663EDF"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r>
      <w:r w:rsidRPr="000019ED">
        <w:rPr>
          <w:rFonts w:ascii="Arial" w:hAnsi="Arial" w:cs="Arial"/>
          <w:sz w:val="18"/>
          <w:szCs w:val="18"/>
          <w:lang w:eastAsia="ja-JP"/>
        </w:rPr>
        <w:t>[FS_NR_FR2_OTA_enh]</w:t>
      </w:r>
    </w:p>
    <w:p w14:paraId="7C5BC085" w14:textId="1538EF40" w:rsidR="006E391B" w:rsidRPr="000019ED" w:rsidRDefault="000921A4"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Test metho</w:t>
      </w:r>
      <w:r w:rsidR="00B0082F" w:rsidRPr="000019ED">
        <w:rPr>
          <w:rFonts w:ascii="Arial" w:eastAsiaTheme="minorEastAsia" w:hAnsi="Arial" w:cs="Arial"/>
          <w:sz w:val="18"/>
          <w:szCs w:val="18"/>
        </w:rPr>
        <w:t>ds</w:t>
      </w:r>
      <w:r w:rsidRPr="000019ED">
        <w:rPr>
          <w:rFonts w:ascii="Arial" w:eastAsiaTheme="minorEastAsia" w:hAnsi="Arial" w:cs="Arial"/>
          <w:sz w:val="18"/>
          <w:szCs w:val="18"/>
        </w:rPr>
        <w:t xml:space="preserve"> for RF/RRM/Demodulation requirements</w:t>
      </w:r>
      <w:r w:rsidR="00DF6026" w:rsidRPr="000019ED">
        <w:rPr>
          <w:rFonts w:ascii="Arial" w:eastAsiaTheme="minorEastAsia" w:hAnsi="Arial" w:cs="Arial"/>
          <w:sz w:val="18"/>
          <w:szCs w:val="18"/>
        </w:rPr>
        <w:tab/>
      </w:r>
      <w:r w:rsidR="00DF6026" w:rsidRPr="000019ED">
        <w:rPr>
          <w:rFonts w:ascii="Arial" w:hAnsi="Arial" w:cs="Arial"/>
          <w:sz w:val="18"/>
          <w:szCs w:val="18"/>
          <w:lang w:eastAsia="ja-JP"/>
        </w:rPr>
        <w:t>[FS_NR_FR2_OTA_enh]</w:t>
      </w:r>
    </w:p>
    <w:p w14:paraId="54B1C90F" w14:textId="47F6511E" w:rsidR="00DF6026" w:rsidRPr="000019ED" w:rsidRDefault="00DF6026"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Test uncertainty assessments</w:t>
      </w:r>
      <w:r w:rsidRPr="000019ED">
        <w:rPr>
          <w:rFonts w:ascii="Arial" w:eastAsiaTheme="minorEastAsia" w:hAnsi="Arial" w:cs="Arial"/>
          <w:sz w:val="18"/>
          <w:szCs w:val="18"/>
        </w:rPr>
        <w:tab/>
      </w:r>
      <w:r w:rsidRPr="000019ED">
        <w:rPr>
          <w:rFonts w:ascii="Arial" w:hAnsi="Arial" w:cs="Arial"/>
          <w:sz w:val="18"/>
          <w:szCs w:val="18"/>
          <w:lang w:eastAsia="ja-JP"/>
        </w:rPr>
        <w:t>[FS_NR_FR2_OTA_enh]</w:t>
      </w:r>
    </w:p>
    <w:p w14:paraId="2B8CC087" w14:textId="39E0DA1C" w:rsidR="00DB4311" w:rsidRPr="00787493" w:rsidRDefault="00DB4311"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hAnsi="Arial" w:cs="Arial"/>
          <w:sz w:val="18"/>
          <w:szCs w:val="18"/>
          <w:lang w:eastAsia="ja-JP"/>
        </w:rPr>
        <w:t>Moderator summary and conclusions</w:t>
      </w:r>
      <w:r w:rsidRPr="000019ED">
        <w:rPr>
          <w:rFonts w:ascii="Arial" w:hAnsi="Arial" w:cs="Arial"/>
          <w:sz w:val="18"/>
          <w:szCs w:val="18"/>
          <w:lang w:eastAsia="ja-JP"/>
        </w:rPr>
        <w:tab/>
        <w:t>[FS_NR_FR2_OTA_enh]</w:t>
      </w:r>
    </w:p>
    <w:p w14:paraId="3373DF86" w14:textId="77777777" w:rsidR="00787493" w:rsidRDefault="00787493" w:rsidP="00787493">
      <w:pPr>
        <w:numPr>
          <w:ilvl w:val="1"/>
          <w:numId w:val="1"/>
        </w:numPr>
        <w:tabs>
          <w:tab w:val="left" w:pos="1560"/>
          <w:tab w:val="right" w:pos="15120"/>
        </w:tabs>
        <w:spacing w:before="60" w:after="60"/>
        <w:outlineLvl w:val="0"/>
        <w:rPr>
          <w:rFonts w:ascii="Arial" w:hAnsi="Arial" w:cs="Arial"/>
          <w:sz w:val="18"/>
          <w:szCs w:val="18"/>
          <w:lang w:eastAsia="ja-JP"/>
        </w:rPr>
      </w:pPr>
      <w:r w:rsidRPr="002D0302">
        <w:rPr>
          <w:rFonts w:ascii="Arial" w:hAnsi="Arial" w:cs="Arial"/>
          <w:sz w:val="18"/>
          <w:szCs w:val="18"/>
          <w:lang w:eastAsia="ja-JP"/>
        </w:rPr>
        <w:t>Study on enhancement for sub-1GHz NR band combinations</w:t>
      </w:r>
      <w:r w:rsidRPr="002D0302">
        <w:rPr>
          <w:rFonts w:ascii="Arial" w:hAnsi="Arial" w:cs="Arial"/>
          <w:sz w:val="18"/>
          <w:szCs w:val="18"/>
          <w:lang w:eastAsia="ja-JP"/>
        </w:rPr>
        <w:tab/>
        <w:t>[</w:t>
      </w:r>
      <w:r>
        <w:rPr>
          <w:rFonts w:ascii="Arial" w:hAnsi="Arial" w:cs="Arial"/>
          <w:color w:val="000000"/>
          <w:sz w:val="18"/>
          <w:szCs w:val="18"/>
          <w:lang w:eastAsia="en-GB"/>
        </w:rPr>
        <w:t>FS_NR_sub1GHz_combo_enh</w:t>
      </w:r>
      <w:r w:rsidRPr="002D0302">
        <w:rPr>
          <w:rFonts w:ascii="Arial" w:hAnsi="Arial" w:cs="Arial"/>
          <w:sz w:val="18"/>
          <w:szCs w:val="18"/>
          <w:lang w:eastAsia="ja-JP"/>
        </w:rPr>
        <w:t>]</w:t>
      </w:r>
    </w:p>
    <w:p w14:paraId="7F52E347" w14:textId="77777777" w:rsidR="00787493" w:rsidRPr="002D0302" w:rsidRDefault="00787493" w:rsidP="0078749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29E62590" w14:textId="77777777" w:rsidR="00787493" w:rsidRPr="002D0302" w:rsidRDefault="00787493" w:rsidP="0078749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Investigation of</w:t>
      </w:r>
      <w:r w:rsidRPr="002D0302">
        <w:rPr>
          <w:rFonts w:ascii="Arial" w:eastAsiaTheme="minorEastAsia" w:hAnsi="Arial" w:cs="Arial"/>
          <w:sz w:val="18"/>
          <w:szCs w:val="18"/>
        </w:rPr>
        <w:t xml:space="preserve"> the feasibility and solutions to enable simultaneous transmission</w:t>
      </w:r>
      <w:r>
        <w:rPr>
          <w:rFonts w:ascii="Arial" w:eastAsiaTheme="minorEastAsia" w:hAnsi="Arial" w:cs="Arial"/>
          <w:sz w:val="18"/>
          <w:szCs w:val="18"/>
        </w:rPr>
        <w:t xml:space="preserve"> and reception</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7D3BC812" w14:textId="77777777" w:rsidR="00787493" w:rsidRDefault="00787493" w:rsidP="0078749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C</w:t>
      </w:r>
      <w:r>
        <w:rPr>
          <w:rFonts w:ascii="Arial" w:eastAsiaTheme="minorEastAsia" w:hAnsi="Arial" w:cs="Arial"/>
          <w:sz w:val="18"/>
          <w:szCs w:val="18"/>
        </w:rPr>
        <w:t xml:space="preserve">A configuration of </w:t>
      </w:r>
      <w:r w:rsidRPr="0036110F">
        <w:rPr>
          <w:rFonts w:ascii="Arial" w:eastAsiaTheme="minorEastAsia" w:hAnsi="Arial" w:cs="Arial"/>
          <w:sz w:val="18"/>
          <w:szCs w:val="18"/>
        </w:rPr>
        <w:t>CA_n5A-n105A</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797754AB" w14:textId="77777777" w:rsidR="00787493" w:rsidRDefault="00787493" w:rsidP="0078749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36110F">
        <w:rPr>
          <w:rFonts w:ascii="Arial" w:eastAsiaTheme="minorEastAsia" w:hAnsi="Arial" w:cs="Arial"/>
          <w:sz w:val="18"/>
          <w:szCs w:val="18"/>
        </w:rPr>
        <w:t>CA_n28A-n105A</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71F82751" w14:textId="77777777" w:rsidR="00787493" w:rsidRPr="002D0302" w:rsidRDefault="00787493" w:rsidP="0078749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CA configuration of </w:t>
      </w:r>
      <w:r w:rsidRPr="002D0302">
        <w:rPr>
          <w:rFonts w:ascii="Arial" w:eastAsiaTheme="minorEastAsia" w:hAnsi="Arial" w:cs="Arial"/>
          <w:sz w:val="18"/>
          <w:szCs w:val="18"/>
        </w:rPr>
        <w:t>CA_n26A-n28A</w:t>
      </w:r>
      <w:r>
        <w:rPr>
          <w:rFonts w:ascii="Arial" w:eastAsiaTheme="minorEastAsia" w:hAnsi="Arial" w:cs="Arial"/>
          <w:sz w:val="18"/>
          <w:szCs w:val="18"/>
        </w:rPr>
        <w:tab/>
      </w:r>
      <w:r w:rsidRPr="00EA6D3A">
        <w:rPr>
          <w:rFonts w:ascii="Arial" w:hAnsi="Arial" w:cs="Arial"/>
          <w:sz w:val="18"/>
          <w:szCs w:val="18"/>
          <w:lang w:eastAsia="ja-JP"/>
        </w:rPr>
        <w:t>[FS_NR_sub1GHz_combo_enh]</w:t>
      </w:r>
    </w:p>
    <w:p w14:paraId="580950BA" w14:textId="77777777" w:rsidR="00787493" w:rsidRPr="002D0302" w:rsidRDefault="00787493" w:rsidP="0078749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hAnsi="Arial" w:cs="Arial"/>
          <w:sz w:val="18"/>
          <w:szCs w:val="18"/>
          <w:lang w:eastAsia="ja-JP"/>
        </w:rPr>
        <w:t>Moderator summary and conclusions</w:t>
      </w:r>
      <w:r>
        <w:rPr>
          <w:rFonts w:ascii="Arial" w:hAnsi="Arial" w:cs="Arial"/>
          <w:sz w:val="18"/>
          <w:szCs w:val="18"/>
          <w:lang w:eastAsia="ja-JP"/>
        </w:rPr>
        <w:tab/>
      </w:r>
      <w:r w:rsidRPr="00EA6D3A">
        <w:rPr>
          <w:rFonts w:ascii="Arial" w:hAnsi="Arial" w:cs="Arial"/>
          <w:sz w:val="18"/>
          <w:szCs w:val="18"/>
          <w:lang w:eastAsia="ja-JP"/>
        </w:rPr>
        <w:t>[FS_NR_sub1GHz_combo_enh]</w:t>
      </w:r>
    </w:p>
    <w:p w14:paraId="6B4978B3" w14:textId="7C667B41" w:rsidR="008A0427" w:rsidRPr="000019ED" w:rsidRDefault="008A0427" w:rsidP="00AB7B28">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Further RF requirements enhancement for NR and EN-DC in FR1</w:t>
      </w:r>
      <w:r w:rsidR="008C3035" w:rsidRPr="000019ED">
        <w:rPr>
          <w:rFonts w:ascii="Arial" w:hAnsi="Arial" w:cs="Arial"/>
          <w:sz w:val="18"/>
          <w:szCs w:val="18"/>
          <w:lang w:eastAsia="ja-JP"/>
        </w:rPr>
        <w:tab/>
        <w:t>[</w:t>
      </w:r>
      <w:r w:rsidR="00AB7B28" w:rsidRPr="00AB7B28">
        <w:rPr>
          <w:rFonts w:ascii="Arial" w:hAnsi="Arial" w:cs="Arial"/>
          <w:sz w:val="18"/>
          <w:szCs w:val="18"/>
          <w:lang w:eastAsia="ja-JP"/>
        </w:rPr>
        <w:t>NR_ENDC_RF_FR1_enh2</w:t>
      </w:r>
      <w:r w:rsidR="008C3035" w:rsidRPr="000019ED">
        <w:rPr>
          <w:rFonts w:ascii="Arial" w:hAnsi="Arial" w:cs="Arial"/>
          <w:sz w:val="18"/>
          <w:szCs w:val="18"/>
          <w:lang w:eastAsia="ja-JP"/>
        </w:rPr>
        <w:t>]</w:t>
      </w:r>
    </w:p>
    <w:p w14:paraId="61D5AEA4" w14:textId="6DBFB662" w:rsidR="001A3819" w:rsidRPr="00062030" w:rsidDel="002E65A5" w:rsidRDefault="001A3819" w:rsidP="001A3819">
      <w:pPr>
        <w:numPr>
          <w:ilvl w:val="2"/>
          <w:numId w:val="1"/>
        </w:numPr>
        <w:tabs>
          <w:tab w:val="left" w:pos="1560"/>
          <w:tab w:val="right" w:pos="15120"/>
        </w:tabs>
        <w:spacing w:before="60" w:after="60"/>
        <w:ind w:hanging="886"/>
        <w:outlineLvl w:val="0"/>
        <w:rPr>
          <w:del w:id="55" w:author="Huawei" w:date="2023-05-04T10:39:00Z"/>
          <w:rFonts w:ascii="Arial" w:eastAsiaTheme="minorEastAsia" w:hAnsi="Arial" w:cs="Arial"/>
          <w:sz w:val="18"/>
          <w:szCs w:val="18"/>
        </w:rPr>
      </w:pPr>
      <w:del w:id="56" w:author="Huawei" w:date="2023-05-04T10:39:00Z">
        <w:r w:rsidRPr="00062030" w:rsidDel="002E65A5">
          <w:rPr>
            <w:rFonts w:ascii="Arial" w:eastAsiaTheme="minorEastAsia" w:hAnsi="Arial" w:cs="Arial"/>
            <w:sz w:val="18"/>
            <w:szCs w:val="18"/>
          </w:rPr>
          <w:delText>General and work plan</w:delText>
        </w:r>
        <w:r w:rsidRPr="00062030" w:rsidDel="002E65A5">
          <w:rPr>
            <w:rFonts w:ascii="Arial" w:eastAsiaTheme="minorEastAsia" w:hAnsi="Arial" w:cs="Arial"/>
            <w:sz w:val="18"/>
            <w:szCs w:val="18"/>
          </w:rPr>
          <w:tab/>
        </w:r>
        <w:r w:rsidRPr="00062030" w:rsidDel="002E65A5">
          <w:rPr>
            <w:rFonts w:ascii="Arial" w:hAnsi="Arial" w:cs="Arial"/>
            <w:sz w:val="18"/>
            <w:szCs w:val="18"/>
            <w:lang w:eastAsia="ja-JP"/>
          </w:rPr>
          <w:delText>[NR_ENDC_RF_FR1_enh2-Core]</w:delText>
        </w:r>
      </w:del>
    </w:p>
    <w:p w14:paraId="5D99BAA5" w14:textId="77777777" w:rsidR="001A3819"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U</w:t>
      </w:r>
      <w:r>
        <w:rPr>
          <w:rFonts w:ascii="Arial" w:eastAsiaTheme="minorEastAsia" w:hAnsi="Arial" w:cs="Arial"/>
          <w:sz w:val="18"/>
          <w:szCs w:val="18"/>
        </w:rPr>
        <w:t>E RF requirements</w:t>
      </w:r>
      <w:r>
        <w:rPr>
          <w:rFonts w:ascii="Arial" w:eastAsiaTheme="minorEastAsia" w:hAnsi="Arial" w:cs="Arial"/>
          <w:sz w:val="18"/>
          <w:szCs w:val="18"/>
        </w:rPr>
        <w:tab/>
      </w:r>
      <w:r>
        <w:rPr>
          <w:rFonts w:ascii="Arial" w:hAnsi="Arial" w:cs="Arial"/>
          <w:sz w:val="18"/>
          <w:szCs w:val="18"/>
          <w:lang w:eastAsia="ja-JP"/>
        </w:rPr>
        <w:t>[NR_ENDC_RF_FR1_enh2-Core</w:t>
      </w:r>
      <w:r w:rsidRPr="00062030">
        <w:rPr>
          <w:rFonts w:ascii="Arial" w:hAnsi="Arial" w:cs="Arial"/>
          <w:sz w:val="18"/>
          <w:szCs w:val="18"/>
          <w:lang w:eastAsia="ja-JP"/>
        </w:rPr>
        <w:t>]</w:t>
      </w:r>
    </w:p>
    <w:p w14:paraId="6D9A2973"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2D0302">
        <w:rPr>
          <w:rFonts w:ascii="Arial" w:eastAsiaTheme="minorEastAsia" w:hAnsi="Arial" w:cs="Arial"/>
          <w:sz w:val="18"/>
          <w:szCs w:val="18"/>
        </w:rPr>
        <w:t>4Tx UE RF requirements</w:t>
      </w:r>
      <w:r w:rsidRPr="002D0302">
        <w:rPr>
          <w:rFonts w:ascii="Arial" w:eastAsiaTheme="minorEastAsia" w:hAnsi="Arial" w:cs="Arial"/>
          <w:sz w:val="18"/>
          <w:szCs w:val="18"/>
        </w:rPr>
        <w:tab/>
        <w:t>[NR_ENDC_RF_FR1_enh2-Core]</w:t>
      </w:r>
    </w:p>
    <w:p w14:paraId="4E3514FE"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2D0302">
        <w:rPr>
          <w:rFonts w:ascii="Arial" w:eastAsiaTheme="minorEastAsia" w:hAnsi="Arial" w:cs="Arial"/>
          <w:sz w:val="18"/>
          <w:szCs w:val="18"/>
        </w:rPr>
        <w:t>8Rx UE RF requirements</w:t>
      </w:r>
      <w:r w:rsidRPr="002D0302">
        <w:rPr>
          <w:rFonts w:ascii="Arial" w:eastAsiaTheme="minorEastAsia" w:hAnsi="Arial" w:cs="Arial"/>
          <w:sz w:val="18"/>
          <w:szCs w:val="18"/>
        </w:rPr>
        <w:tab/>
        <w:t>[NR_ENDC_RF_FR1_enh2-Core]</w:t>
      </w:r>
    </w:p>
    <w:p w14:paraId="6573239F"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bookmarkStart w:id="57" w:name="OLE_LINK13"/>
      <w:bookmarkStart w:id="58" w:name="OLE_LINK14"/>
      <w:r w:rsidRPr="002D0302">
        <w:rPr>
          <w:rFonts w:ascii="Arial" w:eastAsiaTheme="minorEastAsia" w:hAnsi="Arial" w:cs="Arial"/>
          <w:sz w:val="18"/>
          <w:szCs w:val="18"/>
        </w:rPr>
        <w:t>Lower MSD for inter-band CA/EN-DC/DC combinations</w:t>
      </w:r>
      <w:bookmarkEnd w:id="57"/>
      <w:bookmarkEnd w:id="58"/>
      <w:r w:rsidRPr="002D0302">
        <w:rPr>
          <w:rFonts w:ascii="Arial" w:eastAsiaTheme="minorEastAsia" w:hAnsi="Arial" w:cs="Arial"/>
          <w:sz w:val="18"/>
          <w:szCs w:val="18"/>
        </w:rPr>
        <w:tab/>
        <w:t>[NR_ENDC_RF_FR1_enh2-Core]</w:t>
      </w:r>
    </w:p>
    <w:p w14:paraId="0D2A7251"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Study of approac</w:t>
      </w:r>
      <w:r>
        <w:rPr>
          <w:rFonts w:ascii="Arial" w:eastAsiaTheme="minorEastAsia" w:hAnsi="Arial" w:cs="Arial"/>
          <w:sz w:val="18"/>
          <w:szCs w:val="18"/>
        </w:rPr>
        <w:t xml:space="preserve">h for UE indication and signaling design </w:t>
      </w:r>
      <w:r w:rsidRPr="00062030">
        <w:rPr>
          <w:rFonts w:ascii="Arial" w:eastAsiaTheme="minorEastAsia" w:hAnsi="Arial" w:cs="Arial"/>
          <w:sz w:val="18"/>
          <w:szCs w:val="18"/>
        </w:rPr>
        <w:tab/>
      </w:r>
      <w:r w:rsidRPr="002D0302">
        <w:rPr>
          <w:rFonts w:ascii="Arial" w:eastAsiaTheme="minorEastAsia" w:hAnsi="Arial" w:cs="Arial"/>
          <w:sz w:val="18"/>
          <w:szCs w:val="18"/>
        </w:rPr>
        <w:t>[NR_ENDC_RF_FR1_enh2-Core]</w:t>
      </w:r>
    </w:p>
    <w:p w14:paraId="307041F4"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Pr>
          <w:rFonts w:ascii="Arial" w:eastAsiaTheme="minorEastAsia" w:hAnsi="Arial" w:cs="Arial"/>
          <w:sz w:val="18"/>
          <w:szCs w:val="18"/>
        </w:rPr>
        <w:t>UE RF requirements for lower MSD</w:t>
      </w:r>
      <w:r w:rsidRPr="00062030">
        <w:rPr>
          <w:rFonts w:ascii="Arial" w:eastAsiaTheme="minorEastAsia" w:hAnsi="Arial" w:cs="Arial"/>
          <w:sz w:val="18"/>
          <w:szCs w:val="18"/>
        </w:rPr>
        <w:tab/>
      </w:r>
      <w:r w:rsidRPr="002D0302">
        <w:rPr>
          <w:rFonts w:ascii="Arial" w:eastAsiaTheme="minorEastAsia" w:hAnsi="Arial" w:cs="Arial"/>
          <w:sz w:val="18"/>
          <w:szCs w:val="18"/>
        </w:rPr>
        <w:t>[NR_ENDC_RF_FR1_enh2-Core]</w:t>
      </w:r>
    </w:p>
    <w:p w14:paraId="5D9EEDC7" w14:textId="77777777" w:rsidR="001A3819"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R</w:t>
      </w:r>
      <w:r>
        <w:rPr>
          <w:rFonts w:ascii="Arial" w:eastAsiaTheme="minorEastAsia" w:hAnsi="Arial" w:cs="Arial"/>
          <w:sz w:val="18"/>
          <w:szCs w:val="18"/>
        </w:rPr>
        <w:t>RM performance requirements</w:t>
      </w:r>
      <w:r>
        <w:rPr>
          <w:rFonts w:ascii="Arial" w:eastAsiaTheme="minorEastAsia" w:hAnsi="Arial" w:cs="Arial"/>
          <w:sz w:val="18"/>
          <w:szCs w:val="18"/>
        </w:rPr>
        <w:tab/>
      </w:r>
      <w:r w:rsidRPr="00062030">
        <w:rPr>
          <w:rFonts w:ascii="Arial" w:hAnsi="Arial" w:cs="Arial"/>
          <w:sz w:val="18"/>
          <w:szCs w:val="18"/>
          <w:lang w:eastAsia="ja-JP"/>
        </w:rPr>
        <w:t>[NR_ENDC_RF_FR1_enh2-Perf]</w:t>
      </w:r>
    </w:p>
    <w:p w14:paraId="3514D7B7" w14:textId="77777777" w:rsidR="001A3819" w:rsidRPr="002D0302"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R</w:t>
      </w:r>
      <w:r>
        <w:rPr>
          <w:rFonts w:ascii="Arial" w:eastAsiaTheme="minorEastAsia" w:hAnsi="Arial" w:cs="Arial"/>
          <w:sz w:val="18"/>
          <w:szCs w:val="18"/>
        </w:rPr>
        <w:t>LM test cases to support 8Rx</w:t>
      </w:r>
      <w:r>
        <w:rPr>
          <w:rFonts w:ascii="Arial" w:eastAsiaTheme="minorEastAsia" w:hAnsi="Arial" w:cs="Arial"/>
          <w:sz w:val="18"/>
          <w:szCs w:val="18"/>
        </w:rPr>
        <w:tab/>
      </w:r>
      <w:r w:rsidRPr="00062030">
        <w:rPr>
          <w:rFonts w:ascii="Arial" w:hAnsi="Arial" w:cs="Arial"/>
          <w:sz w:val="18"/>
          <w:szCs w:val="18"/>
          <w:lang w:eastAsia="ja-JP"/>
        </w:rPr>
        <w:t>[NR_ENDC_RF_FR1_enh2-Perf]</w:t>
      </w:r>
    </w:p>
    <w:p w14:paraId="7BA45AF3" w14:textId="77777777" w:rsidR="001A3819" w:rsidRPr="00062030"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Demodulation and CSI requirements</w:t>
      </w:r>
      <w:r w:rsidRPr="00062030">
        <w:rPr>
          <w:rFonts w:ascii="Arial" w:eastAsia="MS Mincho" w:hAnsi="Arial" w:cs="Arial"/>
          <w:sz w:val="18"/>
          <w:szCs w:val="18"/>
          <w:lang w:eastAsia="ja-JP"/>
        </w:rPr>
        <w:tab/>
      </w:r>
      <w:r w:rsidRPr="00062030">
        <w:rPr>
          <w:rFonts w:ascii="Arial" w:hAnsi="Arial" w:cs="Arial"/>
          <w:sz w:val="18"/>
          <w:szCs w:val="18"/>
          <w:lang w:eastAsia="ja-JP"/>
        </w:rPr>
        <w:t>[NR_ENDC_RF_FR1_enh2-Perf]</w:t>
      </w:r>
    </w:p>
    <w:p w14:paraId="6B420374" w14:textId="77777777" w:rsidR="001A3819" w:rsidRPr="00062030"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8Rx UE demodulation and CSI</w:t>
      </w:r>
      <w:r w:rsidRPr="00062030">
        <w:rPr>
          <w:rFonts w:ascii="Arial" w:eastAsiaTheme="minorEastAsia" w:hAnsi="Arial" w:cs="Arial"/>
          <w:sz w:val="18"/>
          <w:szCs w:val="18"/>
        </w:rPr>
        <w:tab/>
      </w:r>
      <w:r w:rsidRPr="00062030">
        <w:rPr>
          <w:rFonts w:ascii="Arial" w:hAnsi="Arial" w:cs="Arial"/>
          <w:sz w:val="18"/>
          <w:szCs w:val="18"/>
          <w:lang w:eastAsia="ja-JP"/>
        </w:rPr>
        <w:t>[NR_ENDC_RF_FR1_enh2-Perf]</w:t>
      </w:r>
    </w:p>
    <w:p w14:paraId="412580E8" w14:textId="65FDDE04" w:rsidR="00506C5C" w:rsidRDefault="00506C5C" w:rsidP="001A3819">
      <w:pPr>
        <w:numPr>
          <w:ilvl w:val="4"/>
          <w:numId w:val="1"/>
        </w:numPr>
        <w:tabs>
          <w:tab w:val="clear" w:pos="3402"/>
          <w:tab w:val="left" w:pos="1560"/>
          <w:tab w:val="num" w:pos="2552"/>
          <w:tab w:val="right" w:pos="15120"/>
        </w:tabs>
        <w:spacing w:before="60" w:after="60"/>
        <w:ind w:hanging="1842"/>
        <w:outlineLvl w:val="0"/>
        <w:rPr>
          <w:ins w:id="59" w:author="Huawei" w:date="2023-05-04T10:38:00Z"/>
          <w:rFonts w:ascii="Arial" w:eastAsiaTheme="minorEastAsia" w:hAnsi="Arial" w:cs="Arial"/>
          <w:sz w:val="18"/>
          <w:szCs w:val="18"/>
        </w:rPr>
      </w:pPr>
      <w:ins w:id="60" w:author="Huawei" w:date="2023-05-04T10:38:00Z">
        <w:r>
          <w:rPr>
            <w:rFonts w:ascii="Arial" w:eastAsiaTheme="minorEastAsia" w:hAnsi="Arial" w:cs="Arial" w:hint="eastAsia"/>
            <w:sz w:val="18"/>
            <w:szCs w:val="18"/>
          </w:rPr>
          <w:t>G</w:t>
        </w:r>
        <w:r>
          <w:rPr>
            <w:rFonts w:ascii="Arial" w:eastAsiaTheme="minorEastAsia" w:hAnsi="Arial" w:cs="Arial"/>
            <w:sz w:val="18"/>
            <w:szCs w:val="18"/>
          </w:rPr>
          <w:t>eneral</w:t>
        </w:r>
        <w:r>
          <w:rPr>
            <w:rFonts w:ascii="Arial" w:eastAsiaTheme="minorEastAsia" w:hAnsi="Arial" w:cs="Arial"/>
            <w:sz w:val="18"/>
            <w:szCs w:val="18"/>
          </w:rPr>
          <w:tab/>
        </w:r>
        <w:r>
          <w:rPr>
            <w:rFonts w:ascii="Arial" w:eastAsiaTheme="minorEastAsia" w:hAnsi="Arial" w:cs="Arial"/>
            <w:sz w:val="18"/>
            <w:szCs w:val="18"/>
          </w:rPr>
          <w:tab/>
        </w:r>
        <w:r w:rsidRPr="00062030">
          <w:rPr>
            <w:rFonts w:ascii="Arial" w:eastAsiaTheme="minorEastAsia" w:hAnsi="Arial" w:cs="Arial"/>
            <w:sz w:val="18"/>
            <w:szCs w:val="18"/>
          </w:rPr>
          <w:t>[NR_ENDC_RF_FR1_enh2-Perf]</w:t>
        </w:r>
      </w:ins>
    </w:p>
    <w:p w14:paraId="5E8B57A0"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 xml:space="preserve">PDSCH requirements </w:t>
      </w:r>
      <w:r w:rsidRPr="00062030">
        <w:rPr>
          <w:rFonts w:ascii="Arial" w:eastAsiaTheme="minorEastAsia" w:hAnsi="Arial" w:cs="Arial"/>
          <w:sz w:val="18"/>
          <w:szCs w:val="18"/>
        </w:rPr>
        <w:tab/>
        <w:t>[NR_ENDC_RF_FR1_enh2-Perf]</w:t>
      </w:r>
    </w:p>
    <w:p w14:paraId="22AD70EA"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 xml:space="preserve">SDR requirements </w:t>
      </w:r>
      <w:r w:rsidRPr="00062030">
        <w:rPr>
          <w:rFonts w:ascii="Arial" w:eastAsiaTheme="minorEastAsia" w:hAnsi="Arial" w:cs="Arial"/>
          <w:sz w:val="18"/>
          <w:szCs w:val="18"/>
        </w:rPr>
        <w:tab/>
        <w:t>[NR_ENDC_RF_FR1_enh2-Perf]</w:t>
      </w:r>
    </w:p>
    <w:p w14:paraId="72D18809" w14:textId="77777777" w:rsidR="001A3819" w:rsidRPr="00062030"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62030">
        <w:rPr>
          <w:rFonts w:ascii="Arial" w:eastAsiaTheme="minorEastAsia" w:hAnsi="Arial" w:cs="Arial"/>
          <w:sz w:val="18"/>
          <w:szCs w:val="18"/>
        </w:rPr>
        <w:t xml:space="preserve">CQI reporting requirements </w:t>
      </w:r>
      <w:r w:rsidRPr="00062030">
        <w:rPr>
          <w:rFonts w:ascii="Arial" w:eastAsiaTheme="minorEastAsia" w:hAnsi="Arial" w:cs="Arial"/>
          <w:sz w:val="18"/>
          <w:szCs w:val="18"/>
        </w:rPr>
        <w:tab/>
        <w:t>[NR_ENDC_RF_FR1_enh2-Perf]</w:t>
      </w:r>
    </w:p>
    <w:p w14:paraId="6B5CC8F6" w14:textId="77777777" w:rsidR="001A3819" w:rsidRPr="00062030"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4Tx BS demodulation</w:t>
      </w:r>
      <w:r w:rsidRPr="00062030">
        <w:rPr>
          <w:rFonts w:ascii="Arial" w:eastAsiaTheme="minorEastAsia" w:hAnsi="Arial" w:cs="Arial"/>
          <w:sz w:val="18"/>
          <w:szCs w:val="18"/>
        </w:rPr>
        <w:tab/>
        <w:t>[NR_ENDC_RF_FR1_enh2-Perf]</w:t>
      </w:r>
    </w:p>
    <w:p w14:paraId="619683C5" w14:textId="4B15A911" w:rsidR="001A3819" w:rsidRPr="00062030"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Pr>
          <w:rFonts w:ascii="Arial" w:hAnsi="Arial" w:cs="Arial"/>
          <w:sz w:val="18"/>
          <w:szCs w:val="18"/>
          <w:lang w:eastAsia="ja-JP"/>
        </w:rPr>
        <w:t>[NR_ENDC_RF_FR1_enh2</w:t>
      </w:r>
      <w:r w:rsidRPr="00062030">
        <w:rPr>
          <w:rFonts w:ascii="Arial" w:hAnsi="Arial" w:cs="Arial"/>
          <w:sz w:val="18"/>
          <w:szCs w:val="18"/>
          <w:lang w:eastAsia="ja-JP"/>
        </w:rPr>
        <w:t>]</w:t>
      </w:r>
    </w:p>
    <w:p w14:paraId="56B2FB16" w14:textId="77777777" w:rsidR="00302523" w:rsidRDefault="00302523" w:rsidP="00302523">
      <w:pPr>
        <w:numPr>
          <w:ilvl w:val="1"/>
          <w:numId w:val="1"/>
        </w:numPr>
        <w:tabs>
          <w:tab w:val="left" w:pos="1560"/>
          <w:tab w:val="right" w:pos="15120"/>
        </w:tabs>
        <w:spacing w:before="60" w:after="60"/>
        <w:outlineLvl w:val="0"/>
        <w:rPr>
          <w:rFonts w:ascii="Arial" w:hAnsi="Arial" w:cs="Arial"/>
          <w:sz w:val="18"/>
          <w:szCs w:val="18"/>
          <w:lang w:eastAsia="ja-JP"/>
        </w:rPr>
      </w:pPr>
      <w:r w:rsidRPr="00EA6D3A">
        <w:rPr>
          <w:rFonts w:ascii="Arial" w:hAnsi="Arial" w:cs="Arial"/>
          <w:sz w:val="18"/>
          <w:szCs w:val="18"/>
          <w:lang w:eastAsia="ja-JP"/>
        </w:rPr>
        <w:t>NR Channel raster enh</w:t>
      </w:r>
      <w:r>
        <w:rPr>
          <w:rFonts w:ascii="Arial" w:hAnsi="Arial" w:cs="Arial"/>
          <w:sz w:val="18"/>
          <w:szCs w:val="18"/>
          <w:lang w:eastAsia="ja-JP"/>
        </w:rPr>
        <w:t>ancement</w:t>
      </w:r>
      <w:r>
        <w:rPr>
          <w:rFonts w:ascii="Arial" w:hAnsi="Arial" w:cs="Arial"/>
          <w:sz w:val="18"/>
          <w:szCs w:val="18"/>
          <w:lang w:eastAsia="ja-JP"/>
        </w:rPr>
        <w:tab/>
        <w:t>[</w:t>
      </w:r>
      <w:r>
        <w:rPr>
          <w:rFonts w:ascii="Arial" w:hAnsi="Arial" w:cs="Arial"/>
          <w:color w:val="000000"/>
          <w:sz w:val="18"/>
          <w:szCs w:val="18"/>
          <w:lang w:eastAsia="en-GB"/>
        </w:rPr>
        <w:t>NR_channel_raster_enh</w:t>
      </w:r>
      <w:r w:rsidRPr="00EA6D3A">
        <w:rPr>
          <w:rFonts w:ascii="Arial" w:hAnsi="Arial" w:cs="Arial"/>
          <w:sz w:val="18"/>
          <w:szCs w:val="18"/>
          <w:lang w:eastAsia="ja-JP"/>
        </w:rPr>
        <w:t>]</w:t>
      </w:r>
    </w:p>
    <w:p w14:paraId="2B57585B" w14:textId="77777777" w:rsidR="00302523"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50E55AF9" w14:textId="77777777" w:rsidR="00302523" w:rsidRPr="00EA6D3A"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and BS channel raster</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09DFD9FA" w14:textId="77777777" w:rsidR="00302523" w:rsidRPr="00EA6D3A"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hAnsi="Arial" w:cs="Arial"/>
          <w:sz w:val="18"/>
          <w:szCs w:val="18"/>
          <w:lang w:eastAsia="ja-JP"/>
        </w:rPr>
        <w:t>UE capability</w:t>
      </w:r>
      <w:r>
        <w:rPr>
          <w:rFonts w:ascii="Arial" w:hAnsi="Arial" w:cs="Arial"/>
          <w:sz w:val="18"/>
          <w:szCs w:val="18"/>
          <w:lang w:eastAsia="ja-JP"/>
        </w:rPr>
        <w:tab/>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6BBA054A" w14:textId="77777777" w:rsidR="00302523" w:rsidRPr="00EA6D3A"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hAnsi="Arial" w:cs="Arial"/>
          <w:sz w:val="18"/>
          <w:szCs w:val="18"/>
          <w:lang w:eastAsia="ja-JP"/>
        </w:rPr>
        <w:t>Moderator summary and conclusions</w:t>
      </w:r>
      <w:r>
        <w:rPr>
          <w:rFonts w:ascii="Arial" w:hAnsi="Arial" w:cs="Arial"/>
          <w:sz w:val="18"/>
          <w:szCs w:val="18"/>
          <w:lang w:eastAsia="ja-JP"/>
        </w:rPr>
        <w:tab/>
        <w:t>[</w:t>
      </w:r>
      <w:r>
        <w:rPr>
          <w:rFonts w:ascii="Arial" w:hAnsi="Arial" w:cs="Arial"/>
          <w:color w:val="000000"/>
          <w:sz w:val="18"/>
          <w:szCs w:val="18"/>
          <w:lang w:eastAsia="en-GB"/>
        </w:rPr>
        <w:t>NR_channel_raster_enh-Core</w:t>
      </w:r>
      <w:r w:rsidRPr="00EA6D3A">
        <w:rPr>
          <w:rFonts w:ascii="Arial" w:hAnsi="Arial" w:cs="Arial"/>
          <w:sz w:val="18"/>
          <w:szCs w:val="18"/>
          <w:lang w:eastAsia="ja-JP"/>
        </w:rPr>
        <w:t>]</w:t>
      </w:r>
    </w:p>
    <w:p w14:paraId="7CA86BAD" w14:textId="06DF643B" w:rsidR="008A0427" w:rsidRPr="000019ED" w:rsidRDefault="008A0427" w:rsidP="006A7FDE">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lastRenderedPageBreak/>
        <w:t>NR RF requirements enhancement for FR2, Phase 3</w:t>
      </w:r>
      <w:r w:rsidR="006A7FDE" w:rsidRPr="000019ED">
        <w:rPr>
          <w:rFonts w:ascii="Arial" w:hAnsi="Arial" w:cs="Arial"/>
          <w:sz w:val="18"/>
          <w:szCs w:val="18"/>
          <w:lang w:eastAsia="ja-JP"/>
        </w:rPr>
        <w:tab/>
        <w:t>[NR_RF_FR2_req_Ph3]</w:t>
      </w:r>
    </w:p>
    <w:p w14:paraId="051F53F9" w14:textId="5B4CA7D7" w:rsidR="00C22401" w:rsidRPr="000019ED"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w:t>
      </w:r>
      <w:r w:rsidR="00A738E5" w:rsidRPr="000019ED">
        <w:rPr>
          <w:rFonts w:ascii="Arial" w:eastAsiaTheme="minorEastAsia" w:hAnsi="Arial" w:cs="Arial"/>
          <w:sz w:val="18"/>
          <w:szCs w:val="18"/>
        </w:rPr>
        <w:t xml:space="preserve"> and work plan</w:t>
      </w:r>
      <w:r w:rsidR="006A7FDE" w:rsidRPr="000019ED">
        <w:rPr>
          <w:rFonts w:ascii="Arial" w:eastAsiaTheme="minorEastAsia" w:hAnsi="Arial" w:cs="Arial"/>
          <w:sz w:val="18"/>
          <w:szCs w:val="18"/>
        </w:rPr>
        <w:tab/>
      </w:r>
      <w:r w:rsidR="006A7FDE" w:rsidRPr="000019ED">
        <w:rPr>
          <w:rFonts w:ascii="Arial" w:hAnsi="Arial" w:cs="Arial"/>
          <w:sz w:val="18"/>
          <w:szCs w:val="18"/>
          <w:lang w:eastAsia="ja-JP"/>
        </w:rPr>
        <w:t>[NR_RF_FR2_req_Ph3-Core]</w:t>
      </w:r>
    </w:p>
    <w:p w14:paraId="2DDB7E21" w14:textId="11F32559" w:rsidR="00C22401" w:rsidRPr="000019ED"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UL 256QAM</w:t>
      </w:r>
      <w:r w:rsidR="006A7FDE" w:rsidRPr="000019ED">
        <w:rPr>
          <w:rFonts w:ascii="Arial" w:eastAsiaTheme="minorEastAsia" w:hAnsi="Arial" w:cs="Arial"/>
          <w:sz w:val="18"/>
          <w:szCs w:val="18"/>
        </w:rPr>
        <w:tab/>
      </w:r>
      <w:r w:rsidR="006A7FDE" w:rsidRPr="000019ED">
        <w:rPr>
          <w:rFonts w:ascii="Arial" w:hAnsi="Arial" w:cs="Arial"/>
          <w:sz w:val="18"/>
          <w:szCs w:val="18"/>
          <w:lang w:eastAsia="ja-JP"/>
        </w:rPr>
        <w:t>[NR_RF_FR2_req_Ph3-Core]</w:t>
      </w:r>
    </w:p>
    <w:p w14:paraId="1551AA3A" w14:textId="383CD2E4" w:rsidR="00471119" w:rsidRPr="0043262C" w:rsidRDefault="00471119"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Beam correspondence requirements for RRC_INACTIVE and initial access</w:t>
      </w:r>
      <w:r w:rsidR="006A7FDE" w:rsidRPr="000019ED">
        <w:rPr>
          <w:rFonts w:ascii="Arial" w:eastAsiaTheme="minorEastAsia" w:hAnsi="Arial" w:cs="Arial"/>
          <w:sz w:val="18"/>
          <w:szCs w:val="18"/>
        </w:rPr>
        <w:tab/>
      </w:r>
      <w:r w:rsidR="006A7FDE" w:rsidRPr="000019ED">
        <w:rPr>
          <w:rFonts w:ascii="Arial" w:hAnsi="Arial" w:cs="Arial"/>
          <w:sz w:val="18"/>
          <w:szCs w:val="18"/>
          <w:lang w:eastAsia="ja-JP"/>
        </w:rPr>
        <w:t>[NR_RF_FR2_req_Ph3-Core]</w:t>
      </w:r>
    </w:p>
    <w:p w14:paraId="750A8B18" w14:textId="401D1B09" w:rsidR="00FF2322" w:rsidRPr="00FF2322"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FF2322">
        <w:rPr>
          <w:rFonts w:ascii="Arial" w:eastAsiaTheme="minorEastAsia" w:hAnsi="Arial" w:cs="Arial"/>
          <w:sz w:val="18"/>
          <w:szCs w:val="18"/>
        </w:rPr>
        <w:t>Beam correspondence requirement applicability</w:t>
      </w:r>
      <w:r>
        <w:rPr>
          <w:rFonts w:ascii="Arial" w:eastAsiaTheme="minorEastAsia" w:hAnsi="Arial" w:cs="Arial"/>
          <w:sz w:val="18"/>
          <w:szCs w:val="18"/>
        </w:rPr>
        <w:tab/>
      </w:r>
      <w:r w:rsidRPr="000019ED">
        <w:rPr>
          <w:rFonts w:ascii="Arial" w:hAnsi="Arial" w:cs="Arial"/>
          <w:sz w:val="18"/>
          <w:szCs w:val="18"/>
          <w:lang w:eastAsia="ja-JP"/>
        </w:rPr>
        <w:t>[NR_RF_FR2_req_Ph3-Core]</w:t>
      </w:r>
    </w:p>
    <w:p w14:paraId="3086FF0C" w14:textId="055AE96A" w:rsidR="00FF2322" w:rsidRPr="00FF2322"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FF2322">
        <w:rPr>
          <w:rFonts w:ascii="Arial" w:eastAsiaTheme="minorEastAsia" w:hAnsi="Arial" w:cs="Arial"/>
          <w:sz w:val="18"/>
          <w:szCs w:val="18"/>
        </w:rPr>
        <w:t>UE beam type and DRX implications</w:t>
      </w:r>
      <w:r>
        <w:rPr>
          <w:rFonts w:ascii="Arial" w:eastAsiaTheme="minorEastAsia" w:hAnsi="Arial" w:cs="Arial"/>
          <w:sz w:val="18"/>
          <w:szCs w:val="18"/>
        </w:rPr>
        <w:tab/>
      </w:r>
      <w:r w:rsidRPr="000019ED">
        <w:rPr>
          <w:rFonts w:ascii="Arial" w:hAnsi="Arial" w:cs="Arial"/>
          <w:sz w:val="18"/>
          <w:szCs w:val="18"/>
          <w:lang w:eastAsia="ja-JP"/>
        </w:rPr>
        <w:t>[NR_RF_FR2_req_Ph3-Core]</w:t>
      </w:r>
    </w:p>
    <w:p w14:paraId="3BB77EF3" w14:textId="5C2FA62F" w:rsidR="00FF2322" w:rsidRPr="000019ED" w:rsidRDefault="00FF2322" w:rsidP="0043262C">
      <w:pPr>
        <w:numPr>
          <w:ilvl w:val="3"/>
          <w:numId w:val="1"/>
        </w:numPr>
        <w:tabs>
          <w:tab w:val="left" w:pos="1560"/>
          <w:tab w:val="right" w:pos="15120"/>
        </w:tabs>
        <w:spacing w:before="60" w:after="60"/>
        <w:outlineLvl w:val="0"/>
        <w:rPr>
          <w:rFonts w:ascii="Arial" w:eastAsiaTheme="minorEastAsia" w:hAnsi="Arial" w:cs="Arial"/>
          <w:sz w:val="18"/>
          <w:szCs w:val="18"/>
        </w:rPr>
      </w:pPr>
      <w:r w:rsidRPr="00FF2322">
        <w:rPr>
          <w:rFonts w:ascii="Arial" w:eastAsiaTheme="minorEastAsia" w:hAnsi="Arial" w:cs="Arial"/>
          <w:sz w:val="18"/>
          <w:szCs w:val="18"/>
        </w:rPr>
        <w:t>Beam correspondence test issues</w:t>
      </w:r>
      <w:r>
        <w:rPr>
          <w:rFonts w:ascii="Arial" w:eastAsiaTheme="minorEastAsia" w:hAnsi="Arial" w:cs="Arial"/>
          <w:sz w:val="18"/>
          <w:szCs w:val="18"/>
        </w:rPr>
        <w:tab/>
      </w:r>
      <w:r w:rsidRPr="000019ED">
        <w:rPr>
          <w:rFonts w:ascii="Arial" w:hAnsi="Arial" w:cs="Arial"/>
          <w:sz w:val="18"/>
          <w:szCs w:val="18"/>
          <w:lang w:eastAsia="ja-JP"/>
        </w:rPr>
        <w:t>[NR_RF_FR2_req_Ph3-Core]</w:t>
      </w:r>
    </w:p>
    <w:p w14:paraId="43552CAF" w14:textId="05A3F35C" w:rsidR="006A7FDE" w:rsidRPr="000019ED" w:rsidRDefault="006A7FDE"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Moderator summary and conclusions</w:t>
      </w:r>
      <w:r w:rsidRPr="000019ED">
        <w:rPr>
          <w:rFonts w:ascii="Arial" w:eastAsiaTheme="minorEastAsia" w:hAnsi="Arial" w:cs="Arial"/>
          <w:sz w:val="18"/>
          <w:szCs w:val="18"/>
        </w:rPr>
        <w:tab/>
      </w:r>
      <w:r w:rsidRPr="000019ED">
        <w:rPr>
          <w:rFonts w:ascii="Arial" w:hAnsi="Arial" w:cs="Arial"/>
          <w:sz w:val="18"/>
          <w:szCs w:val="18"/>
          <w:lang w:eastAsia="ja-JP"/>
        </w:rPr>
        <w:t>[NR_RF_FR2_req_Ph3-Core]</w:t>
      </w:r>
    </w:p>
    <w:p w14:paraId="6437C767" w14:textId="08BA047B" w:rsidR="008A0427" w:rsidRPr="000019ED" w:rsidRDefault="008A0427" w:rsidP="002C7F48">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Requirement for NR FR2 multi-Rx chain DL reception</w:t>
      </w:r>
      <w:r w:rsidR="002C7F48" w:rsidRPr="000019ED">
        <w:rPr>
          <w:rFonts w:ascii="Arial" w:hAnsi="Arial" w:cs="Arial"/>
          <w:sz w:val="18"/>
          <w:szCs w:val="18"/>
          <w:lang w:eastAsia="ja-JP"/>
        </w:rPr>
        <w:tab/>
        <w:t>[NR_FR2_multiRX_DL]</w:t>
      </w:r>
    </w:p>
    <w:p w14:paraId="660692C7" w14:textId="4D259FD7" w:rsidR="00A738E5" w:rsidRPr="000019ED" w:rsidRDefault="00A738E5"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00D224B3" w:rsidRPr="000019ED">
        <w:rPr>
          <w:rFonts w:ascii="Arial" w:eastAsiaTheme="minorEastAsia" w:hAnsi="Arial" w:cs="Arial"/>
          <w:sz w:val="18"/>
          <w:szCs w:val="18"/>
        </w:rPr>
        <w:tab/>
      </w:r>
      <w:r w:rsidR="00D224B3" w:rsidRPr="000019ED">
        <w:rPr>
          <w:rFonts w:ascii="Arial" w:hAnsi="Arial" w:cs="Arial"/>
          <w:sz w:val="18"/>
          <w:szCs w:val="18"/>
          <w:lang w:eastAsia="ja-JP"/>
        </w:rPr>
        <w:t>[NR_FR2_multiRX_DL-Core]</w:t>
      </w:r>
    </w:p>
    <w:p w14:paraId="01A61FC8" w14:textId="3A91A4EB" w:rsidR="00A738E5" w:rsidRPr="00FF0994" w:rsidRDefault="00E0551D"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UE RF requirements for simultaneous DL reception</w:t>
      </w:r>
      <w:r w:rsidR="00673252" w:rsidRPr="000019ED">
        <w:rPr>
          <w:rFonts w:ascii="Arial" w:eastAsiaTheme="minorEastAsia" w:hAnsi="Arial" w:cs="Arial"/>
          <w:sz w:val="18"/>
          <w:szCs w:val="18"/>
        </w:rPr>
        <w:t xml:space="preserve"> with up to 4 layer MIMO</w:t>
      </w:r>
      <w:r w:rsidR="00D224B3" w:rsidRPr="000019ED">
        <w:rPr>
          <w:rFonts w:ascii="Arial" w:eastAsiaTheme="minorEastAsia" w:hAnsi="Arial" w:cs="Arial"/>
          <w:sz w:val="18"/>
          <w:szCs w:val="18"/>
        </w:rPr>
        <w:tab/>
      </w:r>
      <w:r w:rsidR="00D224B3" w:rsidRPr="000019ED">
        <w:rPr>
          <w:rFonts w:ascii="Arial" w:hAnsi="Arial" w:cs="Arial"/>
          <w:sz w:val="18"/>
          <w:szCs w:val="18"/>
          <w:lang w:eastAsia="ja-JP"/>
        </w:rPr>
        <w:t>[NR_FR2_multiRX_DL-Core]</w:t>
      </w:r>
    </w:p>
    <w:p w14:paraId="141DAC0E" w14:textId="398C73C3" w:rsidR="00620252" w:rsidRPr="00FF0994" w:rsidRDefault="00972FA0" w:rsidP="00FF0994">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 xml:space="preserve">System parameter assumption, </w:t>
      </w:r>
      <w:r w:rsidR="00620252" w:rsidRPr="00FF0994">
        <w:rPr>
          <w:rFonts w:ascii="Arial" w:hAnsi="Arial" w:cs="Arial"/>
          <w:sz w:val="18"/>
          <w:szCs w:val="18"/>
          <w:lang w:eastAsia="ja-JP"/>
        </w:rPr>
        <w:t>UE architecture</w:t>
      </w:r>
      <w:r>
        <w:rPr>
          <w:rFonts w:ascii="Arial" w:hAnsi="Arial" w:cs="Arial"/>
          <w:sz w:val="18"/>
          <w:szCs w:val="18"/>
          <w:lang w:eastAsia="ja-JP"/>
        </w:rPr>
        <w:t xml:space="preserve"> and conditions of UE RF requirements</w:t>
      </w:r>
      <w:r w:rsidR="00620252" w:rsidRPr="00FF0994">
        <w:rPr>
          <w:rFonts w:ascii="Arial" w:hAnsi="Arial" w:cs="Arial"/>
          <w:sz w:val="18"/>
          <w:szCs w:val="18"/>
          <w:lang w:eastAsia="ja-JP"/>
        </w:rPr>
        <w:tab/>
        <w:t>[NR_FR2_multiRX_DL-Core]</w:t>
      </w:r>
    </w:p>
    <w:p w14:paraId="09E91003" w14:textId="3215C935" w:rsidR="00620252" w:rsidRPr="000019ED" w:rsidRDefault="00620252"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FF0994">
        <w:rPr>
          <w:rFonts w:ascii="Arial" w:hAnsi="Arial" w:cs="Arial"/>
          <w:sz w:val="18"/>
          <w:szCs w:val="18"/>
          <w:lang w:eastAsia="ja-JP"/>
        </w:rPr>
        <w:t>UE RF requirements</w:t>
      </w:r>
      <w:r w:rsidRPr="00FF0994">
        <w:rPr>
          <w:rFonts w:ascii="Arial" w:hAnsi="Arial" w:cs="Arial"/>
          <w:sz w:val="18"/>
          <w:szCs w:val="18"/>
          <w:lang w:eastAsia="ja-JP"/>
        </w:rPr>
        <w:tab/>
        <w:t>[NR_FR2_multiRX_DL-Core]</w:t>
      </w:r>
    </w:p>
    <w:p w14:paraId="5A29159C" w14:textId="7A3FF427" w:rsidR="00E0551D" w:rsidRPr="00E145E5" w:rsidRDefault="00BC6A94"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E145E5">
        <w:rPr>
          <w:rFonts w:ascii="Arial" w:eastAsiaTheme="minorEastAsia" w:hAnsi="Arial" w:cs="Arial"/>
          <w:sz w:val="18"/>
          <w:szCs w:val="18"/>
        </w:rPr>
        <w:t>RRM core requirements for simultaneous DL reception from different directions</w:t>
      </w:r>
      <w:r w:rsidR="00E0551D" w:rsidRPr="00E145E5">
        <w:rPr>
          <w:rFonts w:ascii="Arial" w:eastAsiaTheme="minorEastAsia" w:hAnsi="Arial" w:cs="Arial"/>
          <w:sz w:val="18"/>
          <w:szCs w:val="18"/>
        </w:rPr>
        <w:t xml:space="preserve"> </w:t>
      </w:r>
      <w:r w:rsidR="00D224B3" w:rsidRPr="00E145E5">
        <w:rPr>
          <w:rFonts w:ascii="Arial" w:eastAsiaTheme="minorEastAsia" w:hAnsi="Arial" w:cs="Arial"/>
          <w:sz w:val="18"/>
          <w:szCs w:val="18"/>
        </w:rPr>
        <w:tab/>
      </w:r>
      <w:r w:rsidR="00D224B3" w:rsidRPr="00E145E5">
        <w:rPr>
          <w:rFonts w:ascii="Arial" w:hAnsi="Arial" w:cs="Arial"/>
          <w:sz w:val="18"/>
          <w:szCs w:val="18"/>
          <w:lang w:eastAsia="ja-JP"/>
        </w:rPr>
        <w:t>[NR_FR2_multiRX_DL-Core]</w:t>
      </w:r>
    </w:p>
    <w:p w14:paraId="5653DC09" w14:textId="7C6E6558" w:rsidR="008F72EA" w:rsidRPr="00E145E5" w:rsidRDefault="00210770" w:rsidP="00FF0994">
      <w:pPr>
        <w:numPr>
          <w:ilvl w:val="3"/>
          <w:numId w:val="1"/>
        </w:numPr>
        <w:tabs>
          <w:tab w:val="left" w:pos="1560"/>
          <w:tab w:val="right" w:pos="15120"/>
        </w:tabs>
        <w:spacing w:before="60" w:after="60"/>
        <w:outlineLvl w:val="0"/>
        <w:rPr>
          <w:rFonts w:ascii="Arial" w:hAnsi="Arial" w:cs="Arial"/>
          <w:sz w:val="18"/>
          <w:szCs w:val="18"/>
          <w:lang w:eastAsia="ja-JP"/>
        </w:rPr>
      </w:pPr>
      <w:r w:rsidRPr="00D322CF">
        <w:rPr>
          <w:rFonts w:ascii="Arial" w:eastAsiaTheme="minorEastAsia" w:hAnsi="Arial" w:cs="Arial"/>
          <w:sz w:val="18"/>
          <w:szCs w:val="18"/>
        </w:rPr>
        <w:t>General</w:t>
      </w:r>
      <w:r w:rsidR="005C492C" w:rsidRPr="00D322CF">
        <w:rPr>
          <w:rFonts w:ascii="Arial" w:eastAsiaTheme="minorEastAsia" w:hAnsi="Arial" w:cs="Arial"/>
          <w:sz w:val="18"/>
          <w:szCs w:val="18"/>
        </w:rPr>
        <w:t xml:space="preserve"> aspects</w:t>
      </w:r>
      <w:r w:rsidR="00B1039D" w:rsidRPr="00E145E5">
        <w:rPr>
          <w:rFonts w:ascii="Arial" w:eastAsiaTheme="minorEastAsia" w:hAnsi="Arial" w:cs="Arial"/>
          <w:sz w:val="18"/>
          <w:szCs w:val="18"/>
        </w:rPr>
        <w:tab/>
      </w:r>
      <w:r w:rsidR="00B1039D" w:rsidRPr="00E145E5">
        <w:rPr>
          <w:rFonts w:ascii="Arial" w:hAnsi="Arial" w:cs="Arial"/>
          <w:sz w:val="18"/>
          <w:szCs w:val="18"/>
          <w:lang w:eastAsia="ja-JP"/>
        </w:rPr>
        <w:t>[NR_FR2_multiRX_DL-Core]</w:t>
      </w:r>
    </w:p>
    <w:p w14:paraId="26734932" w14:textId="1E16419B" w:rsidR="00BB6820" w:rsidRPr="00D322CF"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L1-RSRP measurement delay</w:t>
      </w:r>
      <w:r w:rsidRPr="00D322CF">
        <w:rPr>
          <w:rFonts w:ascii="Arial" w:eastAsiaTheme="minorEastAsia" w:hAnsi="Arial" w:cs="Arial"/>
          <w:sz w:val="18"/>
          <w:szCs w:val="18"/>
        </w:rPr>
        <w:tab/>
      </w:r>
      <w:r w:rsidRPr="00D322CF">
        <w:rPr>
          <w:rFonts w:ascii="Arial" w:hAnsi="Arial" w:cs="Arial"/>
          <w:sz w:val="18"/>
          <w:szCs w:val="18"/>
          <w:lang w:eastAsia="ja-JP"/>
        </w:rPr>
        <w:t>[NR_FR2_multiRX_DL-Core]</w:t>
      </w:r>
    </w:p>
    <w:p w14:paraId="28F074EA" w14:textId="77777777" w:rsidR="00BB6820" w:rsidRPr="00D322CF"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RLM and BFD/CBD requirements</w:t>
      </w:r>
      <w:r w:rsidRPr="00D322CF">
        <w:rPr>
          <w:rFonts w:ascii="Arial" w:eastAsiaTheme="minorEastAsia" w:hAnsi="Arial" w:cs="Arial"/>
          <w:sz w:val="18"/>
          <w:szCs w:val="18"/>
        </w:rPr>
        <w:tab/>
      </w:r>
      <w:r w:rsidRPr="00D322CF">
        <w:rPr>
          <w:rFonts w:ascii="Arial" w:hAnsi="Arial" w:cs="Arial"/>
          <w:sz w:val="18"/>
          <w:szCs w:val="18"/>
          <w:lang w:eastAsia="ja-JP"/>
        </w:rPr>
        <w:t>[NR_FR2_multiRX_DL-Core]</w:t>
      </w:r>
    </w:p>
    <w:p w14:paraId="08CAE97B" w14:textId="77777777" w:rsidR="00BB6820" w:rsidRPr="00D322CF"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 xml:space="preserve">Scheduling/measurement restrictions </w:t>
      </w:r>
      <w:r w:rsidRPr="00D322CF">
        <w:rPr>
          <w:rFonts w:ascii="Arial" w:eastAsiaTheme="minorEastAsia" w:hAnsi="Arial" w:cs="Arial"/>
          <w:sz w:val="18"/>
          <w:szCs w:val="18"/>
        </w:rPr>
        <w:tab/>
      </w:r>
      <w:r w:rsidRPr="00D322CF">
        <w:rPr>
          <w:rFonts w:ascii="Arial" w:hAnsi="Arial" w:cs="Arial"/>
          <w:sz w:val="18"/>
          <w:szCs w:val="18"/>
          <w:lang w:eastAsia="ja-JP"/>
        </w:rPr>
        <w:t>[NR_FR2_multiRX_DL-Core]</w:t>
      </w:r>
    </w:p>
    <w:p w14:paraId="7E2E52A4" w14:textId="77777777" w:rsidR="00343E66" w:rsidRPr="00D322CF"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 xml:space="preserve">TCI state switching delay with dual TCI </w:t>
      </w:r>
      <w:r w:rsidR="00343E66" w:rsidRPr="00D322CF">
        <w:rPr>
          <w:rFonts w:ascii="Arial" w:eastAsiaTheme="minorEastAsia" w:hAnsi="Arial" w:cs="Arial"/>
          <w:sz w:val="18"/>
          <w:szCs w:val="18"/>
        </w:rPr>
        <w:tab/>
      </w:r>
      <w:r w:rsidR="00343E66" w:rsidRPr="00D322CF">
        <w:rPr>
          <w:rFonts w:ascii="Arial" w:hAnsi="Arial" w:cs="Arial"/>
          <w:sz w:val="18"/>
          <w:szCs w:val="18"/>
          <w:lang w:eastAsia="ja-JP"/>
        </w:rPr>
        <w:t>[NR_FR2_multiRX_DL-Core]</w:t>
      </w:r>
    </w:p>
    <w:p w14:paraId="02291BFF" w14:textId="77777777" w:rsidR="00343E66" w:rsidRPr="00D322CF"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E145E5">
        <w:rPr>
          <w:rFonts w:ascii="Arial" w:hAnsi="Arial" w:cs="Arial"/>
          <w:sz w:val="18"/>
          <w:szCs w:val="18"/>
          <w:lang w:eastAsia="ja-JP"/>
        </w:rPr>
        <w:t>Receive timing difference between different directions</w:t>
      </w:r>
      <w:r w:rsidR="00343E66" w:rsidRPr="00D322CF">
        <w:rPr>
          <w:rFonts w:ascii="Arial" w:eastAsiaTheme="minorEastAsia" w:hAnsi="Arial" w:cs="Arial"/>
          <w:sz w:val="18"/>
          <w:szCs w:val="18"/>
        </w:rPr>
        <w:tab/>
      </w:r>
      <w:r w:rsidR="00343E66" w:rsidRPr="00D322CF">
        <w:rPr>
          <w:rFonts w:ascii="Arial" w:hAnsi="Arial" w:cs="Arial"/>
          <w:sz w:val="18"/>
          <w:szCs w:val="18"/>
          <w:lang w:eastAsia="ja-JP"/>
        </w:rPr>
        <w:t>[NR_FR2_multiRX_DL-Core]</w:t>
      </w:r>
    </w:p>
    <w:p w14:paraId="4F154F2D" w14:textId="77777777" w:rsidR="00381C2D" w:rsidRPr="00062030" w:rsidRDefault="00381C2D"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Demodulation performance and CSI requirements</w:t>
      </w:r>
      <w:r w:rsidRPr="00062030">
        <w:rPr>
          <w:rFonts w:ascii="Arial" w:eastAsiaTheme="minorEastAsia" w:hAnsi="Arial" w:cs="Arial"/>
          <w:sz w:val="18"/>
          <w:szCs w:val="18"/>
        </w:rPr>
        <w:tab/>
      </w:r>
      <w:r w:rsidRPr="00062030">
        <w:rPr>
          <w:rFonts w:ascii="Arial" w:hAnsi="Arial" w:cs="Arial"/>
          <w:sz w:val="18"/>
          <w:szCs w:val="18"/>
          <w:lang w:eastAsia="ja-JP"/>
        </w:rPr>
        <w:t>[NR_FR2_multiRX_DL-Perf]</w:t>
      </w:r>
    </w:p>
    <w:p w14:paraId="7F8B5B5E" w14:textId="77777777" w:rsidR="00381C2D" w:rsidRPr="00062030"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hAnsi="Arial" w:cs="Arial"/>
          <w:sz w:val="18"/>
          <w:szCs w:val="18"/>
          <w:lang w:eastAsia="ja-JP"/>
        </w:rPr>
        <w:t>General aspects</w:t>
      </w:r>
      <w:r w:rsidRPr="00062030">
        <w:rPr>
          <w:rFonts w:ascii="Arial" w:hAnsi="Arial" w:cs="Arial"/>
          <w:sz w:val="18"/>
          <w:szCs w:val="18"/>
          <w:lang w:eastAsia="ja-JP"/>
        </w:rPr>
        <w:tab/>
        <w:t xml:space="preserve"> [NR_FR2_multiRX_DL-Perf]</w:t>
      </w:r>
    </w:p>
    <w:p w14:paraId="203D262D" w14:textId="77777777" w:rsidR="00381C2D" w:rsidRPr="00062030"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hAnsi="Arial" w:cs="Arial"/>
          <w:sz w:val="18"/>
          <w:szCs w:val="18"/>
          <w:lang w:eastAsia="ja-JP"/>
        </w:rPr>
        <w:t>PDSCH requirements</w:t>
      </w:r>
      <w:r w:rsidRPr="00062030">
        <w:rPr>
          <w:rFonts w:ascii="Arial" w:hAnsi="Arial" w:cs="Arial"/>
          <w:sz w:val="18"/>
          <w:szCs w:val="18"/>
          <w:lang w:eastAsia="ja-JP"/>
        </w:rPr>
        <w:tab/>
        <w:t xml:space="preserve"> [NR_FR2_multiRX_DL-Perf]</w:t>
      </w:r>
    </w:p>
    <w:p w14:paraId="64EE5E18" w14:textId="77777777" w:rsidR="00381C2D" w:rsidRPr="00062030"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hAnsi="Arial" w:cs="Arial"/>
          <w:sz w:val="18"/>
          <w:szCs w:val="18"/>
          <w:lang w:eastAsia="ja-JP"/>
        </w:rPr>
        <w:t xml:space="preserve">PMI reporting requirements </w:t>
      </w:r>
      <w:r w:rsidRPr="00062030">
        <w:rPr>
          <w:rFonts w:ascii="Arial" w:hAnsi="Arial" w:cs="Arial"/>
          <w:sz w:val="18"/>
          <w:szCs w:val="18"/>
          <w:lang w:eastAsia="ja-JP"/>
        </w:rPr>
        <w:tab/>
        <w:t>[NR_FR2_multiRX_DL-Perf]</w:t>
      </w:r>
    </w:p>
    <w:p w14:paraId="7490D34C" w14:textId="2A622663" w:rsidR="0098346A" w:rsidRPr="000019ED" w:rsidRDefault="0098346A"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hAnsi="Arial" w:cs="Arial"/>
          <w:sz w:val="18"/>
          <w:szCs w:val="18"/>
          <w:lang w:eastAsia="ja-JP"/>
        </w:rPr>
        <w:t>Moderator summary and conclusions</w:t>
      </w:r>
      <w:r w:rsidR="00F768FC">
        <w:rPr>
          <w:rFonts w:ascii="Arial" w:hAnsi="Arial" w:cs="Arial"/>
          <w:sz w:val="18"/>
          <w:szCs w:val="18"/>
          <w:lang w:eastAsia="ja-JP"/>
        </w:rPr>
        <w:tab/>
        <w:t>[NR_FR2_multiRX_DL</w:t>
      </w:r>
      <w:r w:rsidR="00C5440A" w:rsidRPr="000019ED">
        <w:rPr>
          <w:rFonts w:ascii="Arial" w:hAnsi="Arial" w:cs="Arial"/>
          <w:sz w:val="18"/>
          <w:szCs w:val="18"/>
          <w:lang w:eastAsia="ja-JP"/>
        </w:rPr>
        <w:t>]</w:t>
      </w:r>
    </w:p>
    <w:p w14:paraId="4AE9A87D" w14:textId="25EC642B" w:rsidR="008A0427" w:rsidRPr="000019ED" w:rsidRDefault="008A0427" w:rsidP="00271CA2">
      <w:pPr>
        <w:numPr>
          <w:ilvl w:val="1"/>
          <w:numId w:val="1"/>
        </w:numPr>
        <w:tabs>
          <w:tab w:val="left" w:pos="1560"/>
          <w:tab w:val="right" w:pos="15120"/>
        </w:tabs>
        <w:spacing w:before="60" w:after="60"/>
        <w:outlineLvl w:val="0"/>
        <w:rPr>
          <w:rFonts w:ascii="Arial" w:hAnsi="Arial" w:cs="Arial"/>
          <w:sz w:val="18"/>
          <w:szCs w:val="18"/>
          <w:lang w:eastAsia="ja-JP"/>
        </w:rPr>
      </w:pPr>
      <w:bookmarkStart w:id="61" w:name="OLE_LINK23"/>
      <w:r w:rsidRPr="000019ED">
        <w:rPr>
          <w:rFonts w:ascii="Arial" w:hAnsi="Arial" w:cs="Arial"/>
          <w:sz w:val="18"/>
          <w:szCs w:val="18"/>
          <w:lang w:eastAsia="ja-JP"/>
        </w:rPr>
        <w:t>Even Further RRM enhancement for NR and MR-DC</w:t>
      </w:r>
      <w:r w:rsidR="00271CA2" w:rsidRPr="000019ED">
        <w:rPr>
          <w:rFonts w:ascii="Arial" w:hAnsi="Arial" w:cs="Arial"/>
          <w:sz w:val="18"/>
          <w:szCs w:val="18"/>
          <w:lang w:eastAsia="ja-JP"/>
        </w:rPr>
        <w:tab/>
        <w:t>[NR_RRM_enh3]</w:t>
      </w:r>
    </w:p>
    <w:p w14:paraId="4FBD22C9" w14:textId="725E92C4" w:rsidR="00271CA2" w:rsidRPr="000019ED" w:rsidRDefault="00271CA2"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General and work plan</w:t>
      </w:r>
      <w:r w:rsidRPr="000019ED">
        <w:rPr>
          <w:rFonts w:ascii="Arial" w:eastAsiaTheme="minorEastAsia" w:hAnsi="Arial" w:cs="Arial"/>
          <w:sz w:val="18"/>
          <w:szCs w:val="18"/>
        </w:rPr>
        <w:tab/>
        <w:t>[NR_RRM_enh3-Core]</w:t>
      </w:r>
    </w:p>
    <w:p w14:paraId="3131552D" w14:textId="3FEF7E94" w:rsidR="00271CA2" w:rsidRPr="00FF0994"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RRM core requirements for FR2 SCell activation delay reduction</w:t>
      </w:r>
      <w:r w:rsidR="00780D2F" w:rsidRPr="000019ED">
        <w:rPr>
          <w:rFonts w:ascii="Arial" w:eastAsiaTheme="minorEastAsia" w:hAnsi="Arial" w:cs="Arial"/>
          <w:sz w:val="18"/>
          <w:szCs w:val="18"/>
        </w:rPr>
        <w:tab/>
        <w:t>[NR_RRM_enh3-Core]</w:t>
      </w:r>
    </w:p>
    <w:p w14:paraId="08CFA0CB" w14:textId="7AF06BE4" w:rsidR="004C63E6" w:rsidRPr="00FF0994" w:rsidRDefault="004C63E6"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L3 part enhancement for FR2 SCell activation</w:t>
      </w:r>
      <w:r w:rsidRPr="000019ED">
        <w:rPr>
          <w:rFonts w:ascii="Arial" w:eastAsiaTheme="minorEastAsia" w:hAnsi="Arial" w:cs="Arial"/>
          <w:sz w:val="18"/>
          <w:szCs w:val="18"/>
        </w:rPr>
        <w:tab/>
      </w:r>
      <w:r w:rsidR="00C32626" w:rsidRPr="00FF0994">
        <w:rPr>
          <w:rFonts w:ascii="Arial" w:eastAsiaTheme="minorEastAsia" w:hAnsi="Arial" w:cs="Arial"/>
          <w:sz w:val="18"/>
          <w:szCs w:val="18"/>
        </w:rPr>
        <w:t>[NR_RRM_enh3-Core]</w:t>
      </w:r>
    </w:p>
    <w:p w14:paraId="20585361" w14:textId="55898FC2" w:rsidR="004C63E6" w:rsidRPr="00FF0994" w:rsidRDefault="004C63E6"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L1 part enhancement for FR2 SCell activation</w:t>
      </w:r>
      <w:r w:rsidRPr="000019ED">
        <w:rPr>
          <w:rFonts w:ascii="Arial" w:eastAsiaTheme="minorEastAsia" w:hAnsi="Arial" w:cs="Arial"/>
          <w:sz w:val="18"/>
          <w:szCs w:val="18"/>
        </w:rPr>
        <w:tab/>
      </w:r>
      <w:r w:rsidR="00C32626" w:rsidRPr="00FF0994">
        <w:rPr>
          <w:rFonts w:ascii="Arial" w:eastAsiaTheme="minorEastAsia" w:hAnsi="Arial" w:cs="Arial"/>
          <w:sz w:val="18"/>
          <w:szCs w:val="18"/>
        </w:rPr>
        <w:t>[NR_RRM_enh3-Core]</w:t>
      </w:r>
    </w:p>
    <w:p w14:paraId="41A8EE6D" w14:textId="691DAD94" w:rsidR="004C63E6" w:rsidRPr="000019ED" w:rsidRDefault="004C63E6"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Other enhancement</w:t>
      </w:r>
      <w:r w:rsidR="00636674">
        <w:rPr>
          <w:rFonts w:ascii="Arial" w:eastAsiaTheme="minorEastAsia" w:hAnsi="Arial" w:cs="Arial"/>
          <w:sz w:val="18"/>
          <w:szCs w:val="18"/>
        </w:rPr>
        <w:t>s</w:t>
      </w:r>
      <w:r w:rsidRPr="000019ED">
        <w:rPr>
          <w:rFonts w:ascii="Arial" w:eastAsiaTheme="minorEastAsia" w:hAnsi="Arial" w:cs="Arial"/>
          <w:sz w:val="18"/>
          <w:szCs w:val="18"/>
        </w:rPr>
        <w:t xml:space="preserve"> for FR2 SCell activation</w:t>
      </w:r>
      <w:r w:rsidRPr="000019ED">
        <w:rPr>
          <w:rFonts w:ascii="Arial" w:eastAsiaTheme="minorEastAsia" w:hAnsi="Arial" w:cs="Arial"/>
          <w:sz w:val="18"/>
          <w:szCs w:val="18"/>
        </w:rPr>
        <w:tab/>
      </w:r>
      <w:r w:rsidR="00C32626" w:rsidRPr="00FF0994">
        <w:rPr>
          <w:rFonts w:ascii="Arial" w:eastAsiaTheme="minorEastAsia" w:hAnsi="Arial" w:cs="Arial"/>
          <w:sz w:val="18"/>
          <w:szCs w:val="18"/>
        </w:rPr>
        <w:t>[NR_RRM_enh3-Core]</w:t>
      </w:r>
    </w:p>
    <w:p w14:paraId="6F13663D" w14:textId="2E00501B" w:rsidR="00AF2584" w:rsidRPr="000019ED"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RRM core requirements for FR1-FR1 NR-DC</w:t>
      </w:r>
      <w:r w:rsidR="00780D2F" w:rsidRPr="000019ED">
        <w:rPr>
          <w:rFonts w:ascii="Arial" w:eastAsiaTheme="minorEastAsia" w:hAnsi="Arial" w:cs="Arial"/>
          <w:sz w:val="18"/>
          <w:szCs w:val="18"/>
        </w:rPr>
        <w:tab/>
        <w:t>[NR_RRM_enh3-Core]</w:t>
      </w:r>
    </w:p>
    <w:p w14:paraId="5D0DD7F9" w14:textId="24142D82" w:rsidR="00780D2F" w:rsidRPr="000019ED" w:rsidRDefault="00780D2F"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Moderator summary and conclusions</w:t>
      </w:r>
      <w:r w:rsidRPr="000019ED">
        <w:rPr>
          <w:rFonts w:ascii="Arial" w:eastAsiaTheme="minorEastAsia" w:hAnsi="Arial" w:cs="Arial"/>
          <w:sz w:val="18"/>
          <w:szCs w:val="18"/>
        </w:rPr>
        <w:tab/>
        <w:t>[NR_RRM_enh3-Core]</w:t>
      </w:r>
    </w:p>
    <w:p w14:paraId="00F196BC" w14:textId="5E28330B" w:rsidR="008A0427" w:rsidRPr="000019ED" w:rsidRDefault="008A0427" w:rsidP="0044547E">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Further enhancements on NR and MR-DC measurement gaps and measurements without gaps</w:t>
      </w:r>
      <w:r w:rsidR="0044547E" w:rsidRPr="000019ED">
        <w:rPr>
          <w:rFonts w:ascii="Arial" w:hAnsi="Arial" w:cs="Arial"/>
          <w:sz w:val="18"/>
          <w:szCs w:val="18"/>
          <w:lang w:eastAsia="ja-JP"/>
        </w:rPr>
        <w:tab/>
        <w:t>[NR_MG_enh2]</w:t>
      </w:r>
    </w:p>
    <w:p w14:paraId="325E13BE" w14:textId="722E5DD0" w:rsidR="0044547E" w:rsidRPr="000019ED" w:rsidRDefault="0044547E"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t>General and work plan</w:t>
      </w:r>
      <w:r w:rsidR="006F78FE" w:rsidRPr="000019ED">
        <w:rPr>
          <w:rFonts w:ascii="Arial" w:hAnsi="Arial" w:cs="Arial"/>
          <w:sz w:val="18"/>
          <w:szCs w:val="18"/>
          <w:lang w:eastAsia="ja-JP"/>
        </w:rPr>
        <w:tab/>
        <w:t>[NR_MG_enh2-Core]</w:t>
      </w:r>
    </w:p>
    <w:p w14:paraId="725ACD3C" w14:textId="4E4D7B1D" w:rsidR="0064485C"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t>RRM core requirements for pre-configured MGs, multiple concurrent MGs and NCSG</w:t>
      </w:r>
      <w:r w:rsidRPr="000019ED">
        <w:rPr>
          <w:rFonts w:ascii="Arial" w:hAnsi="Arial" w:cs="Arial"/>
          <w:sz w:val="18"/>
          <w:szCs w:val="18"/>
          <w:lang w:eastAsia="ja-JP"/>
        </w:rPr>
        <w:tab/>
      </w:r>
      <w:r w:rsidR="006F78FE" w:rsidRPr="000019ED">
        <w:rPr>
          <w:rFonts w:ascii="Arial" w:hAnsi="Arial" w:cs="Arial"/>
          <w:sz w:val="18"/>
          <w:szCs w:val="18"/>
          <w:lang w:eastAsia="ja-JP"/>
        </w:rPr>
        <w:t>[NR_MG_enh2-Core]</w:t>
      </w:r>
    </w:p>
    <w:p w14:paraId="0D78EE1E" w14:textId="127DD519" w:rsidR="00C74796"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Scope and general issues</w:t>
      </w:r>
      <w:r w:rsidR="004420C5" w:rsidRPr="000019ED">
        <w:rPr>
          <w:rFonts w:ascii="Arial" w:hAnsi="Arial" w:cs="Arial"/>
          <w:sz w:val="18"/>
          <w:szCs w:val="18"/>
          <w:lang w:eastAsia="ja-JP"/>
        </w:rPr>
        <w:tab/>
        <w:t>[NR_MG_enh2-Core]</w:t>
      </w:r>
    </w:p>
    <w:p w14:paraId="25E563E8" w14:textId="363D5052" w:rsidR="00E06672" w:rsidRDefault="00C74796" w:rsidP="00E06672">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Case 1 requirements</w:t>
      </w:r>
      <w:r w:rsidR="004420C5">
        <w:rPr>
          <w:rFonts w:ascii="Arial" w:hAnsi="Arial" w:cs="Arial"/>
          <w:sz w:val="18"/>
          <w:szCs w:val="18"/>
          <w:lang w:eastAsia="ja-JP"/>
        </w:rPr>
        <w:t xml:space="preserve"> </w:t>
      </w:r>
      <w:r w:rsidR="004420C5" w:rsidRPr="004420C5">
        <w:rPr>
          <w:rFonts w:ascii="Arial" w:hAnsi="Arial" w:cs="Arial"/>
          <w:sz w:val="18"/>
          <w:szCs w:val="18"/>
          <w:lang w:eastAsia="ja-JP"/>
        </w:rPr>
        <w:t xml:space="preserve">(Pre-configured MG and concurrent MG) </w:t>
      </w:r>
      <w:r w:rsidR="004420C5" w:rsidRPr="000019ED">
        <w:rPr>
          <w:rFonts w:ascii="Arial" w:hAnsi="Arial" w:cs="Arial"/>
          <w:sz w:val="18"/>
          <w:szCs w:val="18"/>
          <w:lang w:eastAsia="ja-JP"/>
        </w:rPr>
        <w:tab/>
        <w:t>[NR_MG_enh2-Core]</w:t>
      </w:r>
    </w:p>
    <w:p w14:paraId="719FED50" w14:textId="38EEA493" w:rsidR="00C74796" w:rsidRPr="00FF0994"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Case 2 requirements</w:t>
      </w:r>
      <w:r w:rsidR="004420C5">
        <w:rPr>
          <w:rFonts w:ascii="Arial" w:hAnsi="Arial" w:cs="Arial"/>
          <w:sz w:val="18"/>
          <w:szCs w:val="18"/>
          <w:lang w:eastAsia="ja-JP"/>
        </w:rPr>
        <w:t xml:space="preserve"> </w:t>
      </w:r>
      <w:r w:rsidR="004420C5" w:rsidRPr="004420C5">
        <w:rPr>
          <w:rFonts w:ascii="Arial" w:hAnsi="Arial" w:cs="Arial"/>
          <w:sz w:val="18"/>
          <w:szCs w:val="18"/>
          <w:lang w:eastAsia="ja-JP"/>
        </w:rPr>
        <w:t xml:space="preserve">(NCSG and concurrent MG) </w:t>
      </w:r>
      <w:r w:rsidR="004420C5" w:rsidRPr="000019ED">
        <w:rPr>
          <w:rFonts w:ascii="Arial" w:hAnsi="Arial" w:cs="Arial"/>
          <w:sz w:val="18"/>
          <w:szCs w:val="18"/>
          <w:lang w:eastAsia="ja-JP"/>
        </w:rPr>
        <w:tab/>
        <w:t>[NR_MG_enh2-Core]</w:t>
      </w:r>
    </w:p>
    <w:p w14:paraId="434493A8" w14:textId="6944A085" w:rsidR="00D47816" w:rsidRPr="00FF0994"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lastRenderedPageBreak/>
        <w:t>RRM core requirements for measurements without gaps</w:t>
      </w:r>
      <w:r w:rsidR="006F78FE" w:rsidRPr="000019ED">
        <w:rPr>
          <w:rFonts w:ascii="Arial" w:hAnsi="Arial" w:cs="Arial"/>
          <w:sz w:val="18"/>
          <w:szCs w:val="18"/>
          <w:lang w:eastAsia="ja-JP"/>
        </w:rPr>
        <w:tab/>
        <w:t>[NR_MG_enh2-Core]</w:t>
      </w:r>
    </w:p>
    <w:p w14:paraId="44329555" w14:textId="08E1B895" w:rsidR="0064485C" w:rsidRPr="00FF0994"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Measurement without gaps for UEs reporting NeedForGapsInfoNR</w:t>
      </w:r>
      <w:r w:rsidRPr="000019ED">
        <w:rPr>
          <w:rFonts w:ascii="Arial" w:eastAsiaTheme="minorEastAsia" w:hAnsi="Arial" w:cs="Arial"/>
          <w:sz w:val="18"/>
          <w:szCs w:val="18"/>
        </w:rPr>
        <w:tab/>
      </w:r>
      <w:r w:rsidRPr="00FF0994">
        <w:rPr>
          <w:rFonts w:ascii="Arial" w:hAnsi="Arial" w:cs="Arial"/>
          <w:sz w:val="18"/>
          <w:szCs w:val="18"/>
          <w:lang w:eastAsia="ja-JP"/>
        </w:rPr>
        <w:t>[NR_MG_enh2-Core]</w:t>
      </w:r>
    </w:p>
    <w:p w14:paraId="5672DB68" w14:textId="2486BF81" w:rsidR="00975BBA" w:rsidRPr="00007BA0"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019ED">
        <w:rPr>
          <w:rFonts w:ascii="Arial" w:eastAsiaTheme="minorEastAsia" w:hAnsi="Arial" w:cs="Arial"/>
          <w:sz w:val="18"/>
          <w:szCs w:val="18"/>
        </w:rPr>
        <w:t>Inter-RAT measurement without gap</w:t>
      </w:r>
      <w:r w:rsidR="00467A95" w:rsidRPr="000019ED">
        <w:rPr>
          <w:rFonts w:ascii="Arial" w:eastAsiaTheme="minorEastAsia" w:hAnsi="Arial" w:cs="Arial"/>
          <w:sz w:val="18"/>
          <w:szCs w:val="18"/>
        </w:rPr>
        <w:tab/>
      </w:r>
      <w:r w:rsidR="00467A95" w:rsidRPr="00FF0994">
        <w:rPr>
          <w:rFonts w:ascii="Arial" w:hAnsi="Arial" w:cs="Arial"/>
          <w:sz w:val="18"/>
          <w:szCs w:val="18"/>
          <w:lang w:eastAsia="ja-JP"/>
        </w:rPr>
        <w:t>[NR_MG_enh2-Core]</w:t>
      </w:r>
    </w:p>
    <w:p w14:paraId="55081862" w14:textId="6E1258D3" w:rsidR="00F12205" w:rsidRPr="000019ED" w:rsidRDefault="00F12205"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019ED">
        <w:rPr>
          <w:rFonts w:ascii="Arial" w:hAnsi="Arial" w:cs="Arial"/>
          <w:sz w:val="18"/>
          <w:szCs w:val="18"/>
          <w:lang w:eastAsia="ja-JP"/>
        </w:rPr>
        <w:t>Moderator summary and conclusions</w:t>
      </w:r>
      <w:r w:rsidRPr="000019ED">
        <w:rPr>
          <w:rFonts w:ascii="Arial" w:hAnsi="Arial" w:cs="Arial"/>
          <w:sz w:val="18"/>
          <w:szCs w:val="18"/>
          <w:lang w:eastAsia="ja-JP"/>
        </w:rPr>
        <w:tab/>
        <w:t>[NR_MG_enh2-Core]</w:t>
      </w:r>
    </w:p>
    <w:bookmarkEnd w:id="61"/>
    <w:p w14:paraId="6CAE1E7A" w14:textId="77777777" w:rsidR="00691DB3" w:rsidRDefault="00691DB3" w:rsidP="00691DB3">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Completion of specification support for bandwidth p</w:t>
      </w:r>
      <w:r w:rsidRPr="000816C3">
        <w:rPr>
          <w:rFonts w:ascii="Arial" w:hAnsi="Arial" w:cs="Arial"/>
          <w:sz w:val="18"/>
          <w:szCs w:val="18"/>
          <w:lang w:eastAsia="ja-JP"/>
        </w:rPr>
        <w:t>art operation without restriction in NR</w:t>
      </w:r>
      <w:r>
        <w:rPr>
          <w:rFonts w:ascii="Arial" w:hAnsi="Arial" w:cs="Arial"/>
          <w:sz w:val="18"/>
          <w:szCs w:val="18"/>
          <w:lang w:eastAsia="ja-JP"/>
        </w:rPr>
        <w:tab/>
        <w:t>[</w:t>
      </w:r>
      <w:r>
        <w:rPr>
          <w:rFonts w:ascii="Arial" w:hAnsi="Arial" w:cs="Arial"/>
          <w:color w:val="000000"/>
          <w:sz w:val="18"/>
          <w:szCs w:val="18"/>
          <w:lang w:eastAsia="en-GB"/>
        </w:rPr>
        <w:t>NR_BWP_wor</w:t>
      </w:r>
      <w:r w:rsidRPr="00062030">
        <w:rPr>
          <w:rFonts w:ascii="Arial" w:hAnsi="Arial" w:cs="Arial"/>
          <w:sz w:val="18"/>
          <w:szCs w:val="18"/>
          <w:lang w:eastAsia="ja-JP"/>
        </w:rPr>
        <w:t>]</w:t>
      </w:r>
    </w:p>
    <w:p w14:paraId="6ED41113" w14:textId="77777777" w:rsidR="00691DB3" w:rsidRPr="002D0302"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NR_BWP_wor-Core</w:t>
      </w:r>
      <w:r w:rsidRPr="00062030">
        <w:rPr>
          <w:rFonts w:ascii="Arial" w:hAnsi="Arial" w:cs="Arial"/>
          <w:sz w:val="18"/>
          <w:szCs w:val="18"/>
          <w:lang w:eastAsia="ja-JP"/>
        </w:rPr>
        <w:t>]</w:t>
      </w:r>
    </w:p>
    <w:p w14:paraId="589FEF53" w14:textId="77777777" w:rsidR="00691DB3" w:rsidRPr="002D0302"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hint="eastAsia"/>
          <w:sz w:val="18"/>
          <w:szCs w:val="18"/>
          <w:lang w:eastAsia="ja-JP"/>
        </w:rPr>
        <w:t>RRM core requirements</w:t>
      </w:r>
      <w:r>
        <w:rPr>
          <w:rFonts w:ascii="Arial" w:eastAsia="MS Mincho" w:hAnsi="Arial" w:cs="Arial" w:hint="eastAsia"/>
          <w:sz w:val="18"/>
          <w:szCs w:val="18"/>
          <w:lang w:eastAsia="ja-JP"/>
        </w:rPr>
        <w:tab/>
      </w:r>
      <w:r>
        <w:rPr>
          <w:rFonts w:ascii="Arial" w:hAnsi="Arial" w:cs="Arial"/>
          <w:sz w:val="18"/>
          <w:szCs w:val="18"/>
          <w:lang w:eastAsia="ja-JP"/>
        </w:rPr>
        <w:t>[</w:t>
      </w:r>
      <w:r>
        <w:rPr>
          <w:rFonts w:ascii="Arial" w:hAnsi="Arial" w:cs="Arial"/>
          <w:color w:val="000000"/>
          <w:sz w:val="18"/>
          <w:szCs w:val="18"/>
          <w:lang w:eastAsia="en-GB"/>
        </w:rPr>
        <w:t>NR_BWP_wor-Core</w:t>
      </w:r>
      <w:r w:rsidRPr="00062030">
        <w:rPr>
          <w:rFonts w:ascii="Arial" w:hAnsi="Arial" w:cs="Arial"/>
          <w:sz w:val="18"/>
          <w:szCs w:val="18"/>
          <w:lang w:eastAsia="ja-JP"/>
        </w:rPr>
        <w:t>]</w:t>
      </w:r>
    </w:p>
    <w:p w14:paraId="0AAD32E0"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Impact of Option A </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3185682F"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Impact of Option B-1-1</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65FA9E60"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Impact of Option C</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5A9AB7C4" w14:textId="77777777" w:rsidR="00691DB3" w:rsidRPr="00897C85" w:rsidRDefault="00691DB3" w:rsidP="00691DB3">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Impact of Option B-1-2</w:t>
      </w:r>
      <w:r>
        <w:rPr>
          <w:rFonts w:ascii="Arial" w:eastAsiaTheme="minorEastAsia" w:hAnsi="Arial" w:cs="Arial"/>
          <w:sz w:val="18"/>
          <w:szCs w:val="18"/>
        </w:rPr>
        <w:tab/>
        <w:t>[</w:t>
      </w:r>
      <w:r>
        <w:rPr>
          <w:rFonts w:ascii="Arial" w:hAnsi="Arial" w:cs="Arial"/>
          <w:color w:val="000000"/>
          <w:sz w:val="18"/>
          <w:szCs w:val="18"/>
          <w:lang w:eastAsia="en-GB"/>
        </w:rPr>
        <w:t>NR_BWP_wor-Core</w:t>
      </w:r>
      <w:r w:rsidRPr="002D0302">
        <w:rPr>
          <w:rFonts w:ascii="Arial" w:eastAsiaTheme="minorEastAsia" w:hAnsi="Arial" w:cs="Arial"/>
          <w:sz w:val="18"/>
          <w:szCs w:val="18"/>
        </w:rPr>
        <w:t>]</w:t>
      </w:r>
    </w:p>
    <w:p w14:paraId="7C88D3CF" w14:textId="77777777" w:rsidR="00691DB3"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Moderator summary and conclusions</w:t>
      </w:r>
      <w:r>
        <w:rPr>
          <w:rFonts w:ascii="Arial" w:eastAsiaTheme="minorEastAsia" w:hAnsi="Arial" w:cs="Arial"/>
          <w:sz w:val="18"/>
          <w:szCs w:val="18"/>
        </w:rPr>
        <w:tab/>
      </w:r>
      <w:r>
        <w:rPr>
          <w:rFonts w:ascii="Arial" w:hAnsi="Arial" w:cs="Arial"/>
          <w:sz w:val="18"/>
          <w:szCs w:val="18"/>
          <w:lang w:eastAsia="ja-JP"/>
        </w:rPr>
        <w:t>[</w:t>
      </w:r>
      <w:r>
        <w:rPr>
          <w:rFonts w:ascii="Arial" w:hAnsi="Arial" w:cs="Arial"/>
          <w:color w:val="000000"/>
          <w:sz w:val="18"/>
          <w:szCs w:val="18"/>
          <w:lang w:eastAsia="en-GB"/>
        </w:rPr>
        <w:t>NR_BWP_wor-Core</w:t>
      </w:r>
      <w:r w:rsidRPr="00062030">
        <w:rPr>
          <w:rFonts w:ascii="Arial" w:hAnsi="Arial" w:cs="Arial"/>
          <w:sz w:val="18"/>
          <w:szCs w:val="18"/>
          <w:lang w:eastAsia="ja-JP"/>
        </w:rPr>
        <w:t>]</w:t>
      </w:r>
    </w:p>
    <w:p w14:paraId="4F305D2C" w14:textId="2D977CEF" w:rsidR="008A0427" w:rsidRPr="000019ED" w:rsidRDefault="008A0427" w:rsidP="008E3CAE">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Support of intra-band non-collocated EN-DC/NR-CA deployment</w:t>
      </w:r>
      <w:r w:rsidR="008E3CAE" w:rsidRPr="000019ED">
        <w:rPr>
          <w:rFonts w:ascii="Arial" w:hAnsi="Arial" w:cs="Arial"/>
          <w:sz w:val="18"/>
          <w:szCs w:val="18"/>
          <w:lang w:eastAsia="ja-JP"/>
        </w:rPr>
        <w:tab/>
        <w:t>[NonCol_intraB_ENDC_NR_CA]</w:t>
      </w:r>
    </w:p>
    <w:p w14:paraId="5D4F0D74"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[NonCol_intraB_ENDC_NR_CA-Core]</w:t>
      </w:r>
    </w:p>
    <w:p w14:paraId="3CC40191"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UE RF architecture and RF requirements</w:t>
      </w:r>
      <w:r w:rsidRPr="00062030">
        <w:rPr>
          <w:rFonts w:ascii="Arial" w:hAnsi="Arial" w:cs="Arial"/>
          <w:sz w:val="18"/>
          <w:szCs w:val="18"/>
          <w:lang w:eastAsia="ja-JP"/>
        </w:rPr>
        <w:tab/>
        <w:t>[NonCol_intraB_ENDC_NR_CA-Core]</w:t>
      </w:r>
    </w:p>
    <w:p w14:paraId="467CFD21"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RRM Core requirements</w:t>
      </w:r>
      <w:r w:rsidRPr="00062030">
        <w:rPr>
          <w:rFonts w:ascii="Arial" w:hAnsi="Arial" w:cs="Arial"/>
          <w:sz w:val="18"/>
          <w:szCs w:val="18"/>
          <w:lang w:eastAsia="ja-JP"/>
        </w:rPr>
        <w:tab/>
        <w:t>[NonCol_intraB_ENDC_NR_CA-Core]</w:t>
      </w:r>
    </w:p>
    <w:p w14:paraId="4407B294" w14:textId="77777777"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Demodulation performance requirements</w:t>
      </w:r>
      <w:r w:rsidRPr="00062030">
        <w:rPr>
          <w:rFonts w:ascii="Arial" w:hAnsi="Arial" w:cs="Arial"/>
          <w:sz w:val="18"/>
          <w:szCs w:val="18"/>
          <w:lang w:eastAsia="ja-JP"/>
        </w:rPr>
        <w:tab/>
        <w:t>[NonCol_intraB_ENDC_NR_CA-Perf]</w:t>
      </w:r>
    </w:p>
    <w:p w14:paraId="765ABE90" w14:textId="55845045" w:rsidR="00FC3230" w:rsidRPr="00062030"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Pr>
          <w:rFonts w:ascii="Arial" w:hAnsi="Arial" w:cs="Arial"/>
          <w:sz w:val="18"/>
          <w:szCs w:val="18"/>
          <w:lang w:eastAsia="ja-JP"/>
        </w:rPr>
        <w:t>[NonCol_intraB_ENDC_NR_CA</w:t>
      </w:r>
      <w:r w:rsidRPr="00062030">
        <w:rPr>
          <w:rFonts w:ascii="Arial" w:hAnsi="Arial" w:cs="Arial"/>
          <w:sz w:val="18"/>
          <w:szCs w:val="18"/>
          <w:lang w:eastAsia="ja-JP"/>
        </w:rPr>
        <w:t>]</w:t>
      </w:r>
    </w:p>
    <w:p w14:paraId="51B58C37" w14:textId="77777777" w:rsidR="00EE6A7F" w:rsidRPr="000019ED" w:rsidRDefault="00EE6A7F" w:rsidP="00EE6A7F">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Enhanced NR support for high speed train scenario in frequency range 2</w:t>
      </w:r>
      <w:r w:rsidRPr="000019ED">
        <w:rPr>
          <w:rFonts w:ascii="Arial" w:eastAsiaTheme="minorEastAsia" w:hAnsi="Arial" w:cs="Arial"/>
          <w:sz w:val="18"/>
          <w:szCs w:val="18"/>
        </w:rPr>
        <w:tab/>
        <w:t>[NR_HST_FR2_enh]</w:t>
      </w:r>
    </w:p>
    <w:p w14:paraId="53A6AE3B"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t>[NR_HST_FR2_enh-Core]</w:t>
      </w:r>
    </w:p>
    <w:p w14:paraId="3C76F463"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RF requirements for intra-band carrier aggregation (CA) scenario</w:t>
      </w:r>
      <w:r w:rsidRPr="00062030">
        <w:rPr>
          <w:rFonts w:ascii="Arial" w:eastAsiaTheme="minorEastAsia" w:hAnsi="Arial" w:cs="Arial"/>
          <w:sz w:val="18"/>
          <w:szCs w:val="18"/>
        </w:rPr>
        <w:tab/>
        <w:t>[NR_HST_FR2_enh-Core]</w:t>
      </w:r>
    </w:p>
    <w:p w14:paraId="3A8A4378"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RF requirement for simultaneous multi-panel operation for train roof-mounted FR2 high power devices</w:t>
      </w:r>
      <w:r w:rsidRPr="00062030">
        <w:rPr>
          <w:rFonts w:ascii="Arial" w:eastAsiaTheme="minorEastAsia" w:hAnsi="Arial" w:cs="Arial"/>
          <w:sz w:val="18"/>
          <w:szCs w:val="18"/>
        </w:rPr>
        <w:tab/>
        <w:t>[NR_HST_FR2_enh-Core]</w:t>
      </w:r>
    </w:p>
    <w:p w14:paraId="654B33B3"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core requirements</w:t>
      </w:r>
      <w:r w:rsidRPr="00062030">
        <w:rPr>
          <w:rFonts w:ascii="Arial" w:eastAsiaTheme="minorEastAsia" w:hAnsi="Arial" w:cs="Arial"/>
          <w:sz w:val="18"/>
          <w:szCs w:val="18"/>
        </w:rPr>
        <w:tab/>
        <w:t>[NR_HST_FR2_enh-Core]</w:t>
      </w:r>
    </w:p>
    <w:p w14:paraId="110B4374"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Simultaneous multi-panel operation for train roof-mounted FR2 high power devices</w:t>
      </w:r>
      <w:r w:rsidRPr="00062030" w:rsidDel="00762536">
        <w:rPr>
          <w:rFonts w:ascii="Arial" w:eastAsiaTheme="minorEastAsia" w:hAnsi="Arial" w:cs="Arial"/>
          <w:sz w:val="18"/>
          <w:szCs w:val="18"/>
        </w:rPr>
        <w:t xml:space="preserve"> </w:t>
      </w:r>
      <w:r w:rsidRPr="00062030">
        <w:rPr>
          <w:rFonts w:ascii="Arial" w:eastAsiaTheme="minorEastAsia" w:hAnsi="Arial" w:cs="Arial"/>
          <w:sz w:val="18"/>
          <w:szCs w:val="18"/>
        </w:rPr>
        <w:tab/>
        <w:t>[NR_HST_FR2_enh-Core]</w:t>
      </w:r>
    </w:p>
    <w:p w14:paraId="7827826B"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Intra-band carrier aggregation (CA) scenario</w:t>
      </w:r>
      <w:r w:rsidRPr="00062030">
        <w:rPr>
          <w:rFonts w:ascii="Arial" w:eastAsiaTheme="minorEastAsia" w:hAnsi="Arial" w:cs="Arial"/>
          <w:sz w:val="18"/>
          <w:szCs w:val="18"/>
        </w:rPr>
        <w:tab/>
        <w:t>[NR_HST_FR2_enh-Core]</w:t>
      </w:r>
    </w:p>
    <w:p w14:paraId="1EC33570"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UL timing adjustment solutions </w:t>
      </w:r>
      <w:r w:rsidRPr="00062030">
        <w:rPr>
          <w:rFonts w:ascii="Arial" w:eastAsiaTheme="minorEastAsia" w:hAnsi="Arial" w:cs="Arial"/>
          <w:sz w:val="18"/>
          <w:szCs w:val="18"/>
        </w:rPr>
        <w:tab/>
        <w:t>[NR_HST_FR2_enh-Core]</w:t>
      </w:r>
    </w:p>
    <w:p w14:paraId="41E5D930"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RRM aspects for tunnel deployment scenario</w:t>
      </w:r>
      <w:r w:rsidRPr="00062030">
        <w:rPr>
          <w:rFonts w:ascii="Arial" w:eastAsiaTheme="minorEastAsia" w:hAnsi="Arial" w:cs="Arial"/>
          <w:sz w:val="18"/>
          <w:szCs w:val="18"/>
        </w:rPr>
        <w:tab/>
        <w:t>[NR_HST_FR2_enh-Core]</w:t>
      </w:r>
    </w:p>
    <w:p w14:paraId="29C9D590"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Others </w:t>
      </w:r>
      <w:r w:rsidRPr="00062030">
        <w:rPr>
          <w:rFonts w:ascii="Arial" w:eastAsiaTheme="minorEastAsia" w:hAnsi="Arial" w:cs="Arial"/>
          <w:sz w:val="18"/>
          <w:szCs w:val="18"/>
        </w:rPr>
        <w:tab/>
        <w:t>[NR_HST_FR2_enh-Core]</w:t>
      </w:r>
    </w:p>
    <w:p w14:paraId="3F12C7F5"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Demodulation performance requirements</w:t>
      </w:r>
      <w:r w:rsidRPr="00062030">
        <w:rPr>
          <w:rFonts w:ascii="Arial" w:eastAsiaTheme="minorEastAsia" w:hAnsi="Arial" w:cs="Arial"/>
          <w:sz w:val="18"/>
          <w:szCs w:val="18"/>
        </w:rPr>
        <w:tab/>
        <w:t>[NR_HST_FR2_enh-Perf]</w:t>
      </w:r>
    </w:p>
    <w:p w14:paraId="4E8DE941"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General and channel modelling </w:t>
      </w:r>
      <w:r w:rsidRPr="00062030">
        <w:rPr>
          <w:rFonts w:ascii="Arial" w:eastAsiaTheme="minorEastAsia" w:hAnsi="Arial" w:cs="Arial"/>
          <w:sz w:val="18"/>
          <w:szCs w:val="18"/>
        </w:rPr>
        <w:tab/>
        <w:t>[NR_HST_FR2_enh-Perf]</w:t>
      </w:r>
    </w:p>
    <w:p w14:paraId="353A47FE" w14:textId="0D05B002" w:rsidR="002855C6" w:rsidRPr="00062030"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ins w:id="62" w:author="Huawei" w:date="2023-05-04T16:40:00Z">
        <w:r w:rsidRPr="00E0650E">
          <w:rPr>
            <w:rFonts w:ascii="Arial" w:eastAsiaTheme="minorEastAsia" w:hAnsi="Arial" w:cs="Arial"/>
            <w:sz w:val="18"/>
            <w:szCs w:val="18"/>
          </w:rPr>
          <w:t>PDSCH requirements with CA</w:t>
        </w:r>
      </w:ins>
      <w:del w:id="63" w:author="Huawei" w:date="2023-05-04T16:40:00Z">
        <w:r w:rsidR="002855C6" w:rsidRPr="00062030" w:rsidDel="00E0650E">
          <w:rPr>
            <w:rFonts w:ascii="Arial" w:eastAsiaTheme="minorEastAsia" w:hAnsi="Arial" w:cs="Arial"/>
            <w:sz w:val="18"/>
            <w:szCs w:val="18"/>
          </w:rPr>
          <w:delText>UE demodulation requirements</w:delText>
        </w:r>
      </w:del>
      <w:r w:rsidR="002855C6" w:rsidRPr="00062030">
        <w:rPr>
          <w:rFonts w:ascii="Arial" w:eastAsiaTheme="minorEastAsia" w:hAnsi="Arial" w:cs="Arial"/>
          <w:sz w:val="18"/>
          <w:szCs w:val="18"/>
        </w:rPr>
        <w:t xml:space="preserve"> </w:t>
      </w:r>
      <w:r w:rsidR="002855C6" w:rsidRPr="00062030">
        <w:rPr>
          <w:rFonts w:ascii="Arial" w:eastAsiaTheme="minorEastAsia" w:hAnsi="Arial" w:cs="Arial"/>
          <w:sz w:val="18"/>
          <w:szCs w:val="18"/>
        </w:rPr>
        <w:tab/>
        <w:t>[NR_HST_FR2_enh-Perf]</w:t>
      </w:r>
    </w:p>
    <w:p w14:paraId="17E8ABE6" w14:textId="5428F51C" w:rsidR="002855C6" w:rsidRPr="00062030"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ins w:id="64" w:author="Huawei" w:date="2023-05-04T16:40:00Z">
        <w:r w:rsidRPr="00E0650E">
          <w:rPr>
            <w:rFonts w:ascii="Arial" w:eastAsiaTheme="minorEastAsia" w:hAnsi="Arial" w:cs="Arial"/>
            <w:sz w:val="18"/>
            <w:szCs w:val="18"/>
          </w:rPr>
          <w:t>PDSCH requirements with multi-Rx Chain DL reception</w:t>
        </w:r>
      </w:ins>
      <w:del w:id="65" w:author="Huawei" w:date="2023-05-04T16:40:00Z">
        <w:r w:rsidR="002855C6" w:rsidRPr="00062030" w:rsidDel="00E0650E">
          <w:rPr>
            <w:rFonts w:ascii="Arial" w:eastAsiaTheme="minorEastAsia" w:hAnsi="Arial" w:cs="Arial"/>
            <w:sz w:val="18"/>
            <w:szCs w:val="18"/>
          </w:rPr>
          <w:delText>BS demodulation requirements</w:delText>
        </w:r>
      </w:del>
      <w:r w:rsidR="002855C6" w:rsidRPr="00062030">
        <w:rPr>
          <w:rFonts w:ascii="Arial" w:eastAsiaTheme="minorEastAsia" w:hAnsi="Arial" w:cs="Arial"/>
          <w:sz w:val="18"/>
          <w:szCs w:val="18"/>
        </w:rPr>
        <w:t xml:space="preserve"> </w:t>
      </w:r>
      <w:r w:rsidR="002855C6" w:rsidRPr="00062030">
        <w:rPr>
          <w:rFonts w:ascii="Arial" w:eastAsiaTheme="minorEastAsia" w:hAnsi="Arial" w:cs="Arial"/>
          <w:sz w:val="18"/>
          <w:szCs w:val="18"/>
        </w:rPr>
        <w:tab/>
        <w:t>[NR_HST_FR2_enh-Perf]</w:t>
      </w:r>
    </w:p>
    <w:p w14:paraId="54175B1D" w14:textId="77777777" w:rsidR="002855C6" w:rsidRPr="00062030"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Demodulation aspects for tunnel deployment scenario</w:t>
      </w:r>
      <w:r w:rsidRPr="00062030">
        <w:rPr>
          <w:rFonts w:ascii="Arial" w:eastAsiaTheme="minorEastAsia" w:hAnsi="Arial" w:cs="Arial"/>
          <w:sz w:val="18"/>
          <w:szCs w:val="18"/>
        </w:rPr>
        <w:tab/>
        <w:t>[NR_HST_FR2_enh-Perf]</w:t>
      </w:r>
    </w:p>
    <w:p w14:paraId="1F0F4918" w14:textId="77777777" w:rsidR="002855C6" w:rsidRPr="00062030"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t>[NR_HST_FR2_enh-Core]</w:t>
      </w:r>
    </w:p>
    <w:p w14:paraId="5073C163" w14:textId="11DCA91B" w:rsidR="008A0427" w:rsidRPr="000019ED" w:rsidRDefault="008A0427" w:rsidP="00024A20">
      <w:pPr>
        <w:numPr>
          <w:ilvl w:val="1"/>
          <w:numId w:val="1"/>
        </w:numPr>
        <w:tabs>
          <w:tab w:val="left" w:pos="1560"/>
          <w:tab w:val="right" w:pos="15120"/>
        </w:tabs>
        <w:spacing w:before="60" w:after="60"/>
        <w:outlineLvl w:val="0"/>
        <w:rPr>
          <w:rFonts w:ascii="Arial" w:hAnsi="Arial" w:cs="Arial"/>
          <w:sz w:val="18"/>
          <w:szCs w:val="18"/>
          <w:lang w:eastAsia="ja-JP"/>
        </w:rPr>
      </w:pPr>
      <w:r w:rsidRPr="000019ED">
        <w:rPr>
          <w:rFonts w:ascii="Arial" w:hAnsi="Arial" w:cs="Arial"/>
          <w:sz w:val="18"/>
          <w:szCs w:val="18"/>
          <w:lang w:eastAsia="ja-JP"/>
        </w:rPr>
        <w:t>Air-to-ground network for NR</w:t>
      </w:r>
      <w:r w:rsidR="00024A20" w:rsidRPr="000019ED">
        <w:rPr>
          <w:rFonts w:ascii="Arial" w:hAnsi="Arial" w:cs="Arial"/>
          <w:sz w:val="18"/>
          <w:szCs w:val="18"/>
          <w:lang w:eastAsia="ja-JP"/>
        </w:rPr>
        <w:tab/>
        <w:t>[NR_ATG]</w:t>
      </w:r>
    </w:p>
    <w:p w14:paraId="7E912EAF" w14:textId="630529D9" w:rsidR="00024A20" w:rsidRPr="000019ED" w:rsidRDefault="003B29FA"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FR1 co-existence evaluation for ATG network</w:t>
      </w:r>
      <w:r w:rsidR="0086628B" w:rsidRPr="000019ED">
        <w:rPr>
          <w:rFonts w:ascii="Arial" w:eastAsiaTheme="minorEastAsia" w:hAnsi="Arial" w:cs="Arial"/>
          <w:sz w:val="18"/>
          <w:szCs w:val="18"/>
        </w:rPr>
        <w:tab/>
        <w:t>[NR_ATG-Core]</w:t>
      </w:r>
    </w:p>
    <w:p w14:paraId="59889829" w14:textId="253A4C32"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aspects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10FE9C64" w14:textId="6CE7589D"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Co-existence scenario and network layout</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6DEB1EF8" w14:textId="57718ACF"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Co-existence system parameters and modeling</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18FD2AC1" w14:textId="6DA9EA9C" w:rsidR="00C468B6"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lastRenderedPageBreak/>
        <w:t xml:space="preserve">Co-existence simulation results </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6E58DE61" w14:textId="0394785C" w:rsidR="003B29FA" w:rsidRPr="000019ED"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UE RF</w:t>
      </w:r>
      <w:r w:rsidR="0086628B" w:rsidRPr="000019ED">
        <w:rPr>
          <w:rFonts w:ascii="Arial" w:eastAsiaTheme="minorEastAsia" w:hAnsi="Arial" w:cs="Arial"/>
          <w:sz w:val="18"/>
          <w:szCs w:val="18"/>
        </w:rPr>
        <w:t xml:space="preserve"> </w:t>
      </w:r>
      <w:r w:rsidR="003B29FA" w:rsidRPr="000019ED">
        <w:rPr>
          <w:rFonts w:ascii="Arial" w:eastAsiaTheme="minorEastAsia" w:hAnsi="Arial" w:cs="Arial"/>
          <w:sz w:val="18"/>
          <w:szCs w:val="18"/>
        </w:rPr>
        <w:t>requirements</w:t>
      </w:r>
      <w:r w:rsidR="0086628B" w:rsidRPr="000019ED">
        <w:rPr>
          <w:rFonts w:ascii="Arial" w:eastAsiaTheme="minorEastAsia" w:hAnsi="Arial" w:cs="Arial"/>
          <w:sz w:val="18"/>
          <w:szCs w:val="18"/>
        </w:rPr>
        <w:tab/>
        <w:t>[NR_ATG-Core]</w:t>
      </w:r>
    </w:p>
    <w:p w14:paraId="69803CC8" w14:textId="4A256C61"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General as</w:t>
      </w:r>
      <w:r w:rsidR="00C468B6">
        <w:rPr>
          <w:rFonts w:ascii="Arial" w:eastAsiaTheme="minorEastAsia" w:hAnsi="Arial" w:cs="Arial"/>
          <w:sz w:val="18"/>
          <w:szCs w:val="18"/>
        </w:rPr>
        <w:t>p</w:t>
      </w:r>
      <w:r>
        <w:rPr>
          <w:rFonts w:ascii="Arial" w:eastAsiaTheme="minorEastAsia" w:hAnsi="Arial" w:cs="Arial"/>
          <w:sz w:val="18"/>
          <w:szCs w:val="18"/>
        </w:rPr>
        <w:t>ects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3C8981D8" w14:textId="72598259"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Tx</w:t>
      </w:r>
      <w:r>
        <w:rPr>
          <w:rFonts w:ascii="Arial" w:eastAsiaTheme="minorEastAsia" w:hAnsi="Arial" w:cs="Arial"/>
          <w:sz w:val="18"/>
          <w:szCs w:val="18"/>
        </w:rPr>
        <w:t xml:space="preserve"> requirements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2D10AEB0" w14:textId="2415BF8F"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Rx requirements</w:t>
      </w:r>
      <w:r w:rsidR="00256AA4">
        <w:rPr>
          <w:rFonts w:ascii="Arial" w:eastAsiaTheme="minorEastAsia" w:hAnsi="Arial" w:cs="Arial"/>
          <w:sz w:val="18"/>
          <w:szCs w:val="18"/>
        </w:rPr>
        <w:tab/>
      </w:r>
      <w:r w:rsidR="00256AA4" w:rsidRPr="000019ED">
        <w:rPr>
          <w:rFonts w:ascii="Arial" w:eastAsiaTheme="minorEastAsia" w:hAnsi="Arial" w:cs="Arial"/>
          <w:sz w:val="18"/>
          <w:szCs w:val="18"/>
        </w:rPr>
        <w:t>[NR_ATG-Core]</w:t>
      </w:r>
    </w:p>
    <w:p w14:paraId="7D00538C" w14:textId="6BFFB61D" w:rsidR="003E4314" w:rsidRPr="000019ED"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 xml:space="preserve">BS RF requirements </w:t>
      </w:r>
      <w:r w:rsidRPr="000019ED">
        <w:rPr>
          <w:rFonts w:ascii="Arial" w:eastAsiaTheme="minorEastAsia" w:hAnsi="Arial" w:cs="Arial"/>
          <w:sz w:val="18"/>
          <w:szCs w:val="18"/>
        </w:rPr>
        <w:tab/>
        <w:t>[NR_ATG-Core]</w:t>
      </w:r>
    </w:p>
    <w:p w14:paraId="6A99E562" w14:textId="7A496FFC" w:rsidR="003B29FA"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RRM core requirements</w:t>
      </w:r>
      <w:r w:rsidRPr="000019ED">
        <w:rPr>
          <w:rFonts w:ascii="Arial" w:eastAsiaTheme="minorEastAsia" w:hAnsi="Arial" w:cs="Arial"/>
          <w:sz w:val="18"/>
          <w:szCs w:val="18"/>
        </w:rPr>
        <w:tab/>
        <w:t>[NR_ATG-Core]</w:t>
      </w:r>
    </w:p>
    <w:p w14:paraId="6E5A1C71" w14:textId="5E562A4F" w:rsidR="0064254F" w:rsidRDefault="0064254F"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General aspects</w:t>
      </w:r>
      <w:r w:rsidR="007C4685" w:rsidRPr="000019ED">
        <w:rPr>
          <w:rFonts w:ascii="Arial" w:eastAsiaTheme="minorEastAsia" w:hAnsi="Arial" w:cs="Arial"/>
          <w:sz w:val="18"/>
          <w:szCs w:val="18"/>
        </w:rPr>
        <w:tab/>
        <w:t>[NR_ATG-Core]</w:t>
      </w:r>
    </w:p>
    <w:p w14:paraId="6609ADD3" w14:textId="2AA1FF94" w:rsidR="0064254F"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Mobility requirements</w:t>
      </w:r>
      <w:r w:rsidR="007C4685" w:rsidRPr="000019ED">
        <w:rPr>
          <w:rFonts w:ascii="Arial" w:eastAsiaTheme="minorEastAsia" w:hAnsi="Arial" w:cs="Arial"/>
          <w:sz w:val="18"/>
          <w:szCs w:val="18"/>
        </w:rPr>
        <w:tab/>
        <w:t>[NR_ATG-Core]</w:t>
      </w:r>
    </w:p>
    <w:p w14:paraId="507E621C" w14:textId="71A8AD4C" w:rsidR="0025705E"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Timing adjustments</w:t>
      </w:r>
      <w:r w:rsidR="007C4685" w:rsidRPr="000019ED">
        <w:rPr>
          <w:rFonts w:ascii="Arial" w:eastAsiaTheme="minorEastAsia" w:hAnsi="Arial" w:cs="Arial"/>
          <w:sz w:val="18"/>
          <w:szCs w:val="18"/>
        </w:rPr>
        <w:tab/>
        <w:t>[NR_ATG-Core]</w:t>
      </w:r>
    </w:p>
    <w:p w14:paraId="3101E0A8" w14:textId="79DDD633" w:rsidR="0025705E"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Signaling characteristics</w:t>
      </w:r>
      <w:r w:rsidR="007C4685" w:rsidRPr="000019ED">
        <w:rPr>
          <w:rFonts w:ascii="Arial" w:eastAsiaTheme="minorEastAsia" w:hAnsi="Arial" w:cs="Arial"/>
          <w:sz w:val="18"/>
          <w:szCs w:val="18"/>
        </w:rPr>
        <w:tab/>
        <w:t>[NR_ATG-Core]</w:t>
      </w:r>
    </w:p>
    <w:p w14:paraId="7CE335CA" w14:textId="4E6F4B94" w:rsidR="0082155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Measurement requirements</w:t>
      </w:r>
      <w:r w:rsidR="007C4685" w:rsidRPr="000019ED">
        <w:rPr>
          <w:rFonts w:ascii="Arial" w:eastAsiaTheme="minorEastAsia" w:hAnsi="Arial" w:cs="Arial"/>
          <w:sz w:val="18"/>
          <w:szCs w:val="18"/>
        </w:rPr>
        <w:tab/>
        <w:t>[NR_ATG-Core]</w:t>
      </w:r>
    </w:p>
    <w:p w14:paraId="5D7C8D24" w14:textId="5548C2D1" w:rsidR="00821558" w:rsidRDefault="007C4685" w:rsidP="00007BA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Others</w:t>
      </w:r>
      <w:r w:rsidRPr="000019ED">
        <w:rPr>
          <w:rFonts w:ascii="Arial" w:eastAsiaTheme="minorEastAsia" w:hAnsi="Arial" w:cs="Arial"/>
          <w:sz w:val="18"/>
          <w:szCs w:val="18"/>
        </w:rPr>
        <w:tab/>
        <w:t>[NR_ATG-Core]</w:t>
      </w:r>
    </w:p>
    <w:p w14:paraId="4615CC4B" w14:textId="63D18DFE" w:rsidR="00FB3120" w:rsidRDefault="00FB3120"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 xml:space="preserve">Demodulation performance </w:t>
      </w:r>
      <w:r>
        <w:rPr>
          <w:rFonts w:ascii="Arial" w:eastAsiaTheme="minorEastAsia" w:hAnsi="Arial" w:cs="Arial" w:hint="eastAsia"/>
          <w:sz w:val="18"/>
          <w:szCs w:val="18"/>
        </w:rPr>
        <w:t>requirements</w:t>
      </w:r>
      <w:r>
        <w:rPr>
          <w:rFonts w:ascii="Arial" w:eastAsiaTheme="minorEastAsia" w:hAnsi="Arial" w:cs="Arial"/>
          <w:sz w:val="18"/>
          <w:szCs w:val="18"/>
        </w:rPr>
        <w:tab/>
        <w:t>[NR_ATG-Perf</w:t>
      </w:r>
      <w:r w:rsidRPr="000019ED">
        <w:rPr>
          <w:rFonts w:ascii="Arial" w:eastAsiaTheme="minorEastAsia" w:hAnsi="Arial" w:cs="Arial"/>
          <w:sz w:val="18"/>
          <w:szCs w:val="18"/>
        </w:rPr>
        <w:t>]</w:t>
      </w:r>
    </w:p>
    <w:p w14:paraId="1E3DB42C" w14:textId="5E54190E" w:rsidR="00FB3120"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General aspects</w:t>
      </w:r>
      <w:r>
        <w:rPr>
          <w:rFonts w:ascii="Arial" w:eastAsiaTheme="minorEastAsia" w:hAnsi="Arial" w:cs="Arial"/>
          <w:sz w:val="18"/>
          <w:szCs w:val="18"/>
        </w:rPr>
        <w:tab/>
        <w:t>[NR_ATG-</w:t>
      </w:r>
      <w:r>
        <w:rPr>
          <w:rFonts w:ascii="Arial" w:eastAsiaTheme="minorEastAsia" w:hAnsi="Arial" w:cs="Arial" w:hint="eastAsia"/>
          <w:sz w:val="18"/>
          <w:szCs w:val="18"/>
        </w:rPr>
        <w:t>Perf</w:t>
      </w:r>
      <w:r>
        <w:rPr>
          <w:rFonts w:ascii="Arial" w:eastAsiaTheme="minorEastAsia" w:hAnsi="Arial" w:cs="Arial"/>
          <w:sz w:val="18"/>
          <w:szCs w:val="18"/>
        </w:rPr>
        <w:t>]</w:t>
      </w:r>
    </w:p>
    <w:p w14:paraId="75A7A0A8" w14:textId="6BECC38B" w:rsidR="00E21760" w:rsidRPr="00E21760" w:rsidRDefault="00E21760" w:rsidP="00E21760">
      <w:pPr>
        <w:tabs>
          <w:tab w:val="left" w:pos="540"/>
          <w:tab w:val="left" w:pos="1800"/>
          <w:tab w:val="left" w:pos="2520"/>
        </w:tabs>
        <w:spacing w:before="60" w:after="60"/>
        <w:ind w:left="1701"/>
        <w:outlineLvl w:val="0"/>
        <w:rPr>
          <w:rFonts w:ascii="Arial" w:eastAsia="宋体" w:hAnsi="Arial" w:cs="Arial"/>
          <w:color w:val="00B0F0"/>
          <w:sz w:val="18"/>
          <w:szCs w:val="18"/>
        </w:rPr>
      </w:pPr>
      <w:r w:rsidRPr="00E21760">
        <w:rPr>
          <w:rFonts w:ascii="Arial" w:eastAsia="宋体" w:hAnsi="Arial" w:cs="Arial"/>
          <w:color w:val="00B0F0"/>
          <w:sz w:val="18"/>
          <w:szCs w:val="18"/>
        </w:rPr>
        <w:t xml:space="preserve">* T-docs related to deployment scenarios, channel modelling and UE assumption on time/frequency offset compensation can be submitted into this AI.  </w:t>
      </w:r>
    </w:p>
    <w:p w14:paraId="6200E568" w14:textId="79091299" w:rsidR="00FB3120"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UE</w:t>
      </w:r>
      <w:r>
        <w:rPr>
          <w:rFonts w:ascii="Arial" w:eastAsiaTheme="minorEastAsia" w:hAnsi="Arial" w:cs="Arial"/>
          <w:sz w:val="18"/>
          <w:szCs w:val="18"/>
        </w:rPr>
        <w:t xml:space="preserve"> demodulation performance and CSI requirements</w:t>
      </w:r>
      <w:r>
        <w:rPr>
          <w:rFonts w:ascii="Arial" w:eastAsiaTheme="minorEastAsia" w:hAnsi="Arial" w:cs="Arial"/>
          <w:sz w:val="18"/>
          <w:szCs w:val="18"/>
        </w:rPr>
        <w:tab/>
        <w:t>[NR_ATG-</w:t>
      </w:r>
      <w:r>
        <w:rPr>
          <w:rFonts w:ascii="Arial" w:eastAsiaTheme="minorEastAsia" w:hAnsi="Arial" w:cs="Arial" w:hint="eastAsia"/>
          <w:sz w:val="18"/>
          <w:szCs w:val="18"/>
        </w:rPr>
        <w:t>Perf</w:t>
      </w:r>
      <w:r>
        <w:rPr>
          <w:rFonts w:ascii="Arial" w:eastAsiaTheme="minorEastAsia" w:hAnsi="Arial" w:cs="Arial"/>
          <w:sz w:val="18"/>
          <w:szCs w:val="18"/>
        </w:rPr>
        <w:t>]</w:t>
      </w:r>
    </w:p>
    <w:p w14:paraId="6C1B69EC" w14:textId="05E906BF" w:rsidR="00FB3120" w:rsidRPr="000019ED"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BS demodulation performance requirements</w:t>
      </w:r>
      <w:r>
        <w:rPr>
          <w:rFonts w:ascii="Arial" w:eastAsiaTheme="minorEastAsia" w:hAnsi="Arial" w:cs="Arial"/>
          <w:sz w:val="18"/>
          <w:szCs w:val="18"/>
        </w:rPr>
        <w:tab/>
        <w:t>[NR_ATG-</w:t>
      </w:r>
      <w:r>
        <w:rPr>
          <w:rFonts w:ascii="Arial" w:eastAsiaTheme="minorEastAsia" w:hAnsi="Arial" w:cs="Arial" w:hint="eastAsia"/>
          <w:sz w:val="18"/>
          <w:szCs w:val="18"/>
        </w:rPr>
        <w:t>Perf</w:t>
      </w:r>
      <w:r>
        <w:rPr>
          <w:rFonts w:ascii="Arial" w:eastAsiaTheme="minorEastAsia" w:hAnsi="Arial" w:cs="Arial"/>
          <w:sz w:val="18"/>
          <w:szCs w:val="18"/>
        </w:rPr>
        <w:t>]</w:t>
      </w:r>
    </w:p>
    <w:p w14:paraId="3AD53F1F" w14:textId="606B1C45" w:rsidR="003B29FA"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019ED">
        <w:rPr>
          <w:rFonts w:ascii="Arial" w:eastAsiaTheme="minorEastAsia" w:hAnsi="Arial" w:cs="Arial"/>
          <w:sz w:val="18"/>
          <w:szCs w:val="18"/>
        </w:rPr>
        <w:t>Moderator summary and conclusions</w:t>
      </w:r>
      <w:r w:rsidRPr="000019ED">
        <w:rPr>
          <w:rFonts w:ascii="Arial" w:eastAsiaTheme="minorEastAsia" w:hAnsi="Arial" w:cs="Arial"/>
          <w:sz w:val="18"/>
          <w:szCs w:val="18"/>
        </w:rPr>
        <w:tab/>
        <w:t>[NR_ATG-Core]</w:t>
      </w:r>
    </w:p>
    <w:p w14:paraId="52762E7C" w14:textId="555CCBCB" w:rsidR="009C5DF5" w:rsidRDefault="009C5DF5" w:rsidP="009C5DF5">
      <w:pPr>
        <w:numPr>
          <w:ilvl w:val="1"/>
          <w:numId w:val="1"/>
        </w:numPr>
        <w:tabs>
          <w:tab w:val="left" w:pos="1560"/>
          <w:tab w:val="right" w:pos="15120"/>
        </w:tabs>
        <w:spacing w:before="60" w:after="60"/>
        <w:outlineLvl w:val="0"/>
        <w:rPr>
          <w:rFonts w:ascii="Arial" w:eastAsiaTheme="minorEastAsia" w:hAnsi="Arial" w:cs="Arial"/>
          <w:sz w:val="18"/>
          <w:szCs w:val="18"/>
        </w:rPr>
      </w:pPr>
      <w:r w:rsidRPr="009C5DF5">
        <w:rPr>
          <w:rFonts w:ascii="Arial" w:eastAsiaTheme="minorEastAsia" w:hAnsi="Arial" w:cs="Arial"/>
          <w:sz w:val="18"/>
          <w:szCs w:val="18"/>
        </w:rPr>
        <w:t>NR support for dedicated spectrum less than 5MHz for FR1</w:t>
      </w:r>
      <w:r>
        <w:rPr>
          <w:rFonts w:ascii="Arial" w:eastAsiaTheme="minorEastAsia" w:hAnsi="Arial" w:cs="Arial"/>
          <w:sz w:val="18"/>
          <w:szCs w:val="18"/>
        </w:rPr>
        <w:tab/>
        <w:t>[NR_FR1_lessthan_5MHz_BW]</w:t>
      </w:r>
    </w:p>
    <w:p w14:paraId="6441D5A5" w14:textId="194B39D9"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General and work plan</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64031657" w14:textId="4DA949FC"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S</w:t>
      </w:r>
      <w:r>
        <w:rPr>
          <w:rFonts w:ascii="Arial" w:eastAsiaTheme="minorEastAsia" w:hAnsi="Arial" w:cs="Arial"/>
          <w:sz w:val="18"/>
          <w:szCs w:val="18"/>
        </w:rPr>
        <w:t>ystem parameters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728819D7" w14:textId="4FA5BE3D"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24801649" w14:textId="7F537D04"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BS RF requirements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40F01011" w14:textId="640C40DD" w:rsidR="009C5DF5"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requirements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4521422A" w14:textId="713EC95E" w:rsidR="009C5DF5" w:rsidRPr="000019ED"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t>[</w:t>
      </w:r>
      <w:r w:rsidRPr="009C5DF5">
        <w:rPr>
          <w:rFonts w:ascii="Arial" w:eastAsiaTheme="minorEastAsia" w:hAnsi="Arial" w:cs="Arial"/>
          <w:sz w:val="18"/>
          <w:szCs w:val="18"/>
        </w:rPr>
        <w:t>NR_FR1_lessthan_5MHz_BW-Core</w:t>
      </w:r>
      <w:r>
        <w:rPr>
          <w:rFonts w:ascii="Arial" w:eastAsiaTheme="minorEastAsia" w:hAnsi="Arial" w:cs="Arial"/>
          <w:sz w:val="18"/>
          <w:szCs w:val="18"/>
        </w:rPr>
        <w:t>]</w:t>
      </w:r>
    </w:p>
    <w:p w14:paraId="41FA15DC" w14:textId="0A08CEF9" w:rsidR="003E4314" w:rsidRPr="00E13633"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Enhancement of </w:t>
      </w:r>
      <w:r w:rsidR="00D415F6">
        <w:rPr>
          <w:rFonts w:ascii="Arial" w:hAnsi="Arial" w:cs="Arial"/>
          <w:sz w:val="18"/>
          <w:szCs w:val="18"/>
          <w:lang w:eastAsia="ja-JP"/>
        </w:rPr>
        <w:t xml:space="preserve">TRP </w:t>
      </w:r>
      <w:r w:rsidRPr="00E13633">
        <w:rPr>
          <w:rFonts w:ascii="Arial" w:hAnsi="Arial" w:cs="Arial"/>
          <w:sz w:val="18"/>
          <w:szCs w:val="18"/>
          <w:lang w:eastAsia="ja-JP"/>
        </w:rPr>
        <w:t>and TRS requirements and test methodologies</w:t>
      </w:r>
      <w:r w:rsidRPr="00E13633">
        <w:rPr>
          <w:rFonts w:ascii="Arial" w:hAnsi="Arial" w:cs="Arial"/>
          <w:sz w:val="18"/>
          <w:szCs w:val="18"/>
          <w:lang w:eastAsia="ja-JP"/>
        </w:rPr>
        <w:tab/>
        <w:t>[NR_FR1_TRP_TRS_Enh]</w:t>
      </w:r>
    </w:p>
    <w:p w14:paraId="14C0C1BA" w14:textId="77777777"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 xml:space="preserve">General and work plan </w:t>
      </w:r>
      <w:r w:rsidRPr="00062030">
        <w:rPr>
          <w:rFonts w:ascii="Arial" w:eastAsiaTheme="minorEastAsia" w:hAnsi="Arial" w:cs="Arial"/>
          <w:sz w:val="18"/>
          <w:szCs w:val="18"/>
        </w:rPr>
        <w:tab/>
        <w:t>[NR_FR1_TRP_TRS_enh-Core]</w:t>
      </w:r>
    </w:p>
    <w:p w14:paraId="41D4BCA2" w14:textId="77777777"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Enhancement of test methodology</w:t>
      </w:r>
      <w:r w:rsidRPr="00062030">
        <w:rPr>
          <w:rFonts w:ascii="Arial" w:eastAsiaTheme="minorEastAsia" w:hAnsi="Arial" w:cs="Arial"/>
          <w:sz w:val="18"/>
          <w:szCs w:val="18"/>
        </w:rPr>
        <w:tab/>
        <w:t xml:space="preserve"> </w:t>
      </w:r>
      <w:r w:rsidRPr="00062030">
        <w:rPr>
          <w:rFonts w:ascii="Arial" w:hAnsi="Arial" w:cs="Arial"/>
          <w:sz w:val="18"/>
          <w:szCs w:val="18"/>
          <w:lang w:eastAsia="ja-JP"/>
        </w:rPr>
        <w:t>[NR_FR1_TRP_TRS_enh-Core]</w:t>
      </w:r>
    </w:p>
    <w:p w14:paraId="1955784F"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Anechoic chamber test methodology</w:t>
      </w:r>
      <w:r w:rsidRPr="00062030">
        <w:rPr>
          <w:rFonts w:ascii="Arial" w:eastAsiaTheme="minorEastAsia" w:hAnsi="Arial" w:cs="Arial"/>
          <w:sz w:val="18"/>
          <w:szCs w:val="18"/>
        </w:rPr>
        <w:tab/>
        <w:t xml:space="preserve"> </w:t>
      </w:r>
      <w:r w:rsidRPr="00062030">
        <w:rPr>
          <w:rFonts w:ascii="Arial" w:hAnsi="Arial" w:cs="Arial"/>
          <w:sz w:val="18"/>
          <w:szCs w:val="18"/>
          <w:lang w:eastAsia="ja-JP"/>
        </w:rPr>
        <w:t>[NR_FR1_TRP_TRS_enh-Core]</w:t>
      </w:r>
    </w:p>
    <w:p w14:paraId="7EF51FEC"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Reverberation chamber test methodology </w:t>
      </w:r>
      <w:r w:rsidRPr="00062030">
        <w:rPr>
          <w:rFonts w:ascii="Arial" w:eastAsiaTheme="minorEastAsia" w:hAnsi="Arial" w:cs="Arial"/>
          <w:sz w:val="18"/>
          <w:szCs w:val="18"/>
        </w:rPr>
        <w:tab/>
      </w:r>
      <w:r w:rsidRPr="00062030">
        <w:rPr>
          <w:rFonts w:ascii="Arial" w:hAnsi="Arial" w:cs="Arial"/>
          <w:sz w:val="18"/>
          <w:szCs w:val="18"/>
          <w:lang w:eastAsia="ja-JP"/>
        </w:rPr>
        <w:t>[NR_FR1_TRP_TRS_enh-Core]</w:t>
      </w:r>
    </w:p>
    <w:p w14:paraId="1CD6ADE7"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MU assessment </w:t>
      </w:r>
      <w:r w:rsidRPr="00062030">
        <w:rPr>
          <w:rFonts w:ascii="Arial" w:eastAsiaTheme="minorEastAsia" w:hAnsi="Arial" w:cs="Arial"/>
          <w:sz w:val="18"/>
          <w:szCs w:val="18"/>
        </w:rPr>
        <w:tab/>
      </w:r>
      <w:r w:rsidRPr="00062030">
        <w:rPr>
          <w:rFonts w:ascii="Arial" w:hAnsi="Arial" w:cs="Arial"/>
          <w:sz w:val="18"/>
          <w:szCs w:val="18"/>
          <w:lang w:eastAsia="ja-JP"/>
        </w:rPr>
        <w:t>[NR_FR1_TRP_TRS_enh-Core]</w:t>
      </w:r>
    </w:p>
    <w:p w14:paraId="72DA327C" w14:textId="77777777" w:rsidR="003F4D92" w:rsidRPr="00062030"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Testing time reduction </w:t>
      </w:r>
      <w:r w:rsidRPr="00062030">
        <w:rPr>
          <w:rFonts w:ascii="Arial" w:eastAsiaTheme="minorEastAsia" w:hAnsi="Arial" w:cs="Arial"/>
          <w:sz w:val="18"/>
          <w:szCs w:val="18"/>
        </w:rPr>
        <w:tab/>
      </w:r>
      <w:r w:rsidRPr="00062030">
        <w:rPr>
          <w:rFonts w:ascii="Arial" w:hAnsi="Arial" w:cs="Arial"/>
          <w:sz w:val="18"/>
          <w:szCs w:val="18"/>
          <w:lang w:eastAsia="ja-JP"/>
        </w:rPr>
        <w:t>[NR_FR1_TRP_TRS_enh-Core]</w:t>
      </w:r>
    </w:p>
    <w:p w14:paraId="37CFA866" w14:textId="77777777"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P</w:t>
      </w:r>
      <w:r w:rsidRPr="00062030">
        <w:rPr>
          <w:rFonts w:ascii="Arial" w:eastAsiaTheme="minorEastAsia" w:hAnsi="Arial" w:cs="Arial"/>
          <w:sz w:val="18"/>
          <w:szCs w:val="18"/>
        </w:rPr>
        <w:t>erformance requirements</w:t>
      </w:r>
      <w:r w:rsidRPr="00062030">
        <w:rPr>
          <w:rFonts w:ascii="Arial" w:eastAsiaTheme="minorEastAsia" w:hAnsi="Arial" w:cs="Arial"/>
          <w:sz w:val="18"/>
          <w:szCs w:val="18"/>
        </w:rPr>
        <w:tab/>
      </w:r>
      <w:r w:rsidRPr="00062030">
        <w:rPr>
          <w:rFonts w:ascii="Arial" w:hAnsi="Arial" w:cs="Arial"/>
          <w:sz w:val="18"/>
          <w:szCs w:val="18"/>
          <w:lang w:eastAsia="ja-JP"/>
        </w:rPr>
        <w:t>[NR_FR1_TRP_TRS_enh-Perf]</w:t>
      </w:r>
    </w:p>
    <w:p w14:paraId="347C1384" w14:textId="6B7FAAD1" w:rsidR="003F4D92" w:rsidRPr="00062030"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sidRPr="00062030">
        <w:rPr>
          <w:rFonts w:ascii="Arial" w:hAnsi="Arial" w:cs="Arial"/>
          <w:sz w:val="18"/>
          <w:szCs w:val="18"/>
          <w:lang w:eastAsia="ja-JP"/>
        </w:rPr>
        <w:t>[NR_FR1_TRP_TRS_e</w:t>
      </w:r>
      <w:r>
        <w:rPr>
          <w:rFonts w:ascii="Arial" w:hAnsi="Arial" w:cs="Arial"/>
          <w:sz w:val="18"/>
          <w:szCs w:val="18"/>
          <w:lang w:eastAsia="ja-JP"/>
        </w:rPr>
        <w:t>nh]</w:t>
      </w:r>
    </w:p>
    <w:p w14:paraId="09C51BB5" w14:textId="77777777" w:rsidR="003E4314" w:rsidRPr="00E13633"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Enhancement of</w:t>
      </w:r>
      <w:r w:rsidRPr="00E13633">
        <w:rPr>
          <w:rFonts w:ascii="Arial" w:hAnsi="Arial" w:cs="Arial" w:hint="eastAsia"/>
          <w:sz w:val="18"/>
          <w:szCs w:val="18"/>
          <w:lang w:eastAsia="ja-JP"/>
        </w:rPr>
        <w:t xml:space="preserve"> </w:t>
      </w:r>
      <w:r w:rsidRPr="00E13633">
        <w:rPr>
          <w:rFonts w:ascii="Arial" w:hAnsi="Arial" w:cs="Arial"/>
          <w:sz w:val="18"/>
          <w:szCs w:val="18"/>
          <w:lang w:eastAsia="ja-JP"/>
        </w:rPr>
        <w:t xml:space="preserve">Multiple Input Multiple Output Over-the-Air test methodology and requirements for NR UEs </w:t>
      </w:r>
      <w:r w:rsidRPr="00E13633">
        <w:rPr>
          <w:rFonts w:ascii="Arial" w:hAnsi="Arial" w:cs="Arial"/>
          <w:sz w:val="18"/>
          <w:szCs w:val="18"/>
          <w:lang w:eastAsia="ja-JP"/>
        </w:rPr>
        <w:tab/>
        <w:t>[NR_MIMO_OTA_enh]</w:t>
      </w:r>
    </w:p>
    <w:p w14:paraId="69EC0B15"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 xml:space="preserve"> [NR_MIMO_OTA_enh-Core]</w:t>
      </w:r>
    </w:p>
    <w:p w14:paraId="1F72177F"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FR2 MIMO OTA test methodology enhancement   </w:t>
      </w:r>
      <w:r w:rsidRPr="00062030">
        <w:rPr>
          <w:rFonts w:ascii="Arial" w:hAnsi="Arial" w:cs="Arial"/>
          <w:sz w:val="18"/>
          <w:szCs w:val="18"/>
          <w:lang w:eastAsia="ja-JP"/>
        </w:rPr>
        <w:tab/>
        <w:t>[NR_MIMO_OTA_enh-Core]</w:t>
      </w:r>
    </w:p>
    <w:p w14:paraId="76FC2811"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FR1 MIMO OTA test methodology enhancement </w:t>
      </w:r>
      <w:r w:rsidRPr="00062030">
        <w:rPr>
          <w:rFonts w:ascii="Arial" w:hAnsi="Arial" w:cs="Arial"/>
          <w:sz w:val="18"/>
          <w:szCs w:val="18"/>
          <w:lang w:eastAsia="ja-JP"/>
        </w:rPr>
        <w:tab/>
        <w:t>[NR_MIMO_OTA_enh-Core]</w:t>
      </w:r>
    </w:p>
    <w:p w14:paraId="429A1893"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lastRenderedPageBreak/>
        <w:t xml:space="preserve">MU assessment </w:t>
      </w:r>
      <w:r w:rsidRPr="00062030">
        <w:rPr>
          <w:rFonts w:ascii="Arial" w:hAnsi="Arial" w:cs="Arial"/>
          <w:sz w:val="18"/>
          <w:szCs w:val="18"/>
          <w:lang w:eastAsia="ja-JP"/>
        </w:rPr>
        <w:tab/>
        <w:t>[NR_MIMO_OTA_enh-Core]</w:t>
      </w:r>
    </w:p>
    <w:p w14:paraId="2CAD97BF" w14:textId="77777777"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Performance requirements</w:t>
      </w:r>
      <w:r w:rsidRPr="00062030">
        <w:rPr>
          <w:rFonts w:ascii="Arial" w:hAnsi="Arial" w:cs="Arial"/>
          <w:sz w:val="18"/>
          <w:szCs w:val="18"/>
          <w:lang w:eastAsia="ja-JP"/>
        </w:rPr>
        <w:tab/>
        <w:t>[NR_MIMO_OTA_enh-Perf]</w:t>
      </w:r>
    </w:p>
    <w:p w14:paraId="1AA333C9" w14:textId="3730417B" w:rsidR="0088571F" w:rsidRPr="00062030"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Pr>
          <w:rFonts w:ascii="Arial" w:hAnsi="Arial" w:cs="Arial"/>
          <w:sz w:val="18"/>
          <w:szCs w:val="18"/>
          <w:lang w:eastAsia="ja-JP"/>
        </w:rPr>
        <w:t>NR_MIMO_OTA_enh</w:t>
      </w:r>
      <w:r w:rsidRPr="00062030">
        <w:rPr>
          <w:rFonts w:ascii="Arial" w:hAnsi="Arial" w:cs="Arial"/>
          <w:sz w:val="18"/>
          <w:szCs w:val="18"/>
          <w:lang w:eastAsia="ja-JP"/>
        </w:rPr>
        <w:t>]</w:t>
      </w:r>
    </w:p>
    <w:p w14:paraId="08287603" w14:textId="4D38E626" w:rsidR="003E4314" w:rsidRPr="00FF0994" w:rsidRDefault="001825CC" w:rsidP="00FF0994">
      <w:pPr>
        <w:numPr>
          <w:ilvl w:val="1"/>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hint="eastAsia"/>
          <w:sz w:val="18"/>
          <w:szCs w:val="18"/>
        </w:rPr>
        <w:t>B</w:t>
      </w:r>
      <w:r>
        <w:rPr>
          <w:rFonts w:ascii="Arial" w:eastAsiaTheme="minorEastAsia" w:hAnsi="Arial" w:cs="Arial"/>
          <w:sz w:val="18"/>
          <w:szCs w:val="18"/>
        </w:rPr>
        <w:t>S and UE EMC enhancements</w:t>
      </w:r>
      <w:r>
        <w:rPr>
          <w:rFonts w:ascii="Arial" w:eastAsiaTheme="minorEastAsia" w:hAnsi="Arial" w:cs="Arial"/>
          <w:sz w:val="18"/>
          <w:szCs w:val="18"/>
        </w:rPr>
        <w:tab/>
      </w:r>
      <w:r w:rsidRPr="00FF0994">
        <w:rPr>
          <w:rFonts w:ascii="Arial" w:hAnsi="Arial" w:cs="Arial"/>
          <w:sz w:val="18"/>
          <w:szCs w:val="18"/>
          <w:lang w:eastAsia="ja-JP"/>
        </w:rPr>
        <w:t>[NR_LTE_EMC_enh]</w:t>
      </w:r>
    </w:p>
    <w:p w14:paraId="40308FC6" w14:textId="3BF27D93" w:rsidR="001825CC" w:rsidRPr="00FF0994"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sidRPr="000932A7">
        <w:rPr>
          <w:rFonts w:ascii="Arial" w:hAnsi="Arial" w:cs="Arial"/>
          <w:sz w:val="18"/>
          <w:szCs w:val="18"/>
          <w:lang w:eastAsia="ja-JP"/>
        </w:rPr>
        <w:t>[NR_LTE_EMC_enh</w:t>
      </w:r>
      <w:r>
        <w:rPr>
          <w:rFonts w:ascii="Arial" w:hAnsi="Arial" w:cs="Arial"/>
          <w:sz w:val="18"/>
          <w:szCs w:val="18"/>
          <w:lang w:eastAsia="ja-JP"/>
        </w:rPr>
        <w:t>-Core]</w:t>
      </w:r>
    </w:p>
    <w:p w14:paraId="0EB660BA" w14:textId="3776CDA0" w:rsidR="001825CC" w:rsidRPr="00FF0994"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BS EMC enhancements</w:t>
      </w:r>
      <w:r w:rsidR="00BA0B23">
        <w:rPr>
          <w:rFonts w:ascii="Arial" w:eastAsiaTheme="minorEastAsia" w:hAnsi="Arial" w:cs="Arial"/>
          <w:sz w:val="18"/>
          <w:szCs w:val="18"/>
        </w:rPr>
        <w:tab/>
      </w:r>
      <w:r w:rsidR="00BA0B23" w:rsidRPr="000932A7">
        <w:rPr>
          <w:rFonts w:ascii="Arial" w:hAnsi="Arial" w:cs="Arial"/>
          <w:sz w:val="18"/>
          <w:szCs w:val="18"/>
          <w:lang w:eastAsia="ja-JP"/>
        </w:rPr>
        <w:t>[NR_LTE_EMC_enh</w:t>
      </w:r>
      <w:r w:rsidR="00BA0B23">
        <w:rPr>
          <w:rFonts w:ascii="Arial" w:hAnsi="Arial" w:cs="Arial"/>
          <w:sz w:val="18"/>
          <w:szCs w:val="18"/>
          <w:lang w:eastAsia="ja-JP"/>
        </w:rPr>
        <w:t>-Core</w:t>
      </w:r>
      <w:r w:rsidR="005F70A6">
        <w:rPr>
          <w:rFonts w:ascii="Arial" w:hAnsi="Arial" w:cs="Arial"/>
          <w:sz w:val="18"/>
          <w:szCs w:val="18"/>
          <w:lang w:eastAsia="ja-JP"/>
        </w:rPr>
        <w:t>/Perf</w:t>
      </w:r>
      <w:r w:rsidR="00BA0B23">
        <w:rPr>
          <w:rFonts w:ascii="Arial" w:hAnsi="Arial" w:cs="Arial"/>
          <w:sz w:val="18"/>
          <w:szCs w:val="18"/>
          <w:lang w:eastAsia="ja-JP"/>
        </w:rPr>
        <w:t>]</w:t>
      </w:r>
    </w:p>
    <w:p w14:paraId="602AB58D" w14:textId="00157A56" w:rsidR="001825CC"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UE EMC enhancements</w:t>
      </w:r>
      <w:r>
        <w:rPr>
          <w:rFonts w:ascii="Arial" w:eastAsiaTheme="minorEastAsia" w:hAnsi="Arial" w:cs="Arial"/>
          <w:sz w:val="18"/>
          <w:szCs w:val="18"/>
        </w:rPr>
        <w:tab/>
      </w:r>
      <w:r w:rsidRPr="000932A7">
        <w:rPr>
          <w:rFonts w:ascii="Arial" w:hAnsi="Arial" w:cs="Arial"/>
          <w:sz w:val="18"/>
          <w:szCs w:val="18"/>
          <w:lang w:eastAsia="ja-JP"/>
        </w:rPr>
        <w:t>[NR_LTE_EMC_enh</w:t>
      </w:r>
      <w:r>
        <w:rPr>
          <w:rFonts w:ascii="Arial" w:hAnsi="Arial" w:cs="Arial"/>
          <w:sz w:val="18"/>
          <w:szCs w:val="18"/>
          <w:lang w:eastAsia="ja-JP"/>
        </w:rPr>
        <w:t>-Core]</w:t>
      </w:r>
    </w:p>
    <w:p w14:paraId="532997CD" w14:textId="72C7CC8F" w:rsidR="00BA0B23" w:rsidRDefault="00BA0B23"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M</w:t>
      </w:r>
      <w:r>
        <w:rPr>
          <w:rFonts w:ascii="Arial" w:eastAsiaTheme="minorEastAsia" w:hAnsi="Arial" w:cs="Arial"/>
          <w:sz w:val="18"/>
          <w:szCs w:val="18"/>
        </w:rPr>
        <w:t>oderator summary and conclusions</w:t>
      </w:r>
      <w:r>
        <w:rPr>
          <w:rFonts w:ascii="Arial" w:eastAsiaTheme="minorEastAsia" w:hAnsi="Arial" w:cs="Arial"/>
          <w:sz w:val="18"/>
          <w:szCs w:val="18"/>
        </w:rPr>
        <w:tab/>
      </w:r>
      <w:r w:rsidR="00490D26">
        <w:rPr>
          <w:rFonts w:ascii="Arial" w:hAnsi="Arial" w:cs="Arial"/>
          <w:sz w:val="18"/>
          <w:szCs w:val="18"/>
          <w:lang w:eastAsia="ja-JP"/>
        </w:rPr>
        <w:t>[NR_LTE_EMC_enh</w:t>
      </w:r>
    </w:p>
    <w:p w14:paraId="1348D2D5" w14:textId="77777777" w:rsidR="00FF1C3B" w:rsidRPr="00062030" w:rsidRDefault="00FF1C3B" w:rsidP="00FF1C3B">
      <w:pPr>
        <w:numPr>
          <w:ilvl w:val="1"/>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NR demodulation performance evolution</w:t>
      </w:r>
      <w:r w:rsidRPr="00062030">
        <w:rPr>
          <w:rFonts w:ascii="Arial" w:hAnsi="Arial" w:cs="Arial"/>
          <w:sz w:val="18"/>
          <w:szCs w:val="18"/>
          <w:lang w:eastAsia="ja-JP"/>
        </w:rPr>
        <w:tab/>
        <w:t>[NR_demod_enh3-Perf]</w:t>
      </w:r>
    </w:p>
    <w:p w14:paraId="6BCCE46E" w14:textId="77777777" w:rsidR="00FF1C3B" w:rsidRPr="00062030"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hint="eastAsia"/>
          <w:sz w:val="18"/>
          <w:szCs w:val="18"/>
        </w:rPr>
        <w:t>A</w:t>
      </w:r>
      <w:r w:rsidRPr="00062030">
        <w:rPr>
          <w:rFonts w:ascii="Arial" w:eastAsiaTheme="minorEastAsia" w:hAnsi="Arial" w:cs="Arial"/>
          <w:sz w:val="18"/>
          <w:szCs w:val="18"/>
        </w:rPr>
        <w:t>dvanced receiver to cancel inter-</w:t>
      </w:r>
      <w:r w:rsidRPr="00062030">
        <w:rPr>
          <w:rFonts w:ascii="Arial" w:eastAsiaTheme="minorEastAsia" w:hAnsi="Arial" w:cs="Arial" w:hint="eastAsia"/>
          <w:sz w:val="18"/>
          <w:szCs w:val="18"/>
        </w:rPr>
        <w:t>user</w:t>
      </w:r>
      <w:r w:rsidRPr="00062030">
        <w:rPr>
          <w:rFonts w:ascii="Arial" w:eastAsiaTheme="minorEastAsia" w:hAnsi="Arial" w:cs="Arial"/>
          <w:sz w:val="18"/>
          <w:szCs w:val="18"/>
        </w:rPr>
        <w:t xml:space="preserve"> interference for MU-MIMO</w:t>
      </w:r>
      <w:r w:rsidRPr="00062030">
        <w:rPr>
          <w:rFonts w:ascii="Arial" w:eastAsiaTheme="minorEastAsia" w:hAnsi="Arial" w:cs="Arial"/>
          <w:sz w:val="18"/>
          <w:szCs w:val="18"/>
        </w:rPr>
        <w:tab/>
      </w:r>
      <w:r w:rsidRPr="00062030">
        <w:rPr>
          <w:rFonts w:ascii="Arial" w:hAnsi="Arial" w:cs="Arial"/>
          <w:sz w:val="18"/>
          <w:szCs w:val="18"/>
          <w:lang w:eastAsia="ja-JP"/>
        </w:rPr>
        <w:t>[NR_demod_enh3-Perf]</w:t>
      </w:r>
    </w:p>
    <w:p w14:paraId="2E6452DD" w14:textId="221D389E" w:rsidR="00FF1C3B" w:rsidRPr="00062030" w:rsidRDefault="00B072BE" w:rsidP="00FF1C3B">
      <w:pPr>
        <w:numPr>
          <w:ilvl w:val="3"/>
          <w:numId w:val="1"/>
        </w:numPr>
        <w:tabs>
          <w:tab w:val="left" w:pos="1560"/>
          <w:tab w:val="right" w:pos="15120"/>
        </w:tabs>
        <w:spacing w:before="60" w:after="60"/>
        <w:outlineLvl w:val="0"/>
        <w:rPr>
          <w:rFonts w:ascii="Arial" w:hAnsi="Arial" w:cs="Arial"/>
          <w:sz w:val="18"/>
          <w:szCs w:val="18"/>
          <w:lang w:eastAsia="ja-JP"/>
        </w:rPr>
      </w:pPr>
      <w:ins w:id="66" w:author="Huawei" w:date="2023-05-04T16:41:00Z">
        <w:r w:rsidRPr="00B072BE">
          <w:rPr>
            <w:rFonts w:ascii="Arial" w:hAnsi="Arial" w:cs="Arial"/>
            <w:sz w:val="18"/>
            <w:szCs w:val="18"/>
            <w:lang w:eastAsia="ja-JP"/>
          </w:rPr>
          <w:t>Receiver assumption and NWA signaling</w:t>
        </w:r>
      </w:ins>
      <w:del w:id="67" w:author="Huawei" w:date="2023-05-04T16:41:00Z">
        <w:r w:rsidR="00FF1C3B" w:rsidRPr="00062030" w:rsidDel="00B072BE">
          <w:rPr>
            <w:rFonts w:ascii="Arial" w:hAnsi="Arial" w:cs="Arial"/>
            <w:sz w:val="18"/>
            <w:szCs w:val="18"/>
            <w:lang w:eastAsia="ja-JP"/>
          </w:rPr>
          <w:delText>Receiver assumption</w:delText>
        </w:r>
      </w:del>
      <w:r w:rsidR="00FF1C3B" w:rsidRPr="00062030">
        <w:rPr>
          <w:rFonts w:ascii="Arial" w:hAnsi="Arial" w:cs="Arial"/>
          <w:sz w:val="18"/>
          <w:szCs w:val="18"/>
          <w:lang w:eastAsia="ja-JP"/>
        </w:rPr>
        <w:tab/>
        <w:t xml:space="preserve"> [NR_demod_enh3-Perf]</w:t>
      </w:r>
    </w:p>
    <w:p w14:paraId="59CBA859" w14:textId="77777777" w:rsidR="00FF1C3B" w:rsidRPr="00062030" w:rsidRDefault="00FF1C3B"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Test parameters and simulation results </w:t>
      </w:r>
      <w:r w:rsidRPr="00062030">
        <w:rPr>
          <w:rFonts w:ascii="Arial" w:hAnsi="Arial" w:cs="Arial"/>
          <w:sz w:val="18"/>
          <w:szCs w:val="18"/>
          <w:lang w:eastAsia="ja-JP"/>
        </w:rPr>
        <w:tab/>
        <w:t>[NR_demod_enh3-Perf]</w:t>
      </w:r>
    </w:p>
    <w:p w14:paraId="750643C8" w14:textId="77777777" w:rsidR="00FF1C3B" w:rsidRPr="00062030"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Absolute physical layer throughput requirements with link adaptation</w:t>
      </w:r>
      <w:r w:rsidRPr="00062030">
        <w:rPr>
          <w:rFonts w:ascii="Arial" w:hAnsi="Arial" w:cs="Arial"/>
          <w:sz w:val="18"/>
          <w:szCs w:val="18"/>
          <w:lang w:eastAsia="ja-JP"/>
        </w:rPr>
        <w:tab/>
        <w:t>[NR_demod_enh3-Perf]</w:t>
      </w:r>
    </w:p>
    <w:p w14:paraId="0C634D9D" w14:textId="77777777" w:rsidR="00FF1C3B" w:rsidRPr="00062030"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[NR_demod_enh3-Perf]</w:t>
      </w:r>
    </w:p>
    <w:p w14:paraId="378263BA" w14:textId="5BDBDA86" w:rsidR="008A0427" w:rsidRPr="00E13633"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E13633">
        <w:rPr>
          <w:rFonts w:ascii="Arial" w:hAnsi="Arial" w:cs="Arial"/>
          <w:sz w:val="18"/>
          <w:szCs w:val="18"/>
          <w:lang w:eastAsia="ja-JP"/>
        </w:rPr>
        <w:t xml:space="preserve">---------------------------------------- </w:t>
      </w:r>
      <w:r w:rsidR="00290E15" w:rsidRPr="00E13633">
        <w:rPr>
          <w:rFonts w:ascii="Arial" w:hAnsi="Arial" w:cs="Arial"/>
          <w:sz w:val="18"/>
          <w:szCs w:val="18"/>
          <w:lang w:eastAsia="ja-JP"/>
        </w:rPr>
        <w:t>Items</w:t>
      </w:r>
      <w:r w:rsidRPr="00E13633">
        <w:rPr>
          <w:rFonts w:ascii="Arial" w:hAnsi="Arial" w:cs="Arial"/>
          <w:sz w:val="18"/>
          <w:szCs w:val="18"/>
          <w:lang w:eastAsia="ja-JP"/>
        </w:rPr>
        <w:t xml:space="preserve"> led by other WGs ----------------------------------------------------------------------------------------</w:t>
      </w:r>
    </w:p>
    <w:p w14:paraId="29BA580F" w14:textId="655D69E6" w:rsidR="003470AA" w:rsidRPr="00A46C82" w:rsidRDefault="003470AA" w:rsidP="00815B19">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Study on evolution of NR duplex operation</w:t>
      </w:r>
      <w:r w:rsidR="00815B19" w:rsidRPr="00A46C82">
        <w:rPr>
          <w:rFonts w:ascii="Arial" w:hAnsi="Arial" w:cs="Arial"/>
          <w:sz w:val="18"/>
          <w:szCs w:val="18"/>
          <w:lang w:eastAsia="ja-JP"/>
        </w:rPr>
        <w:tab/>
        <w:t>[FS_NR_duplex_evo]</w:t>
      </w:r>
    </w:p>
    <w:p w14:paraId="52787C67"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[FS_NR_duplex_evo]</w:t>
      </w:r>
    </w:p>
    <w:p w14:paraId="73494C90"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Study the feasibility of and impact on RF requirements</w:t>
      </w:r>
      <w:r w:rsidRPr="00062030">
        <w:rPr>
          <w:rFonts w:ascii="Arial" w:eastAsiaTheme="minorEastAsia" w:hAnsi="Arial" w:cs="Arial"/>
          <w:sz w:val="18"/>
          <w:szCs w:val="18"/>
        </w:rPr>
        <w:tab/>
      </w:r>
      <w:r w:rsidRPr="00062030">
        <w:rPr>
          <w:rFonts w:ascii="Arial" w:hAnsi="Arial" w:cs="Arial"/>
          <w:sz w:val="18"/>
          <w:szCs w:val="18"/>
          <w:lang w:eastAsia="ja-JP"/>
        </w:rPr>
        <w:t>[FS_NR_duplex_evo]</w:t>
      </w:r>
    </w:p>
    <w:p w14:paraId="6CB03C86" w14:textId="77777777" w:rsidR="0029787C" w:rsidRPr="002D0302"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Adjacent channel co-existence evaluation </w:t>
      </w:r>
      <w:r w:rsidRPr="00062030">
        <w:rPr>
          <w:rFonts w:ascii="Arial" w:eastAsiaTheme="minorEastAsia" w:hAnsi="Arial" w:cs="Arial"/>
          <w:sz w:val="18"/>
          <w:szCs w:val="18"/>
        </w:rPr>
        <w:tab/>
      </w:r>
      <w:r w:rsidRPr="00062030">
        <w:rPr>
          <w:rFonts w:ascii="Arial" w:hAnsi="Arial" w:cs="Arial"/>
          <w:sz w:val="18"/>
          <w:szCs w:val="18"/>
          <w:lang w:eastAsia="ja-JP"/>
        </w:rPr>
        <w:t>[FS_NR_duplex_evo]</w:t>
      </w:r>
    </w:p>
    <w:p w14:paraId="400EDE1C" w14:textId="77777777" w:rsidR="0029787C" w:rsidRPr="002D0302"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Implementation feasibility of SBFD</w:t>
      </w:r>
      <w:r>
        <w:rPr>
          <w:rFonts w:ascii="Arial" w:hAnsi="Arial" w:cs="Arial"/>
          <w:sz w:val="18"/>
          <w:szCs w:val="18"/>
          <w:lang w:eastAsia="ja-JP"/>
        </w:rPr>
        <w:tab/>
      </w:r>
      <w:r w:rsidRPr="00062030">
        <w:rPr>
          <w:rFonts w:ascii="Arial" w:hAnsi="Arial" w:cs="Arial"/>
          <w:sz w:val="18"/>
          <w:szCs w:val="18"/>
          <w:lang w:eastAsia="ja-JP"/>
        </w:rPr>
        <w:t>[FS_NR_duplex_evo]</w:t>
      </w:r>
    </w:p>
    <w:p w14:paraId="156BB4B6" w14:textId="77777777" w:rsidR="0029787C"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hint="eastAsia"/>
          <w:sz w:val="18"/>
          <w:szCs w:val="18"/>
        </w:rPr>
        <w:t>F</w:t>
      </w:r>
      <w:r>
        <w:rPr>
          <w:rFonts w:ascii="Arial" w:eastAsiaTheme="minorEastAsia" w:hAnsi="Arial" w:cs="Arial"/>
          <w:sz w:val="18"/>
          <w:szCs w:val="18"/>
        </w:rPr>
        <w:t>easibility of FR1 BS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60006A1B" w14:textId="77777777" w:rsidR="0029787C"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sz w:val="18"/>
          <w:szCs w:val="18"/>
        </w:rPr>
        <w:t>Feasibility of FR2 BS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0AF36C4C" w14:textId="77777777" w:rsidR="0029787C"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sz w:val="18"/>
          <w:szCs w:val="18"/>
        </w:rPr>
        <w:t>Feasibility of FR1 UE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378E54F6" w14:textId="77777777" w:rsidR="0029787C" w:rsidRPr="002D0302"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Pr>
          <w:rFonts w:ascii="Arial" w:eastAsiaTheme="minorEastAsia" w:hAnsi="Arial" w:cs="Arial"/>
          <w:sz w:val="18"/>
          <w:szCs w:val="18"/>
        </w:rPr>
        <w:t>Feasibility of FR2 UE aspects</w:t>
      </w:r>
      <w:r>
        <w:rPr>
          <w:rFonts w:ascii="Arial" w:eastAsiaTheme="minorEastAsia" w:hAnsi="Arial" w:cs="Arial"/>
          <w:sz w:val="18"/>
          <w:szCs w:val="18"/>
        </w:rPr>
        <w:tab/>
      </w:r>
      <w:r w:rsidRPr="00062030">
        <w:rPr>
          <w:rFonts w:ascii="Arial" w:hAnsi="Arial" w:cs="Arial"/>
          <w:sz w:val="18"/>
          <w:szCs w:val="18"/>
          <w:lang w:eastAsia="ja-JP"/>
        </w:rPr>
        <w:t>[FS_NR_duplex_evo]</w:t>
      </w:r>
    </w:p>
    <w:p w14:paraId="6A5E216E" w14:textId="77777777" w:rsidR="0029787C" w:rsidRPr="002D0302"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Impacts on BS RF requirements</w:t>
      </w:r>
      <w:r>
        <w:rPr>
          <w:rFonts w:ascii="Arial" w:hAnsi="Arial" w:cs="Arial"/>
          <w:sz w:val="18"/>
          <w:szCs w:val="18"/>
          <w:lang w:eastAsia="ja-JP"/>
        </w:rPr>
        <w:tab/>
      </w:r>
      <w:r w:rsidRPr="00062030">
        <w:rPr>
          <w:rFonts w:ascii="Arial" w:hAnsi="Arial" w:cs="Arial"/>
          <w:sz w:val="18"/>
          <w:szCs w:val="18"/>
          <w:lang w:eastAsia="ja-JP"/>
        </w:rPr>
        <w:t>[FS_NR_duplex_evo]</w:t>
      </w:r>
    </w:p>
    <w:p w14:paraId="38355E6A" w14:textId="77777777" w:rsidR="0029787C" w:rsidRPr="00062030"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hAnsi="Arial" w:cs="Arial"/>
          <w:sz w:val="18"/>
          <w:szCs w:val="18"/>
          <w:lang w:eastAsia="ja-JP"/>
        </w:rPr>
        <w:t>Impacts on UE RF requirements</w:t>
      </w:r>
      <w:r>
        <w:rPr>
          <w:rFonts w:ascii="Arial" w:hAnsi="Arial" w:cs="Arial"/>
          <w:sz w:val="18"/>
          <w:szCs w:val="18"/>
          <w:lang w:eastAsia="ja-JP"/>
        </w:rPr>
        <w:tab/>
      </w:r>
      <w:r w:rsidRPr="00062030">
        <w:rPr>
          <w:rFonts w:ascii="Arial" w:hAnsi="Arial" w:cs="Arial"/>
          <w:sz w:val="18"/>
          <w:szCs w:val="18"/>
          <w:lang w:eastAsia="ja-JP"/>
        </w:rPr>
        <w:t>[FS_NR_duplex_evo]</w:t>
      </w:r>
    </w:p>
    <w:p w14:paraId="7273E019"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Summary of regulatory aspects</w:t>
      </w:r>
      <w:r w:rsidRPr="00062030">
        <w:rPr>
          <w:rFonts w:ascii="Arial" w:eastAsiaTheme="minorEastAsia" w:hAnsi="Arial" w:cs="Arial"/>
          <w:sz w:val="18"/>
          <w:szCs w:val="18"/>
        </w:rPr>
        <w:tab/>
        <w:t>[FS_NR_duplex_evo]</w:t>
      </w:r>
    </w:p>
    <w:p w14:paraId="626905E2" w14:textId="77777777" w:rsidR="0029787C" w:rsidRPr="00062030"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t>[FS_NR_duplex_evo]</w:t>
      </w:r>
    </w:p>
    <w:p w14:paraId="1F0B092C" w14:textId="1890FCAC" w:rsidR="0070537E" w:rsidRDefault="0070537E" w:rsidP="0070537E">
      <w:pPr>
        <w:numPr>
          <w:ilvl w:val="1"/>
          <w:numId w:val="1"/>
        </w:numPr>
        <w:tabs>
          <w:tab w:val="left" w:pos="1560"/>
          <w:tab w:val="right" w:pos="15120"/>
        </w:tabs>
        <w:spacing w:before="60" w:after="60"/>
        <w:outlineLvl w:val="0"/>
        <w:rPr>
          <w:rFonts w:ascii="Arial" w:eastAsiaTheme="minorEastAsia" w:hAnsi="Arial" w:cs="Arial"/>
          <w:sz w:val="18"/>
          <w:szCs w:val="18"/>
        </w:rPr>
      </w:pPr>
      <w:r w:rsidRPr="0070537E">
        <w:rPr>
          <w:rFonts w:ascii="Arial" w:eastAsiaTheme="minorEastAsia" w:hAnsi="Arial" w:cs="Arial"/>
          <w:sz w:val="18"/>
          <w:szCs w:val="18"/>
        </w:rPr>
        <w:t>Study on low-power wake-up signal and receiver for NR</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0D3A1E2A" w14:textId="7039ED16" w:rsidR="0070537E"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7949505C" w14:textId="089ED6F0" w:rsidR="0070537E"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 xml:space="preserve">Evaluation of </w:t>
      </w:r>
      <w:r>
        <w:rPr>
          <w:rFonts w:ascii="Arial" w:eastAsiaTheme="minorEastAsia" w:hAnsi="Arial" w:cs="Arial" w:hint="eastAsia"/>
          <w:sz w:val="18"/>
          <w:szCs w:val="18"/>
        </w:rPr>
        <w:t>L</w:t>
      </w:r>
      <w:r>
        <w:rPr>
          <w:rFonts w:ascii="Arial" w:eastAsiaTheme="minorEastAsia" w:hAnsi="Arial" w:cs="Arial"/>
          <w:sz w:val="18"/>
          <w:szCs w:val="18"/>
        </w:rPr>
        <w:t>ow power wake-up receiver architectures</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67B400B2" w14:textId="75DC1C30" w:rsidR="0070537E"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Evaluation of wake-up signal designs</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18324FA2" w14:textId="18B470C1" w:rsidR="0070537E" w:rsidRPr="00A46C82"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t>[</w:t>
      </w:r>
      <w:r w:rsidRPr="0070537E">
        <w:rPr>
          <w:rFonts w:ascii="Arial" w:eastAsiaTheme="minorEastAsia" w:hAnsi="Arial" w:cs="Arial"/>
          <w:sz w:val="18"/>
          <w:szCs w:val="18"/>
        </w:rPr>
        <w:t>FS_NR_LPWUS</w:t>
      </w:r>
      <w:r>
        <w:rPr>
          <w:rFonts w:ascii="Arial" w:eastAsiaTheme="minorEastAsia" w:hAnsi="Arial" w:cs="Arial"/>
          <w:sz w:val="18"/>
          <w:szCs w:val="18"/>
        </w:rPr>
        <w:t>]</w:t>
      </w:r>
    </w:p>
    <w:p w14:paraId="31EE68E1" w14:textId="77777777" w:rsidR="00CE4A6D" w:rsidRPr="00062030" w:rsidRDefault="00CE4A6D" w:rsidP="00CE4A6D">
      <w:pPr>
        <w:numPr>
          <w:ilvl w:val="1"/>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Study on Artificial Intelligence (AI)/Machine Learning (ML) for NR air interface</w:t>
      </w:r>
      <w:r w:rsidRPr="00062030">
        <w:rPr>
          <w:rFonts w:ascii="Arial" w:eastAsiaTheme="minorEastAsia" w:hAnsi="Arial" w:cs="Arial"/>
          <w:sz w:val="18"/>
          <w:szCs w:val="18"/>
        </w:rPr>
        <w:tab/>
      </w:r>
      <w:bookmarkStart w:id="68" w:name="OLE_LINK26"/>
      <w:r w:rsidRPr="00062030">
        <w:rPr>
          <w:rFonts w:ascii="Arial" w:eastAsiaTheme="minorEastAsia" w:hAnsi="Arial" w:cs="Arial"/>
          <w:sz w:val="18"/>
          <w:szCs w:val="18"/>
        </w:rPr>
        <w:t>[FS_NR_AIML_air]</w:t>
      </w:r>
      <w:bookmarkEnd w:id="68"/>
    </w:p>
    <w:p w14:paraId="223A4BCB" w14:textId="77777777" w:rsidR="00CE4A6D" w:rsidRPr="00062030"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General and work plan</w:t>
      </w:r>
      <w:r w:rsidRPr="00062030">
        <w:rPr>
          <w:rFonts w:ascii="Arial" w:eastAsiaTheme="minorEastAsia" w:hAnsi="Arial" w:cs="Arial"/>
          <w:sz w:val="18"/>
          <w:szCs w:val="18"/>
        </w:rPr>
        <w:tab/>
        <w:t>[FS_NR_AIML_air]</w:t>
      </w:r>
    </w:p>
    <w:p w14:paraId="317A6C3C" w14:textId="77777777" w:rsidR="00CE4A6D"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Specific issues related to u</w:t>
      </w:r>
      <w:r w:rsidRPr="00062030">
        <w:rPr>
          <w:rFonts w:ascii="Arial" w:eastAsiaTheme="minorEastAsia" w:hAnsi="Arial" w:cs="Arial" w:hint="eastAsia"/>
          <w:sz w:val="18"/>
          <w:szCs w:val="18"/>
        </w:rPr>
        <w:t>se case for AI/ML</w:t>
      </w:r>
      <w:r w:rsidRPr="00062030">
        <w:rPr>
          <w:rFonts w:ascii="Arial" w:eastAsiaTheme="minorEastAsia" w:hAnsi="Arial" w:cs="Arial"/>
          <w:sz w:val="18"/>
          <w:szCs w:val="18"/>
        </w:rPr>
        <w:tab/>
        <w:t>[FS_NR_AIML_air]</w:t>
      </w:r>
    </w:p>
    <w:p w14:paraId="40970A32" w14:textId="77777777" w:rsidR="00CE4A6D" w:rsidRPr="002D0302" w:rsidRDefault="00CE4A6D" w:rsidP="00CE4A6D">
      <w:pPr>
        <w:pStyle w:val="af0"/>
        <w:tabs>
          <w:tab w:val="left" w:pos="1800"/>
          <w:tab w:val="left" w:pos="2520"/>
        </w:tabs>
        <w:spacing w:before="60" w:after="60"/>
        <w:ind w:left="1560"/>
        <w:outlineLvl w:val="0"/>
        <w:rPr>
          <w:rFonts w:ascii="Arial" w:eastAsia="宋体" w:hAnsi="Arial" w:cs="Arial"/>
          <w:color w:val="00B0F0"/>
          <w:sz w:val="18"/>
          <w:szCs w:val="18"/>
        </w:rPr>
      </w:pPr>
      <w:r>
        <w:rPr>
          <w:rFonts w:ascii="Arial" w:eastAsia="宋体" w:hAnsi="Arial" w:cs="Arial"/>
          <w:color w:val="00B0F0"/>
          <w:sz w:val="18"/>
          <w:szCs w:val="18"/>
        </w:rPr>
        <w:t>* Use cases identified by RAN1</w:t>
      </w:r>
    </w:p>
    <w:p w14:paraId="7D6EF62E" w14:textId="77777777" w:rsidR="00CE4A6D" w:rsidRPr="00062030"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Interoperability and testability aspect</w:t>
      </w:r>
      <w:r w:rsidRPr="00062030">
        <w:rPr>
          <w:rFonts w:ascii="Arial" w:eastAsiaTheme="minorEastAsia" w:hAnsi="Arial" w:cs="Arial"/>
          <w:sz w:val="18"/>
          <w:szCs w:val="18"/>
        </w:rPr>
        <w:tab/>
        <w:t>[FS_NR_AIML_air]</w:t>
      </w:r>
    </w:p>
    <w:p w14:paraId="24E730A2" w14:textId="77777777" w:rsidR="00CE4A6D" w:rsidRPr="00062030"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t>[FS_NR_AIML_air]</w:t>
      </w:r>
    </w:p>
    <w:p w14:paraId="6CD0F9D5" w14:textId="35BAE517" w:rsidR="003470AA" w:rsidRPr="00A46C82" w:rsidRDefault="006E65A7" w:rsidP="007638F7">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lastRenderedPageBreak/>
        <w:t>E</w:t>
      </w:r>
      <w:r w:rsidR="003470AA" w:rsidRPr="00A46C82">
        <w:rPr>
          <w:rFonts w:ascii="Arial" w:hAnsi="Arial" w:cs="Arial"/>
          <w:sz w:val="18"/>
          <w:szCs w:val="18"/>
          <w:lang w:eastAsia="ja-JP"/>
        </w:rPr>
        <w:t>xpanded and improved NR positioning</w:t>
      </w:r>
      <w:r w:rsidR="00BF1004">
        <w:rPr>
          <w:rFonts w:ascii="Arial" w:hAnsi="Arial" w:cs="Arial"/>
          <w:sz w:val="18"/>
          <w:szCs w:val="18"/>
          <w:lang w:eastAsia="ja-JP"/>
        </w:rPr>
        <w:tab/>
        <w:t>[</w:t>
      </w:r>
      <w:r w:rsidR="007638F7" w:rsidRPr="00A46C82">
        <w:rPr>
          <w:rFonts w:ascii="Arial" w:hAnsi="Arial" w:cs="Arial"/>
          <w:sz w:val="18"/>
          <w:szCs w:val="18"/>
          <w:lang w:eastAsia="ja-JP"/>
        </w:rPr>
        <w:t>NR_pos_enh2]</w:t>
      </w:r>
    </w:p>
    <w:p w14:paraId="00B4DA30" w14:textId="77777777"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[NR_pos_enh2-Core]</w:t>
      </w:r>
    </w:p>
    <w:p w14:paraId="35231DBC" w14:textId="77777777"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RF requirements</w:t>
      </w:r>
      <w:r w:rsidRPr="00062030">
        <w:rPr>
          <w:rFonts w:ascii="Arial" w:eastAsiaTheme="minorEastAsia" w:hAnsi="Arial" w:cs="Arial"/>
          <w:sz w:val="18"/>
          <w:szCs w:val="18"/>
        </w:rPr>
        <w:tab/>
      </w:r>
      <w:r w:rsidRPr="00062030">
        <w:rPr>
          <w:rFonts w:ascii="Arial" w:hAnsi="Arial" w:cs="Arial"/>
          <w:sz w:val="18"/>
          <w:szCs w:val="18"/>
          <w:lang w:eastAsia="ja-JP"/>
        </w:rPr>
        <w:t>[NR_pos_enh2-Core]</w:t>
      </w:r>
    </w:p>
    <w:p w14:paraId="53E9FC27" w14:textId="77777777"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core requirements</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527B3CC5"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General</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5CD73691"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SL Positioning</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4755532F"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LPHAP use case</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2F650B3D"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RedCap Positioning</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526D02D8"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PRS/SRS bandwidth aggregation</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3B12F096" w14:textId="77777777" w:rsidR="00D04F3D" w:rsidRPr="00062030"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Carrier Phase Positioning</w:t>
      </w:r>
      <w:r w:rsidRPr="00062030">
        <w:rPr>
          <w:rFonts w:ascii="Arial" w:hAnsi="Arial" w:cs="Arial"/>
          <w:sz w:val="18"/>
          <w:szCs w:val="18"/>
          <w:lang w:eastAsia="ja-JP"/>
        </w:rPr>
        <w:tab/>
        <w:t>[NR_pos_enh2-</w:t>
      </w:r>
      <w:r w:rsidRPr="00062030">
        <w:rPr>
          <w:rFonts w:ascii="Arial" w:eastAsiaTheme="minorEastAsia" w:hAnsi="Arial" w:cs="Arial"/>
          <w:sz w:val="18"/>
          <w:szCs w:val="18"/>
        </w:rPr>
        <w:t>Core</w:t>
      </w:r>
      <w:r w:rsidRPr="00062030">
        <w:rPr>
          <w:rFonts w:ascii="Arial" w:hAnsi="Arial" w:cs="Arial"/>
          <w:sz w:val="18"/>
          <w:szCs w:val="18"/>
          <w:lang w:eastAsia="ja-JP"/>
        </w:rPr>
        <w:t>]</w:t>
      </w:r>
    </w:p>
    <w:p w14:paraId="60A47558" w14:textId="74FF51FD" w:rsidR="00D04F3D" w:rsidRPr="00062030"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Pr>
          <w:rFonts w:ascii="Arial" w:hAnsi="Arial" w:cs="Arial"/>
          <w:sz w:val="18"/>
          <w:szCs w:val="18"/>
          <w:lang w:eastAsia="ja-JP"/>
        </w:rPr>
        <w:t>NR_pos_enh2</w:t>
      </w:r>
    </w:p>
    <w:p w14:paraId="24E90B0F" w14:textId="4276C519" w:rsidR="008A0427" w:rsidRPr="00A46C82" w:rsidRDefault="008A0427" w:rsidP="00EF068C">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Multi-carrier enhancements for NR</w:t>
      </w:r>
      <w:r w:rsidR="00EF068C" w:rsidRPr="00A46C82">
        <w:rPr>
          <w:rFonts w:ascii="Arial" w:hAnsi="Arial" w:cs="Arial"/>
          <w:sz w:val="18"/>
          <w:szCs w:val="18"/>
          <w:lang w:eastAsia="ja-JP"/>
        </w:rPr>
        <w:tab/>
        <w:t>[NR_MC_enh]</w:t>
      </w:r>
    </w:p>
    <w:p w14:paraId="7536D39F" w14:textId="77777777" w:rsidR="00B947C1" w:rsidRPr="0006203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536169CE" w14:textId="77777777" w:rsidR="00B947C1" w:rsidRPr="0006203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Switching time and other RF aspects up to 3 or 4 bands</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5B24E52B" w14:textId="77777777" w:rsidR="00B947C1" w:rsidRPr="00062030"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hint="eastAsia"/>
          <w:sz w:val="18"/>
          <w:szCs w:val="18"/>
        </w:rPr>
        <w:t>U</w:t>
      </w:r>
      <w:r w:rsidRPr="00062030">
        <w:rPr>
          <w:rFonts w:ascii="Arial" w:eastAsiaTheme="minorEastAsia" w:hAnsi="Arial" w:cs="Arial"/>
          <w:sz w:val="18"/>
          <w:szCs w:val="18"/>
        </w:rPr>
        <w:t>L Tx switching with single TAG</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31787A97" w14:textId="77777777" w:rsidR="00B947C1" w:rsidRPr="002D0302"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UL Tx switching with multiple TAGs</w:t>
      </w:r>
      <w:r w:rsidRPr="00062030">
        <w:rPr>
          <w:rFonts w:ascii="Arial" w:eastAsiaTheme="minorEastAsia" w:hAnsi="Arial" w:cs="Arial"/>
          <w:sz w:val="18"/>
          <w:szCs w:val="18"/>
        </w:rPr>
        <w:tab/>
      </w:r>
      <w:r w:rsidRPr="00062030">
        <w:rPr>
          <w:rFonts w:ascii="Arial" w:hAnsi="Arial" w:cs="Arial"/>
          <w:sz w:val="18"/>
          <w:szCs w:val="18"/>
          <w:lang w:eastAsia="ja-JP"/>
        </w:rPr>
        <w:t>[NR_MC_enh-Core]</w:t>
      </w:r>
    </w:p>
    <w:p w14:paraId="7603AFC5" w14:textId="77777777" w:rsidR="00B947C1" w:rsidRPr="0006203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core requirements</w:t>
      </w:r>
      <w:r w:rsidRPr="00062030">
        <w:rPr>
          <w:rFonts w:ascii="Arial" w:hAnsi="Arial" w:cs="Arial"/>
          <w:sz w:val="18"/>
          <w:szCs w:val="18"/>
          <w:lang w:eastAsia="ja-JP"/>
        </w:rPr>
        <w:tab/>
        <w:t>[NR_MC_enh-Core]</w:t>
      </w:r>
    </w:p>
    <w:p w14:paraId="067B0C42" w14:textId="77777777" w:rsidR="00B947C1" w:rsidRPr="00062030"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DL interruption for Tx switching across 3/4 bands</w:t>
      </w:r>
      <w:r w:rsidRPr="00062030">
        <w:rPr>
          <w:rFonts w:ascii="Arial" w:hAnsi="Arial" w:cs="Arial"/>
          <w:sz w:val="18"/>
          <w:szCs w:val="18"/>
          <w:lang w:eastAsia="ja-JP"/>
        </w:rPr>
        <w:tab/>
        <w:t>[NR_MC_enh-Core]</w:t>
      </w:r>
    </w:p>
    <w:p w14:paraId="399204D6" w14:textId="0302CAB7" w:rsidR="00B947C1" w:rsidRPr="00062030"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Moderator summary</w:t>
      </w:r>
      <w:r>
        <w:rPr>
          <w:rFonts w:ascii="Arial" w:hAnsi="Arial" w:cs="Arial"/>
          <w:sz w:val="18"/>
          <w:szCs w:val="18"/>
          <w:lang w:eastAsia="ja-JP"/>
        </w:rPr>
        <w:t xml:space="preserve"> and conclusions</w:t>
      </w:r>
      <w:r>
        <w:rPr>
          <w:rFonts w:ascii="Arial" w:hAnsi="Arial" w:cs="Arial"/>
          <w:sz w:val="18"/>
          <w:szCs w:val="18"/>
          <w:lang w:eastAsia="ja-JP"/>
        </w:rPr>
        <w:tab/>
        <w:t>[NR_MC_enh</w:t>
      </w:r>
      <w:r w:rsidRPr="00062030">
        <w:rPr>
          <w:rFonts w:ascii="Arial" w:hAnsi="Arial" w:cs="Arial"/>
          <w:sz w:val="18"/>
          <w:szCs w:val="18"/>
          <w:lang w:eastAsia="ja-JP"/>
        </w:rPr>
        <w:t>]</w:t>
      </w:r>
    </w:p>
    <w:p w14:paraId="5F2C17BC" w14:textId="77777777" w:rsidR="00782D10" w:rsidRPr="00A46C82" w:rsidRDefault="00782D10" w:rsidP="00782D10">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Further NR mobility enhancements</w:t>
      </w:r>
      <w:r w:rsidRPr="00A46C82">
        <w:rPr>
          <w:rFonts w:ascii="Arial" w:hAnsi="Arial" w:cs="Arial"/>
          <w:sz w:val="18"/>
          <w:szCs w:val="18"/>
          <w:lang w:eastAsia="ja-JP"/>
        </w:rPr>
        <w:tab/>
        <w:t>[NR_Mob_enh2]</w:t>
      </w:r>
    </w:p>
    <w:p w14:paraId="13C726C4"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t>[NR_Mob_enh2-Core]</w:t>
      </w:r>
    </w:p>
    <w:p w14:paraId="5A26F369"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L1/L2 based inter-cell mobility</w:t>
      </w:r>
      <w:r w:rsidRPr="00062030">
        <w:rPr>
          <w:rFonts w:ascii="Arial" w:eastAsiaTheme="minorEastAsia" w:hAnsi="Arial" w:cs="Arial"/>
          <w:sz w:val="18"/>
          <w:szCs w:val="18"/>
        </w:rPr>
        <w:tab/>
        <w:t>[NR_Mob_enh2-Core]</w:t>
      </w:r>
    </w:p>
    <w:p w14:paraId="0AD0D429"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General aspects and scenarios</w:t>
      </w:r>
      <w:r w:rsidRPr="00062030">
        <w:rPr>
          <w:rFonts w:ascii="Arial" w:eastAsiaTheme="minorEastAsia" w:hAnsi="Arial" w:cs="Arial"/>
          <w:sz w:val="18"/>
          <w:szCs w:val="18"/>
        </w:rPr>
        <w:tab/>
        <w:t>[NR_Mob_enh2-Core]</w:t>
      </w:r>
    </w:p>
    <w:p w14:paraId="0867E1B2"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L1-RSRP measurement requirements</w:t>
      </w:r>
      <w:r w:rsidRPr="00062030">
        <w:rPr>
          <w:rFonts w:ascii="Arial" w:eastAsiaTheme="minorEastAsia" w:hAnsi="Arial" w:cs="Arial"/>
          <w:sz w:val="18"/>
          <w:szCs w:val="18"/>
        </w:rPr>
        <w:tab/>
        <w:t>[NR_Mob_enh2-Core]</w:t>
      </w:r>
    </w:p>
    <w:p w14:paraId="144A1101"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L1/L2 inter-cell mobility delay requirements</w:t>
      </w:r>
      <w:r w:rsidRPr="00062030">
        <w:rPr>
          <w:rFonts w:ascii="Arial" w:eastAsiaTheme="minorEastAsia" w:hAnsi="Arial" w:cs="Arial"/>
          <w:sz w:val="18"/>
          <w:szCs w:val="18"/>
        </w:rPr>
        <w:tab/>
        <w:t>[NR_Mob_enh2-Core]</w:t>
      </w:r>
    </w:p>
    <w:p w14:paraId="787B14B3" w14:textId="77777777" w:rsidR="00A11EA4" w:rsidRPr="00062030" w:rsidRDefault="00A11EA4" w:rsidP="00A11EA4">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 xml:space="preserve">Others </w:t>
      </w:r>
      <w:r w:rsidRPr="00062030">
        <w:rPr>
          <w:rFonts w:ascii="Arial" w:eastAsiaTheme="minorEastAsia" w:hAnsi="Arial" w:cs="Arial"/>
          <w:sz w:val="18"/>
          <w:szCs w:val="18"/>
        </w:rPr>
        <w:tab/>
        <w:t>[NR_Mob_enh2-Core]</w:t>
      </w:r>
    </w:p>
    <w:p w14:paraId="24D5FFDB"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NR-DC with selective activation of cell groups via L3 enhancements</w:t>
      </w:r>
      <w:r w:rsidRPr="00062030">
        <w:rPr>
          <w:rFonts w:ascii="Arial" w:eastAsiaTheme="minorEastAsia" w:hAnsi="Arial" w:cs="Arial"/>
          <w:sz w:val="18"/>
          <w:szCs w:val="18"/>
        </w:rPr>
        <w:tab/>
        <w:t>[NR_Mob_enh2-Core]</w:t>
      </w:r>
    </w:p>
    <w:p w14:paraId="40C52C88"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Improvement on SCell/SCG setup delay</w:t>
      </w:r>
      <w:r w:rsidRPr="00062030">
        <w:rPr>
          <w:rFonts w:ascii="Arial" w:eastAsiaTheme="minorEastAsia" w:hAnsi="Arial" w:cs="Arial"/>
          <w:sz w:val="18"/>
          <w:szCs w:val="18"/>
        </w:rPr>
        <w:tab/>
        <w:t>[NR_Mob_enh2-Core]</w:t>
      </w:r>
    </w:p>
    <w:p w14:paraId="674A2B2E" w14:textId="77777777"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Enhanced CHO configurations</w:t>
      </w:r>
      <w:r w:rsidRPr="00062030">
        <w:rPr>
          <w:rFonts w:ascii="Arial" w:eastAsiaTheme="minorEastAsia" w:hAnsi="Arial" w:cs="Arial"/>
          <w:sz w:val="18"/>
          <w:szCs w:val="18"/>
        </w:rPr>
        <w:tab/>
        <w:t>[NR_Mob_enh2-Core]</w:t>
      </w:r>
    </w:p>
    <w:p w14:paraId="23677262" w14:textId="3FBBF532" w:rsidR="00A11EA4" w:rsidRPr="00062030"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Moderator summary a</w:t>
      </w:r>
      <w:r w:rsidR="005E0125">
        <w:rPr>
          <w:rFonts w:ascii="Arial" w:eastAsiaTheme="minorEastAsia" w:hAnsi="Arial" w:cs="Arial"/>
          <w:sz w:val="18"/>
          <w:szCs w:val="18"/>
        </w:rPr>
        <w:t>nd conclusions</w:t>
      </w:r>
      <w:r w:rsidR="005E0125">
        <w:rPr>
          <w:rFonts w:ascii="Arial" w:eastAsiaTheme="minorEastAsia" w:hAnsi="Arial" w:cs="Arial"/>
          <w:sz w:val="18"/>
          <w:szCs w:val="18"/>
        </w:rPr>
        <w:tab/>
        <w:t>[NR_Mob_enh2</w:t>
      </w:r>
      <w:r w:rsidRPr="00062030">
        <w:rPr>
          <w:rFonts w:ascii="Arial" w:eastAsiaTheme="minorEastAsia" w:hAnsi="Arial" w:cs="Arial"/>
          <w:sz w:val="18"/>
          <w:szCs w:val="18"/>
        </w:rPr>
        <w:t>]</w:t>
      </w:r>
    </w:p>
    <w:p w14:paraId="52194AF7" w14:textId="4B04B3CD" w:rsidR="00D35E35" w:rsidRPr="00A46C82" w:rsidRDefault="007626D6" w:rsidP="00E3133F">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hAnsi="Arial" w:cs="Arial"/>
          <w:sz w:val="18"/>
          <w:szCs w:val="18"/>
          <w:lang w:eastAsia="ja-JP"/>
        </w:rPr>
        <w:t>Dual Tx/Rx Multi-SIM for NR</w:t>
      </w:r>
      <w:bookmarkEnd w:id="54"/>
      <w:r w:rsidR="00E3133F" w:rsidRPr="00A46C82">
        <w:rPr>
          <w:rFonts w:ascii="Arial" w:hAnsi="Arial" w:cs="Arial"/>
          <w:sz w:val="18"/>
          <w:szCs w:val="18"/>
          <w:lang w:eastAsia="ja-JP"/>
        </w:rPr>
        <w:tab/>
        <w:t>[NR_DualTxRx_MUSIM]</w:t>
      </w:r>
    </w:p>
    <w:p w14:paraId="2325104E" w14:textId="77777777" w:rsidR="00AC13DB" w:rsidRPr="00062030"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General and work plan</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5FEF3DDA" w14:textId="77777777" w:rsidR="00AC13DB" w:rsidRPr="00062030"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RRM requirements for Rel-17 MUSIM gaps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7824B2E7"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General aspects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32F03889"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Collisions between gaps and priority rules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44B5B9E9"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On network A requirements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0AA9E6D4" w14:textId="77777777" w:rsidR="00AC13DB" w:rsidRPr="00062030"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On network B requirements</w:t>
      </w:r>
      <w:r w:rsidRPr="00062030">
        <w:rPr>
          <w:rFonts w:ascii="Arial" w:eastAsiaTheme="minorEastAsia" w:hAnsi="Arial" w:cs="Arial"/>
          <w:sz w:val="18"/>
          <w:szCs w:val="18"/>
        </w:rPr>
        <w:tab/>
      </w:r>
      <w:r w:rsidRPr="00062030">
        <w:rPr>
          <w:rFonts w:ascii="Arial" w:hAnsi="Arial" w:cs="Arial"/>
          <w:sz w:val="18"/>
          <w:szCs w:val="18"/>
          <w:lang w:eastAsia="ja-JP"/>
        </w:rPr>
        <w:t>[NR_DualTxRx_MUSIM-Core]</w:t>
      </w:r>
    </w:p>
    <w:p w14:paraId="33091BEC" w14:textId="1111A469" w:rsidR="00AC13DB" w:rsidRPr="00062030"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hAnsi="Arial" w:cs="Arial"/>
          <w:sz w:val="18"/>
          <w:szCs w:val="18"/>
          <w:lang w:eastAsia="ja-JP"/>
        </w:rPr>
        <w:t>Moderator summary and con</w:t>
      </w:r>
      <w:r w:rsidR="008732C2">
        <w:rPr>
          <w:rFonts w:ascii="Arial" w:hAnsi="Arial" w:cs="Arial"/>
          <w:sz w:val="18"/>
          <w:szCs w:val="18"/>
          <w:lang w:eastAsia="ja-JP"/>
        </w:rPr>
        <w:t>clusions</w:t>
      </w:r>
      <w:r w:rsidR="008732C2">
        <w:rPr>
          <w:rFonts w:ascii="Arial" w:hAnsi="Arial" w:cs="Arial"/>
          <w:sz w:val="18"/>
          <w:szCs w:val="18"/>
          <w:lang w:eastAsia="ja-JP"/>
        </w:rPr>
        <w:tab/>
        <w:t>[NR_DualTxRx_MUSIM</w:t>
      </w:r>
      <w:r w:rsidRPr="00062030">
        <w:rPr>
          <w:rFonts w:ascii="Arial" w:hAnsi="Arial" w:cs="Arial"/>
          <w:sz w:val="18"/>
          <w:szCs w:val="18"/>
          <w:lang w:eastAsia="ja-JP"/>
        </w:rPr>
        <w:t>]</w:t>
      </w:r>
    </w:p>
    <w:p w14:paraId="788656B0" w14:textId="77777777" w:rsidR="00BF1A6C" w:rsidRPr="00A46C82" w:rsidRDefault="00BF1A6C" w:rsidP="00BF1A6C">
      <w:pPr>
        <w:numPr>
          <w:ilvl w:val="1"/>
          <w:numId w:val="1"/>
        </w:numPr>
        <w:tabs>
          <w:tab w:val="left" w:pos="1560"/>
          <w:tab w:val="right" w:pos="15120"/>
        </w:tabs>
        <w:spacing w:before="60" w:after="60"/>
        <w:outlineLvl w:val="0"/>
        <w:rPr>
          <w:rFonts w:ascii="Arial" w:hAnsi="Arial" w:cs="Arial"/>
          <w:sz w:val="18"/>
          <w:szCs w:val="18"/>
          <w:lang w:eastAsia="ja-JP"/>
        </w:rPr>
      </w:pPr>
      <w:r w:rsidRPr="00A46C82">
        <w:rPr>
          <w:rFonts w:ascii="Arial" w:eastAsiaTheme="minorEastAsia" w:hAnsi="Arial" w:cs="Arial"/>
          <w:sz w:val="18"/>
          <w:szCs w:val="18"/>
        </w:rPr>
        <w:t>NR NTN enhancement</w:t>
      </w:r>
      <w:r w:rsidRPr="00A46C82">
        <w:rPr>
          <w:rFonts w:ascii="Arial" w:eastAsiaTheme="minorEastAsia" w:hAnsi="Arial" w:cs="Arial"/>
          <w:sz w:val="18"/>
          <w:szCs w:val="18"/>
        </w:rPr>
        <w:tab/>
      </w:r>
      <w:r w:rsidRPr="00A46C82">
        <w:rPr>
          <w:rFonts w:ascii="Arial" w:hAnsi="Arial" w:cs="Arial"/>
          <w:sz w:val="18"/>
          <w:szCs w:val="18"/>
          <w:lang w:eastAsia="ja-JP"/>
        </w:rPr>
        <w:t>[NR_NTN_enh]</w:t>
      </w:r>
    </w:p>
    <w:p w14:paraId="273DEA7A"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lastRenderedPageBreak/>
        <w:t>General and work plan</w:t>
      </w:r>
      <w:r w:rsidRPr="00062030">
        <w:rPr>
          <w:rFonts w:ascii="Arial" w:hAnsi="Arial" w:cs="Arial"/>
          <w:sz w:val="18"/>
          <w:szCs w:val="18"/>
          <w:lang w:eastAsia="ja-JP"/>
        </w:rPr>
        <w:tab/>
        <w:t xml:space="preserve"> [NR_NTN_enh-Core]</w:t>
      </w:r>
    </w:p>
    <w:p w14:paraId="0D591122" w14:textId="77777777" w:rsidR="00AB2503" w:rsidRPr="00062030"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System parameters </w:t>
      </w:r>
      <w:r w:rsidRPr="00062030">
        <w:rPr>
          <w:rFonts w:ascii="Arial" w:hAnsi="Arial" w:cs="Arial"/>
          <w:sz w:val="18"/>
          <w:szCs w:val="18"/>
          <w:lang w:eastAsia="ja-JP"/>
        </w:rPr>
        <w:tab/>
        <w:t>[NR_NTN_enh-Core]</w:t>
      </w:r>
    </w:p>
    <w:p w14:paraId="2CF2EB6B" w14:textId="77777777" w:rsidR="00AB2503" w:rsidRPr="00062030" w:rsidRDefault="00AB2503" w:rsidP="00AB2503">
      <w:pPr>
        <w:tabs>
          <w:tab w:val="left" w:pos="540"/>
          <w:tab w:val="left" w:pos="1800"/>
          <w:tab w:val="left" w:pos="2520"/>
        </w:tabs>
        <w:spacing w:before="60" w:after="60"/>
        <w:ind w:left="1701"/>
        <w:outlineLvl w:val="0"/>
        <w:rPr>
          <w:rFonts w:ascii="Arial" w:eastAsia="宋体" w:hAnsi="Arial" w:cs="Arial"/>
          <w:color w:val="00B0F0"/>
          <w:sz w:val="18"/>
          <w:szCs w:val="18"/>
        </w:rPr>
      </w:pPr>
      <w:r w:rsidRPr="00062030">
        <w:rPr>
          <w:rFonts w:ascii="Arial" w:eastAsia="宋体" w:hAnsi="Arial" w:cs="Arial"/>
          <w:color w:val="00B0F0"/>
          <w:sz w:val="18"/>
          <w:szCs w:val="18"/>
        </w:rPr>
        <w:t xml:space="preserve">* Include band definition </w:t>
      </w:r>
    </w:p>
    <w:p w14:paraId="7E3E25D5" w14:textId="77777777" w:rsidR="00AB2503" w:rsidRPr="00062030"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Regulatory information </w:t>
      </w:r>
      <w:r w:rsidRPr="00062030">
        <w:rPr>
          <w:rFonts w:ascii="Arial" w:hAnsi="Arial" w:cs="Arial"/>
          <w:sz w:val="18"/>
          <w:szCs w:val="18"/>
          <w:lang w:eastAsia="ja-JP"/>
        </w:rPr>
        <w:tab/>
        <w:t>[NR_NTN_enh-Core]</w:t>
      </w:r>
    </w:p>
    <w:p w14:paraId="313E64E6" w14:textId="77777777" w:rsidR="00AB2503" w:rsidRPr="00062030"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Others</w:t>
      </w:r>
      <w:r w:rsidRPr="00062030">
        <w:rPr>
          <w:rFonts w:ascii="Arial" w:hAnsi="Arial" w:cs="Arial"/>
          <w:sz w:val="18"/>
          <w:szCs w:val="18"/>
          <w:lang w:eastAsia="ja-JP"/>
        </w:rPr>
        <w:tab/>
        <w:t>[NR_NTN_enh-Core]</w:t>
      </w:r>
    </w:p>
    <w:p w14:paraId="41B1A398"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Co-existence study for above 10GHz bands</w:t>
      </w:r>
      <w:r w:rsidRPr="00062030">
        <w:rPr>
          <w:rFonts w:ascii="Arial" w:hAnsi="Arial" w:cs="Arial"/>
          <w:sz w:val="18"/>
          <w:szCs w:val="18"/>
          <w:lang w:eastAsia="ja-JP"/>
        </w:rPr>
        <w:tab/>
        <w:t xml:space="preserve"> [NR_NTN_enh-Core]</w:t>
      </w:r>
    </w:p>
    <w:p w14:paraId="56DDE877"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SAN RF requirements </w:t>
      </w:r>
      <w:r w:rsidRPr="00062030">
        <w:rPr>
          <w:rFonts w:ascii="Arial" w:hAnsi="Arial" w:cs="Arial"/>
          <w:sz w:val="18"/>
          <w:szCs w:val="18"/>
          <w:lang w:eastAsia="ja-JP"/>
        </w:rPr>
        <w:tab/>
        <w:t>[NR_NTN_enh-Core]</w:t>
      </w:r>
    </w:p>
    <w:p w14:paraId="1A2C0CCD"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UE RF requirements </w:t>
      </w:r>
      <w:r w:rsidRPr="00062030">
        <w:rPr>
          <w:rFonts w:ascii="Arial" w:hAnsi="Arial" w:cs="Arial"/>
          <w:sz w:val="18"/>
          <w:szCs w:val="18"/>
          <w:lang w:eastAsia="ja-JP"/>
        </w:rPr>
        <w:tab/>
      </w:r>
      <w:bookmarkStart w:id="69" w:name="OLE_LINK1"/>
      <w:bookmarkStart w:id="70" w:name="OLE_LINK2"/>
      <w:r w:rsidRPr="00062030">
        <w:rPr>
          <w:rFonts w:ascii="Arial" w:hAnsi="Arial" w:cs="Arial"/>
          <w:sz w:val="18"/>
          <w:szCs w:val="18"/>
          <w:lang w:eastAsia="ja-JP"/>
        </w:rPr>
        <w:t>[NR_NTN_enh-Core]</w:t>
      </w:r>
      <w:bookmarkEnd w:id="69"/>
      <w:bookmarkEnd w:id="70"/>
    </w:p>
    <w:p w14:paraId="26F3D9B5" w14:textId="77777777"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[NR_NTN_enh-Core]</w:t>
      </w:r>
    </w:p>
    <w:p w14:paraId="73F3C84C" w14:textId="182BFD79" w:rsidR="00AB2503" w:rsidRPr="00062030"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r>
      <w:r w:rsidR="00997144">
        <w:rPr>
          <w:rFonts w:ascii="Arial" w:hAnsi="Arial" w:cs="Arial"/>
          <w:sz w:val="18"/>
          <w:szCs w:val="18"/>
          <w:lang w:eastAsia="ja-JP"/>
        </w:rPr>
        <w:t>[NR_NTN_enh</w:t>
      </w:r>
      <w:r w:rsidRPr="00062030">
        <w:rPr>
          <w:rFonts w:ascii="Arial" w:hAnsi="Arial" w:cs="Arial"/>
          <w:sz w:val="18"/>
          <w:szCs w:val="18"/>
          <w:lang w:eastAsia="ja-JP"/>
        </w:rPr>
        <w:t>]</w:t>
      </w:r>
    </w:p>
    <w:p w14:paraId="2393CC2D" w14:textId="77777777" w:rsidR="004C4001" w:rsidRDefault="004C4001"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4C4001">
        <w:rPr>
          <w:rFonts w:ascii="Arial" w:eastAsiaTheme="minorEastAsia" w:hAnsi="Arial" w:cs="Arial"/>
          <w:sz w:val="18"/>
          <w:szCs w:val="18"/>
        </w:rPr>
        <w:t>Further NR coverage enhancements</w:t>
      </w:r>
      <w:r w:rsidRPr="004C4001" w:rsidDel="00691D30">
        <w:rPr>
          <w:rFonts w:ascii="Arial" w:eastAsiaTheme="minorEastAsia" w:hAnsi="Arial" w:cs="Arial"/>
          <w:sz w:val="18"/>
          <w:szCs w:val="18"/>
        </w:rPr>
        <w:t xml:space="preserve"> </w:t>
      </w:r>
      <w:r>
        <w:rPr>
          <w:rFonts w:ascii="Arial" w:eastAsiaTheme="minorEastAsia" w:hAnsi="Arial" w:cs="Arial"/>
          <w:sz w:val="18"/>
          <w:szCs w:val="18"/>
        </w:rPr>
        <w:tab/>
        <w:t>[</w:t>
      </w:r>
      <w:r w:rsidRPr="004C4001">
        <w:rPr>
          <w:rFonts w:ascii="Arial" w:eastAsiaTheme="minorEastAsia" w:hAnsi="Arial" w:cs="Arial"/>
          <w:sz w:val="18"/>
          <w:szCs w:val="18"/>
        </w:rPr>
        <w:t>NR_cov_enh2</w:t>
      </w:r>
      <w:r>
        <w:rPr>
          <w:rFonts w:ascii="Arial" w:eastAsiaTheme="minorEastAsia" w:hAnsi="Arial" w:cs="Arial"/>
          <w:sz w:val="18"/>
          <w:szCs w:val="18"/>
        </w:rPr>
        <w:t>]</w:t>
      </w:r>
    </w:p>
    <w:p w14:paraId="49A5870B" w14:textId="77777777" w:rsidR="006A3B79" w:rsidRPr="00062030"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Enhancement of increasing UE power high limit for CA and DC</w:t>
      </w:r>
      <w:r w:rsidRPr="00062030">
        <w:rPr>
          <w:rFonts w:ascii="Arial" w:hAnsi="Arial" w:cs="Arial"/>
          <w:sz w:val="18"/>
          <w:szCs w:val="18"/>
          <w:lang w:eastAsia="ja-JP"/>
        </w:rPr>
        <w:tab/>
      </w:r>
      <w:r w:rsidRPr="00062030">
        <w:rPr>
          <w:rFonts w:ascii="Arial" w:eastAsiaTheme="minorEastAsia" w:hAnsi="Arial" w:cs="Arial"/>
          <w:sz w:val="18"/>
          <w:szCs w:val="18"/>
        </w:rPr>
        <w:t>[NR_cov_enh2-Core]</w:t>
      </w:r>
    </w:p>
    <w:p w14:paraId="6E3A9F83" w14:textId="77777777" w:rsidR="006A3B79" w:rsidRPr="00062030"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Enhancement to reduce MPR/PAR</w:t>
      </w:r>
      <w:r w:rsidRPr="00062030">
        <w:rPr>
          <w:rFonts w:ascii="Arial" w:eastAsiaTheme="minorEastAsia" w:hAnsi="Arial" w:cs="Arial"/>
          <w:sz w:val="18"/>
          <w:szCs w:val="18"/>
        </w:rPr>
        <w:tab/>
        <w:t>[NR_cov_enh2-Core]</w:t>
      </w:r>
    </w:p>
    <w:p w14:paraId="41DFB6DF"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General and work plan for Enhancement to reduce MPR/PAR</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3E77597C"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 xml:space="preserve">RF simulation parameters </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03B0C709"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RF simulation results for transparent schemes</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2FD067B5"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 xml:space="preserve">RF simulation results for non-transparent schemes </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69275083" w14:textId="77777777" w:rsidR="006A3B79" w:rsidRPr="00062030" w:rsidRDefault="006A3B79" w:rsidP="006A3B79">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RF specification impact</w:t>
      </w:r>
      <w:r w:rsidRPr="00062030">
        <w:rPr>
          <w:rFonts w:ascii="Arial" w:eastAsia="MS Mincho" w:hAnsi="Arial" w:cs="Arial"/>
          <w:sz w:val="18"/>
          <w:szCs w:val="18"/>
          <w:lang w:eastAsia="ja-JP"/>
        </w:rPr>
        <w:tab/>
      </w:r>
      <w:r w:rsidRPr="00062030">
        <w:rPr>
          <w:rFonts w:ascii="Arial" w:eastAsiaTheme="minorEastAsia" w:hAnsi="Arial" w:cs="Arial"/>
          <w:sz w:val="18"/>
          <w:szCs w:val="18"/>
        </w:rPr>
        <w:t>[NR_cov_enh2-Core]</w:t>
      </w:r>
    </w:p>
    <w:p w14:paraId="24488F8D" w14:textId="0E0569FC" w:rsidR="006A3B79" w:rsidRPr="00062030"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Moderator summary a</w:t>
      </w:r>
      <w:r w:rsidR="009550F5">
        <w:rPr>
          <w:rFonts w:ascii="Arial" w:eastAsiaTheme="minorEastAsia" w:hAnsi="Arial" w:cs="Arial"/>
          <w:sz w:val="18"/>
          <w:szCs w:val="18"/>
        </w:rPr>
        <w:t>nd conclusions</w:t>
      </w:r>
      <w:r w:rsidR="009550F5">
        <w:rPr>
          <w:rFonts w:ascii="Arial" w:eastAsiaTheme="minorEastAsia" w:hAnsi="Arial" w:cs="Arial"/>
          <w:sz w:val="18"/>
          <w:szCs w:val="18"/>
        </w:rPr>
        <w:tab/>
        <w:t>[NR_cov_enh2</w:t>
      </w:r>
      <w:r w:rsidRPr="00062030">
        <w:rPr>
          <w:rFonts w:ascii="Arial" w:eastAsiaTheme="minorEastAsia" w:hAnsi="Arial" w:cs="Arial"/>
          <w:sz w:val="18"/>
          <w:szCs w:val="18"/>
        </w:rPr>
        <w:t>]</w:t>
      </w:r>
    </w:p>
    <w:p w14:paraId="77E9DED0" w14:textId="77777777" w:rsidR="00D65B60" w:rsidRDefault="00D65B60"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D65B60">
        <w:rPr>
          <w:rFonts w:ascii="Arial" w:eastAsiaTheme="minorEastAsia" w:hAnsi="Arial" w:cs="Arial"/>
          <w:sz w:val="18"/>
          <w:szCs w:val="18"/>
        </w:rPr>
        <w:t>NR Network-controlled Repeaters</w:t>
      </w:r>
      <w:r w:rsidRPr="00D65B60" w:rsidDel="00691D30">
        <w:rPr>
          <w:rFonts w:ascii="Arial" w:eastAsiaTheme="minorEastAsia" w:hAnsi="Arial" w:cs="Arial"/>
          <w:sz w:val="18"/>
          <w:szCs w:val="18"/>
        </w:rPr>
        <w:t xml:space="preserve"> </w:t>
      </w:r>
      <w:r>
        <w:rPr>
          <w:rFonts w:ascii="Arial" w:eastAsiaTheme="minorEastAsia" w:hAnsi="Arial" w:cs="Arial"/>
          <w:sz w:val="18"/>
          <w:szCs w:val="18"/>
        </w:rPr>
        <w:tab/>
        <w:t>[</w:t>
      </w:r>
      <w:r w:rsidRPr="00D65B60">
        <w:rPr>
          <w:rFonts w:ascii="Arial" w:eastAsiaTheme="minorEastAsia" w:hAnsi="Arial" w:cs="Arial"/>
          <w:sz w:val="18"/>
          <w:szCs w:val="18"/>
        </w:rPr>
        <w:t>NR_netcon_repeater</w:t>
      </w:r>
      <w:r>
        <w:rPr>
          <w:rFonts w:ascii="Arial" w:eastAsiaTheme="minorEastAsia" w:hAnsi="Arial" w:cs="Arial"/>
          <w:sz w:val="18"/>
          <w:szCs w:val="18"/>
        </w:rPr>
        <w:t>]</w:t>
      </w:r>
    </w:p>
    <w:p w14:paraId="522BFC15"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7C729C66"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System parameters</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53E6EF09"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 xml:space="preserve">Others </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5D6D2162"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RF core requirements</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3EA682C5"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RF requirements for NCR-Fwd</w:t>
      </w:r>
      <w:r w:rsidRPr="00062030">
        <w:rPr>
          <w:rFonts w:ascii="Arial" w:hAnsi="Arial" w:cs="Arial"/>
          <w:sz w:val="18"/>
          <w:szCs w:val="18"/>
          <w:lang w:eastAsia="ja-JP"/>
        </w:rPr>
        <w:tab/>
        <w:t>[NR_netcon_repeater-Core]</w:t>
      </w:r>
    </w:p>
    <w:p w14:paraId="14F39510" w14:textId="77777777" w:rsidR="00DC7FEA" w:rsidRPr="00062030"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RF requirements for NCR-MT</w:t>
      </w:r>
      <w:r w:rsidRPr="00062030">
        <w:rPr>
          <w:rFonts w:ascii="Arial" w:hAnsi="Arial" w:cs="Arial"/>
          <w:sz w:val="18"/>
          <w:szCs w:val="18"/>
          <w:lang w:eastAsia="ja-JP"/>
        </w:rPr>
        <w:tab/>
        <w:t>[NR_netcon_repeater-Core]</w:t>
      </w:r>
    </w:p>
    <w:p w14:paraId="5FAA43F4"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EMC core requirements </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21FDC9E0"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RF conformance testing</w:t>
      </w:r>
      <w:r w:rsidRPr="00062030">
        <w:rPr>
          <w:rFonts w:ascii="Arial" w:eastAsiaTheme="minorEastAsia" w:hAnsi="Arial" w:cs="Arial"/>
          <w:sz w:val="18"/>
          <w:szCs w:val="18"/>
        </w:rPr>
        <w:tab/>
      </w:r>
      <w:bookmarkStart w:id="71" w:name="OLE_LINK24"/>
      <w:r w:rsidRPr="00062030">
        <w:rPr>
          <w:rFonts w:ascii="Arial" w:eastAsiaTheme="minorEastAsia" w:hAnsi="Arial" w:cs="Arial"/>
          <w:sz w:val="18"/>
          <w:szCs w:val="18"/>
        </w:rPr>
        <w:t>[NR_netcon_repeater-Perf]</w:t>
      </w:r>
      <w:bookmarkEnd w:id="71"/>
    </w:p>
    <w:p w14:paraId="20364EE0"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r>
      <w:r w:rsidRPr="00062030">
        <w:rPr>
          <w:rFonts w:ascii="Arial" w:eastAsiaTheme="minorEastAsia" w:hAnsi="Arial" w:cs="Arial"/>
          <w:sz w:val="18"/>
          <w:szCs w:val="18"/>
        </w:rPr>
        <w:t>[NR_netcon_repeater-Core]</w:t>
      </w:r>
    </w:p>
    <w:p w14:paraId="5E7C9933" w14:textId="77777777"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Theme="minorEastAsia" w:hAnsi="Arial" w:cs="Arial"/>
          <w:sz w:val="18"/>
          <w:szCs w:val="18"/>
        </w:rPr>
        <w:t>Demodulation performance requirements</w:t>
      </w:r>
      <w:r w:rsidRPr="00062030">
        <w:rPr>
          <w:rFonts w:ascii="Arial" w:eastAsiaTheme="minorEastAsia" w:hAnsi="Arial" w:cs="Arial"/>
          <w:sz w:val="18"/>
          <w:szCs w:val="18"/>
        </w:rPr>
        <w:tab/>
        <w:t>[NR_netcon_repeater-Perf]</w:t>
      </w:r>
    </w:p>
    <w:p w14:paraId="6D0E31B6" w14:textId="1E07190D" w:rsidR="00DC7FEA" w:rsidRPr="00062030"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r>
      <w:r w:rsidR="00CC2817">
        <w:rPr>
          <w:rFonts w:ascii="Arial" w:eastAsiaTheme="minorEastAsia" w:hAnsi="Arial" w:cs="Arial"/>
          <w:sz w:val="18"/>
          <w:szCs w:val="18"/>
        </w:rPr>
        <w:t>[NR_netcon_repeater</w:t>
      </w:r>
      <w:r w:rsidRPr="00062030">
        <w:rPr>
          <w:rFonts w:ascii="Arial" w:eastAsiaTheme="minorEastAsia" w:hAnsi="Arial" w:cs="Arial"/>
          <w:sz w:val="18"/>
          <w:szCs w:val="18"/>
        </w:rPr>
        <w:t>]</w:t>
      </w:r>
    </w:p>
    <w:p w14:paraId="2CFD156D" w14:textId="31738EF2" w:rsidR="000151E7" w:rsidRPr="000151E7" w:rsidRDefault="000151E7" w:rsidP="000151E7">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eastAsiaTheme="minorEastAsia" w:hAnsi="Arial" w:cs="Arial"/>
          <w:sz w:val="18"/>
          <w:szCs w:val="18"/>
        </w:rPr>
        <w:t>NR MIMO evolution for downlink and uplink</w:t>
      </w:r>
      <w:r>
        <w:rPr>
          <w:rFonts w:ascii="Arial" w:eastAsiaTheme="minorEastAsia" w:hAnsi="Arial" w:cs="Arial"/>
          <w:sz w:val="18"/>
          <w:szCs w:val="18"/>
        </w:rPr>
        <w:tab/>
        <w:t>[NR_MIMO_evo_DL_UL]</w:t>
      </w:r>
    </w:p>
    <w:p w14:paraId="38F9E0E4" w14:textId="77777777"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General and work plan </w:t>
      </w:r>
      <w:r w:rsidRPr="00062030">
        <w:rPr>
          <w:rFonts w:ascii="Arial" w:hAnsi="Arial" w:cs="Arial"/>
          <w:sz w:val="18"/>
          <w:szCs w:val="18"/>
          <w:lang w:eastAsia="ja-JP"/>
        </w:rPr>
        <w:tab/>
        <w:t>[NR_MIMO_evo_DL_UL-Core]</w:t>
      </w:r>
    </w:p>
    <w:p w14:paraId="4B61116F" w14:textId="77777777"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[NR_MIMO_evo_DL_UL-Core]</w:t>
      </w:r>
    </w:p>
    <w:p w14:paraId="65E69BF9"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Simultaneous transmission with multi-panel (STxMP)</w:t>
      </w:r>
      <w:r w:rsidRPr="00062030">
        <w:rPr>
          <w:rFonts w:ascii="Arial" w:eastAsia="MS Mincho" w:hAnsi="Arial" w:cs="Arial"/>
          <w:sz w:val="18"/>
          <w:szCs w:val="18"/>
          <w:lang w:eastAsia="ja-JP"/>
        </w:rPr>
        <w:tab/>
      </w:r>
      <w:r w:rsidRPr="00062030">
        <w:rPr>
          <w:rFonts w:ascii="Arial" w:hAnsi="Arial" w:cs="Arial"/>
          <w:sz w:val="18"/>
          <w:szCs w:val="18"/>
          <w:lang w:eastAsia="ja-JP"/>
        </w:rPr>
        <w:t>[NR_MIMO_evo_DL_UL-Core]</w:t>
      </w:r>
    </w:p>
    <w:p w14:paraId="5AFA98B1"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hAnsi="Arial" w:cs="Arial"/>
          <w:sz w:val="18"/>
          <w:szCs w:val="18"/>
          <w:lang w:eastAsia="ja-JP"/>
        </w:rPr>
        <w:t xml:space="preserve">Other </w:t>
      </w:r>
      <w:r w:rsidRPr="00062030">
        <w:rPr>
          <w:rFonts w:ascii="Arial" w:hAnsi="Arial" w:cs="Arial"/>
          <w:sz w:val="18"/>
          <w:szCs w:val="18"/>
          <w:lang w:eastAsia="ja-JP"/>
        </w:rPr>
        <w:t xml:space="preserve">UE RF </w:t>
      </w:r>
      <w:r>
        <w:rPr>
          <w:rFonts w:ascii="Arial" w:hAnsi="Arial" w:cs="Arial"/>
          <w:sz w:val="18"/>
          <w:szCs w:val="18"/>
          <w:lang w:eastAsia="ja-JP"/>
        </w:rPr>
        <w:t>impacts</w:t>
      </w:r>
      <w:r w:rsidRPr="00062030">
        <w:rPr>
          <w:rFonts w:ascii="Arial" w:hAnsi="Arial" w:cs="Arial"/>
          <w:sz w:val="18"/>
          <w:szCs w:val="18"/>
          <w:lang w:eastAsia="ja-JP"/>
        </w:rPr>
        <w:tab/>
        <w:t>[NR_MIMO_evo_DL_UL-Core]</w:t>
      </w:r>
    </w:p>
    <w:p w14:paraId="5AC09418" w14:textId="77777777"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[NR_MIMO_evo_DL_UL-Core]</w:t>
      </w:r>
    </w:p>
    <w:p w14:paraId="28FE35BC"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RRM requirements impacts</w:t>
      </w:r>
      <w:r w:rsidRPr="00062030">
        <w:rPr>
          <w:rFonts w:ascii="Arial" w:eastAsia="MS Mincho" w:hAnsi="Arial" w:cs="Arial"/>
          <w:sz w:val="18"/>
          <w:szCs w:val="18"/>
          <w:lang w:eastAsia="ja-JP"/>
        </w:rPr>
        <w:tab/>
        <w:t>[NR_MIMO_evo_DL_UL-Core]</w:t>
      </w:r>
    </w:p>
    <w:p w14:paraId="3B603F0B" w14:textId="28525C2D" w:rsidR="0031133E" w:rsidRPr="00062030" w:rsidRDefault="0031133E" w:rsidP="0031133E">
      <w:pPr>
        <w:pStyle w:val="af0"/>
        <w:tabs>
          <w:tab w:val="left" w:pos="1800"/>
          <w:tab w:val="left" w:pos="2520"/>
        </w:tabs>
        <w:spacing w:before="60" w:after="60"/>
        <w:ind w:left="1560"/>
        <w:outlineLvl w:val="0"/>
        <w:rPr>
          <w:rFonts w:ascii="Arial" w:eastAsia="宋体" w:hAnsi="Arial" w:cs="Arial"/>
          <w:color w:val="00B0F0"/>
          <w:sz w:val="18"/>
          <w:szCs w:val="18"/>
        </w:rPr>
      </w:pPr>
      <w:r w:rsidRPr="00062030">
        <w:rPr>
          <w:rFonts w:ascii="Arial" w:eastAsia="宋体" w:hAnsi="Arial" w:cs="Arial"/>
          <w:color w:val="00B0F0"/>
          <w:sz w:val="18"/>
          <w:szCs w:val="18"/>
        </w:rPr>
        <w:t xml:space="preserve">* Except aspects covered in AI </w:t>
      </w:r>
      <w:r w:rsidR="00A644FE">
        <w:rPr>
          <w:rFonts w:ascii="Arial" w:eastAsia="宋体" w:hAnsi="Arial" w:cs="Arial"/>
          <w:color w:val="00B0F0"/>
          <w:sz w:val="18"/>
          <w:szCs w:val="18"/>
        </w:rPr>
        <w:t>9</w:t>
      </w:r>
      <w:r w:rsidRPr="00062030">
        <w:rPr>
          <w:rFonts w:ascii="Arial" w:eastAsia="宋体" w:hAnsi="Arial" w:cs="Arial"/>
          <w:color w:val="00B0F0"/>
          <w:sz w:val="18"/>
          <w:szCs w:val="18"/>
        </w:rPr>
        <w:t>.</w:t>
      </w:r>
      <w:r>
        <w:rPr>
          <w:rFonts w:ascii="Arial" w:eastAsia="宋体" w:hAnsi="Arial" w:cs="Arial"/>
          <w:color w:val="00B0F0"/>
          <w:sz w:val="18"/>
          <w:szCs w:val="18"/>
        </w:rPr>
        <w:t>30</w:t>
      </w:r>
      <w:r w:rsidR="00A644FE">
        <w:rPr>
          <w:rFonts w:ascii="Arial" w:eastAsia="宋体" w:hAnsi="Arial" w:cs="Arial"/>
          <w:color w:val="00B0F0"/>
          <w:sz w:val="18"/>
          <w:szCs w:val="18"/>
        </w:rPr>
        <w:t>.3.2 and AI 9</w:t>
      </w:r>
      <w:r w:rsidRPr="00062030">
        <w:rPr>
          <w:rFonts w:ascii="Arial" w:eastAsia="宋体" w:hAnsi="Arial" w:cs="Arial"/>
          <w:color w:val="00B0F0"/>
          <w:sz w:val="18"/>
          <w:szCs w:val="18"/>
        </w:rPr>
        <w:t>.</w:t>
      </w:r>
      <w:r>
        <w:rPr>
          <w:rFonts w:ascii="Arial" w:eastAsia="宋体" w:hAnsi="Arial" w:cs="Arial"/>
          <w:color w:val="00B0F0"/>
          <w:sz w:val="18"/>
          <w:szCs w:val="18"/>
        </w:rPr>
        <w:t>30</w:t>
      </w:r>
      <w:r w:rsidRPr="00062030">
        <w:rPr>
          <w:rFonts w:ascii="Arial" w:eastAsia="宋体" w:hAnsi="Arial" w:cs="Arial"/>
          <w:color w:val="00B0F0"/>
          <w:sz w:val="18"/>
          <w:szCs w:val="18"/>
        </w:rPr>
        <w:t>.3.3</w:t>
      </w:r>
    </w:p>
    <w:p w14:paraId="765F695A"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lastRenderedPageBreak/>
        <w:t>Timing requirements for UL multi-DCI multi-TRP with two TAs</w:t>
      </w:r>
      <w:r w:rsidRPr="00062030">
        <w:rPr>
          <w:rFonts w:ascii="Arial" w:eastAsia="MS Mincho" w:hAnsi="Arial" w:cs="Arial"/>
          <w:sz w:val="18"/>
          <w:szCs w:val="18"/>
          <w:lang w:eastAsia="ja-JP"/>
        </w:rPr>
        <w:tab/>
        <w:t>[NR_MIMO_evo_DL_UL-Core]</w:t>
      </w:r>
    </w:p>
    <w:p w14:paraId="4559922A" w14:textId="77777777" w:rsidR="0031133E" w:rsidRPr="00062030"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MS Mincho" w:hAnsi="Arial" w:cs="Arial"/>
          <w:sz w:val="18"/>
          <w:szCs w:val="18"/>
          <w:lang w:eastAsia="ja-JP"/>
        </w:rPr>
        <w:t>Unified TCI framework</w:t>
      </w:r>
      <w:r w:rsidRPr="00062030" w:rsidDel="00270A5D">
        <w:rPr>
          <w:rFonts w:ascii="Arial" w:eastAsia="MS Mincho" w:hAnsi="Arial" w:cs="Arial"/>
          <w:sz w:val="18"/>
          <w:szCs w:val="18"/>
          <w:lang w:eastAsia="ja-JP"/>
        </w:rPr>
        <w:t xml:space="preserve"> </w:t>
      </w:r>
      <w:r w:rsidRPr="00062030">
        <w:rPr>
          <w:rFonts w:ascii="Arial" w:eastAsia="MS Mincho" w:hAnsi="Arial" w:cs="Arial"/>
          <w:sz w:val="18"/>
          <w:szCs w:val="18"/>
          <w:lang w:eastAsia="ja-JP"/>
        </w:rPr>
        <w:tab/>
        <w:t>[NR_MIMO_evo_DL_UL-Core]</w:t>
      </w:r>
    </w:p>
    <w:p w14:paraId="18492176" w14:textId="31A65802" w:rsidR="0031133E" w:rsidRPr="00062030"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w:t>
      </w:r>
      <w:r w:rsidR="002D16BF">
        <w:rPr>
          <w:rFonts w:ascii="Arial" w:hAnsi="Arial" w:cs="Arial"/>
          <w:sz w:val="18"/>
          <w:szCs w:val="18"/>
          <w:lang w:eastAsia="ja-JP"/>
        </w:rPr>
        <w:t>clusions</w:t>
      </w:r>
      <w:r w:rsidR="002D16BF">
        <w:rPr>
          <w:rFonts w:ascii="Arial" w:hAnsi="Arial" w:cs="Arial"/>
          <w:sz w:val="18"/>
          <w:szCs w:val="18"/>
          <w:lang w:eastAsia="ja-JP"/>
        </w:rPr>
        <w:tab/>
        <w:t>[NR_MIMO_evo_DL_UL</w:t>
      </w:r>
      <w:r w:rsidRPr="00062030">
        <w:rPr>
          <w:rFonts w:ascii="Arial" w:hAnsi="Arial" w:cs="Arial"/>
          <w:sz w:val="18"/>
          <w:szCs w:val="18"/>
          <w:lang w:eastAsia="ja-JP"/>
        </w:rPr>
        <w:t>]</w:t>
      </w:r>
    </w:p>
    <w:p w14:paraId="3FA2809F" w14:textId="61A9FA8B" w:rsidR="00163319" w:rsidRDefault="00163319" w:rsidP="00163319">
      <w:pPr>
        <w:numPr>
          <w:ilvl w:val="1"/>
          <w:numId w:val="1"/>
        </w:numPr>
        <w:tabs>
          <w:tab w:val="left" w:pos="1560"/>
          <w:tab w:val="right" w:pos="15120"/>
        </w:tabs>
        <w:spacing w:before="60" w:after="60"/>
        <w:outlineLvl w:val="0"/>
        <w:rPr>
          <w:rFonts w:ascii="Arial" w:hAnsi="Arial" w:cs="Arial"/>
          <w:sz w:val="18"/>
          <w:szCs w:val="18"/>
          <w:lang w:eastAsia="ja-JP"/>
        </w:rPr>
      </w:pPr>
      <w:r w:rsidRPr="00163319">
        <w:rPr>
          <w:rFonts w:ascii="Arial" w:hAnsi="Arial" w:cs="Arial"/>
          <w:sz w:val="18"/>
          <w:szCs w:val="18"/>
          <w:lang w:eastAsia="ja-JP"/>
        </w:rPr>
        <w:t>NR sidelink evolution</w:t>
      </w:r>
      <w:r>
        <w:rPr>
          <w:rFonts w:ascii="Arial" w:hAnsi="Arial" w:cs="Arial"/>
          <w:sz w:val="18"/>
          <w:szCs w:val="18"/>
          <w:lang w:eastAsia="ja-JP"/>
        </w:rPr>
        <w:tab/>
        <w:t>[NR_SL_enh2]</w:t>
      </w:r>
    </w:p>
    <w:p w14:paraId="3BA87010" w14:textId="77777777" w:rsidR="003868F0" w:rsidRPr="0006203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[NR_SL_enh2-Core]</w:t>
      </w:r>
    </w:p>
    <w:p w14:paraId="47DFF199" w14:textId="77777777" w:rsidR="003868F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[NR_SL_enh2-Core]</w:t>
      </w:r>
    </w:p>
    <w:p w14:paraId="754467F9" w14:textId="77777777" w:rsidR="003868F0" w:rsidRPr="002D0302"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idelink on a single unlicensed spectrum</w:t>
      </w:r>
      <w:r>
        <w:rPr>
          <w:rFonts w:ascii="Arial" w:eastAsiaTheme="minorEastAsia" w:hAnsi="Arial" w:cs="Arial"/>
          <w:sz w:val="18"/>
          <w:szCs w:val="18"/>
        </w:rPr>
        <w:tab/>
      </w:r>
      <w:r w:rsidRPr="00062030">
        <w:rPr>
          <w:rFonts w:ascii="Arial" w:hAnsi="Arial" w:cs="Arial"/>
          <w:sz w:val="18"/>
          <w:szCs w:val="18"/>
          <w:lang w:eastAsia="ja-JP"/>
        </w:rPr>
        <w:t>[NR_SL_enh2-Core]</w:t>
      </w:r>
    </w:p>
    <w:p w14:paraId="5C55C327" w14:textId="77777777" w:rsidR="003868F0" w:rsidRPr="002D0302"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ystem parameters (channel bandwidth, channel arrangement)</w:t>
      </w:r>
      <w:r>
        <w:rPr>
          <w:rFonts w:ascii="Arial" w:eastAsiaTheme="minorEastAsia" w:hAnsi="Arial" w:cs="Arial"/>
          <w:sz w:val="18"/>
          <w:szCs w:val="18"/>
        </w:rPr>
        <w:tab/>
      </w:r>
      <w:r w:rsidRPr="00062030">
        <w:rPr>
          <w:rFonts w:ascii="Arial" w:hAnsi="Arial" w:cs="Arial"/>
          <w:sz w:val="18"/>
          <w:szCs w:val="18"/>
          <w:lang w:eastAsia="ja-JP"/>
        </w:rPr>
        <w:t>[NR_SL_enh2-Core]</w:t>
      </w:r>
    </w:p>
    <w:p w14:paraId="612C8735" w14:textId="77777777" w:rsidR="003868F0" w:rsidRPr="002D0302"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Pr>
          <w:rFonts w:ascii="Arial" w:eastAsiaTheme="minorEastAsia" w:hAnsi="Arial" w:cs="Arial"/>
          <w:sz w:val="18"/>
          <w:szCs w:val="18"/>
        </w:rPr>
        <w:t>Tx requirements</w:t>
      </w:r>
      <w:r>
        <w:rPr>
          <w:rFonts w:ascii="Arial" w:eastAsiaTheme="minorEastAsia" w:hAnsi="Arial" w:cs="Arial"/>
          <w:sz w:val="18"/>
          <w:szCs w:val="18"/>
        </w:rPr>
        <w:tab/>
      </w:r>
      <w:r w:rsidRPr="00062030">
        <w:rPr>
          <w:rFonts w:ascii="Arial" w:hAnsi="Arial" w:cs="Arial"/>
          <w:sz w:val="18"/>
          <w:szCs w:val="18"/>
          <w:lang w:eastAsia="ja-JP"/>
        </w:rPr>
        <w:t>[NR_SL_enh2-Core]</w:t>
      </w:r>
    </w:p>
    <w:p w14:paraId="044BE682" w14:textId="77777777" w:rsidR="003868F0" w:rsidRPr="002D0302"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Pr>
          <w:rFonts w:ascii="Arial" w:eastAsiaTheme="minorEastAsia" w:hAnsi="Arial" w:cs="Arial"/>
          <w:sz w:val="18"/>
          <w:szCs w:val="18"/>
        </w:rPr>
        <w:t>Rx requirements</w:t>
      </w:r>
      <w:r>
        <w:rPr>
          <w:rFonts w:ascii="Arial" w:eastAsiaTheme="minorEastAsia" w:hAnsi="Arial" w:cs="Arial"/>
          <w:sz w:val="18"/>
          <w:szCs w:val="18"/>
        </w:rPr>
        <w:tab/>
      </w:r>
      <w:r w:rsidRPr="00062030">
        <w:rPr>
          <w:rFonts w:ascii="Arial" w:hAnsi="Arial" w:cs="Arial"/>
          <w:sz w:val="18"/>
          <w:szCs w:val="18"/>
          <w:lang w:eastAsia="ja-JP"/>
        </w:rPr>
        <w:t>[NR_SL_enh2-Core]</w:t>
      </w:r>
    </w:p>
    <w:p w14:paraId="6ED6AC11" w14:textId="77777777" w:rsidR="003868F0"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Con-current operation on Uu and sidelink</w:t>
      </w:r>
      <w:r>
        <w:rPr>
          <w:rFonts w:ascii="Arial" w:eastAsia="MS Mincho" w:hAnsi="Arial" w:cs="Arial"/>
          <w:sz w:val="18"/>
          <w:szCs w:val="18"/>
          <w:lang w:eastAsia="ja-JP"/>
        </w:rPr>
        <w:tab/>
      </w:r>
      <w:r w:rsidRPr="00062030">
        <w:rPr>
          <w:rFonts w:ascii="Arial" w:hAnsi="Arial" w:cs="Arial"/>
          <w:sz w:val="18"/>
          <w:szCs w:val="18"/>
          <w:lang w:eastAsia="ja-JP"/>
        </w:rPr>
        <w:t>[NR_SL_enh2-Core]</w:t>
      </w:r>
    </w:p>
    <w:p w14:paraId="3C93F3C6" w14:textId="77777777" w:rsidR="003868F0" w:rsidRPr="002D0302"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Theme="minorEastAsia" w:hAnsi="Arial" w:cs="Arial" w:hint="eastAsia"/>
          <w:sz w:val="18"/>
          <w:szCs w:val="18"/>
        </w:rPr>
        <w:t>S</w:t>
      </w:r>
      <w:r>
        <w:rPr>
          <w:rFonts w:ascii="Arial" w:eastAsiaTheme="minorEastAsia" w:hAnsi="Arial" w:cs="Arial"/>
          <w:sz w:val="18"/>
          <w:szCs w:val="18"/>
        </w:rPr>
        <w:t>idelink CA</w:t>
      </w:r>
      <w:r>
        <w:rPr>
          <w:rFonts w:ascii="Arial" w:eastAsiaTheme="minorEastAsia" w:hAnsi="Arial" w:cs="Arial"/>
          <w:sz w:val="18"/>
          <w:szCs w:val="18"/>
        </w:rPr>
        <w:tab/>
      </w:r>
      <w:r w:rsidRPr="00062030">
        <w:rPr>
          <w:rFonts w:ascii="Arial" w:hAnsi="Arial" w:cs="Arial"/>
          <w:sz w:val="18"/>
          <w:szCs w:val="18"/>
          <w:lang w:eastAsia="ja-JP"/>
        </w:rPr>
        <w:t>[NR_SL_enh2-Core]</w:t>
      </w:r>
    </w:p>
    <w:p w14:paraId="12FBC67A" w14:textId="77777777" w:rsidR="003868F0" w:rsidRPr="002D0302"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Theme="minorEastAsia" w:hAnsi="Arial" w:cs="Arial"/>
          <w:sz w:val="18"/>
          <w:szCs w:val="18"/>
        </w:rPr>
        <w:t>Co-channel coexistence for LTE sidelink and NR sidelink</w:t>
      </w:r>
      <w:r>
        <w:rPr>
          <w:rFonts w:ascii="Arial" w:eastAsiaTheme="minorEastAsia" w:hAnsi="Arial" w:cs="Arial"/>
          <w:sz w:val="18"/>
          <w:szCs w:val="18"/>
        </w:rPr>
        <w:tab/>
      </w:r>
      <w:r w:rsidRPr="00062030">
        <w:rPr>
          <w:rFonts w:ascii="Arial" w:hAnsi="Arial" w:cs="Arial"/>
          <w:sz w:val="18"/>
          <w:szCs w:val="18"/>
          <w:lang w:eastAsia="ja-JP"/>
        </w:rPr>
        <w:t>[NR_SL_enh2-Core]</w:t>
      </w:r>
    </w:p>
    <w:p w14:paraId="5FF9FE1A" w14:textId="77777777" w:rsidR="003868F0" w:rsidRPr="0006203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[NR_SL_enh2-Core]</w:t>
      </w:r>
    </w:p>
    <w:p w14:paraId="149605BD" w14:textId="77777777" w:rsidR="003868F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Sidelink CA</w:t>
      </w:r>
      <w:r w:rsidRPr="00062030">
        <w:rPr>
          <w:rFonts w:ascii="Arial" w:hAnsi="Arial" w:cs="Arial"/>
          <w:sz w:val="18"/>
          <w:szCs w:val="18"/>
          <w:lang w:eastAsia="ja-JP"/>
        </w:rPr>
        <w:tab/>
        <w:t>[NR_SL_enh2-Core]</w:t>
      </w:r>
    </w:p>
    <w:p w14:paraId="5A66D26A" w14:textId="77777777" w:rsidR="003868F0" w:rsidRPr="0006203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SL unlicensed operation</w:t>
      </w:r>
      <w:r w:rsidRPr="00062030">
        <w:rPr>
          <w:rFonts w:ascii="Arial" w:hAnsi="Arial" w:cs="Arial"/>
          <w:sz w:val="18"/>
          <w:szCs w:val="18"/>
          <w:lang w:eastAsia="ja-JP"/>
        </w:rPr>
        <w:tab/>
        <w:t>[NR_SL_enh2-Core]</w:t>
      </w:r>
    </w:p>
    <w:p w14:paraId="35A31389" w14:textId="77777777" w:rsidR="003868F0" w:rsidRPr="0006203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hAnsi="Arial" w:cs="Arial"/>
          <w:sz w:val="18"/>
          <w:szCs w:val="18"/>
          <w:lang w:eastAsia="ja-JP"/>
        </w:rPr>
        <w:t>Co-channel coexistence for LTE SL and NR SL</w:t>
      </w:r>
      <w:r w:rsidRPr="00062030">
        <w:rPr>
          <w:rFonts w:ascii="Arial" w:hAnsi="Arial" w:cs="Arial"/>
          <w:sz w:val="18"/>
          <w:szCs w:val="18"/>
          <w:lang w:eastAsia="ja-JP"/>
        </w:rPr>
        <w:tab/>
        <w:t>[NR_SL_enh2-Core]</w:t>
      </w:r>
    </w:p>
    <w:p w14:paraId="4C313F3E" w14:textId="69ACFFD0" w:rsidR="003868F0" w:rsidRPr="0006203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 xml:space="preserve">Moderator summary </w:t>
      </w:r>
      <w:r>
        <w:rPr>
          <w:rFonts w:ascii="Arial" w:hAnsi="Arial" w:cs="Arial"/>
          <w:sz w:val="18"/>
          <w:szCs w:val="18"/>
          <w:lang w:eastAsia="ja-JP"/>
        </w:rPr>
        <w:t>and conclusions</w:t>
      </w:r>
      <w:r>
        <w:rPr>
          <w:rFonts w:ascii="Arial" w:hAnsi="Arial" w:cs="Arial"/>
          <w:sz w:val="18"/>
          <w:szCs w:val="18"/>
          <w:lang w:eastAsia="ja-JP"/>
        </w:rPr>
        <w:tab/>
        <w:t>[NR_SL_enh2</w:t>
      </w:r>
      <w:r w:rsidRPr="00062030">
        <w:rPr>
          <w:rFonts w:ascii="Arial" w:hAnsi="Arial" w:cs="Arial"/>
          <w:sz w:val="18"/>
          <w:szCs w:val="18"/>
          <w:lang w:eastAsia="ja-JP"/>
        </w:rPr>
        <w:t>]</w:t>
      </w:r>
    </w:p>
    <w:p w14:paraId="649280DD" w14:textId="14E7C20A" w:rsidR="00BB3863" w:rsidRDefault="00BB3863" w:rsidP="00BB3863">
      <w:pPr>
        <w:numPr>
          <w:ilvl w:val="1"/>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E</w:t>
      </w:r>
      <w:r w:rsidRPr="00BB3863">
        <w:rPr>
          <w:rFonts w:ascii="Arial" w:hAnsi="Arial" w:cs="Arial"/>
          <w:sz w:val="18"/>
          <w:szCs w:val="18"/>
          <w:lang w:eastAsia="ja-JP"/>
        </w:rPr>
        <w:t>nhanced support of reduced capability NR devices</w:t>
      </w:r>
      <w:r>
        <w:rPr>
          <w:rFonts w:ascii="Arial" w:hAnsi="Arial" w:cs="Arial"/>
          <w:sz w:val="18"/>
          <w:szCs w:val="18"/>
          <w:lang w:eastAsia="ja-JP"/>
        </w:rPr>
        <w:tab/>
        <w:t>[NR_redcap_enh]</w:t>
      </w:r>
    </w:p>
    <w:p w14:paraId="104717BD" w14:textId="77777777"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w:t>
      </w:r>
      <w:bookmarkStart w:id="72" w:name="OLE_LINK10"/>
      <w:r w:rsidRPr="00062030">
        <w:rPr>
          <w:rFonts w:ascii="Arial" w:hAnsi="Arial" w:cs="Arial"/>
          <w:sz w:val="18"/>
          <w:szCs w:val="18"/>
          <w:lang w:eastAsia="ja-JP"/>
        </w:rPr>
        <w:t>NR_redcap_enh</w:t>
      </w:r>
      <w:bookmarkEnd w:id="72"/>
      <w:r w:rsidRPr="00062030">
        <w:rPr>
          <w:rFonts w:ascii="Arial" w:hAnsi="Arial" w:cs="Arial"/>
          <w:sz w:val="18"/>
          <w:szCs w:val="18"/>
          <w:lang w:eastAsia="ja-JP"/>
        </w:rPr>
        <w:t>-Core]</w:t>
      </w:r>
    </w:p>
    <w:p w14:paraId="1266663C" w14:textId="77777777"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UE RF requirements</w:t>
      </w:r>
      <w:r w:rsidRPr="00062030">
        <w:rPr>
          <w:rFonts w:ascii="Arial" w:hAnsi="Arial" w:cs="Arial"/>
          <w:sz w:val="18"/>
          <w:szCs w:val="18"/>
          <w:lang w:eastAsia="ja-JP"/>
        </w:rPr>
        <w:tab/>
        <w:t>[NR_redcap_enh-Core]</w:t>
      </w:r>
    </w:p>
    <w:p w14:paraId="7D6CC497" w14:textId="77777777"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BS RF requirements</w:t>
      </w:r>
      <w:r w:rsidRPr="00062030">
        <w:rPr>
          <w:rFonts w:ascii="Arial" w:hAnsi="Arial" w:cs="Arial"/>
          <w:sz w:val="18"/>
          <w:szCs w:val="18"/>
          <w:lang w:eastAsia="ja-JP"/>
        </w:rPr>
        <w:tab/>
        <w:t>[NR_redcap_enh-Core]</w:t>
      </w:r>
    </w:p>
    <w:p w14:paraId="50BEC8EB" w14:textId="77777777"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[NR_redcap_enh-Core]</w:t>
      </w:r>
    </w:p>
    <w:p w14:paraId="422EC726" w14:textId="68FD0EFF" w:rsidR="00593C08" w:rsidRPr="00062030"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w:t>
      </w:r>
      <w:r>
        <w:rPr>
          <w:rFonts w:ascii="Arial" w:hAnsi="Arial" w:cs="Arial"/>
          <w:sz w:val="18"/>
          <w:szCs w:val="18"/>
          <w:lang w:eastAsia="ja-JP"/>
        </w:rPr>
        <w:t xml:space="preserve"> conclusions</w:t>
      </w:r>
      <w:r>
        <w:rPr>
          <w:rFonts w:ascii="Arial" w:hAnsi="Arial" w:cs="Arial"/>
          <w:sz w:val="18"/>
          <w:szCs w:val="18"/>
          <w:lang w:eastAsia="ja-JP"/>
        </w:rPr>
        <w:tab/>
        <w:t>[NR_redcap_enh</w:t>
      </w:r>
      <w:r w:rsidRPr="00062030">
        <w:rPr>
          <w:rFonts w:ascii="Arial" w:hAnsi="Arial" w:cs="Arial"/>
          <w:sz w:val="18"/>
          <w:szCs w:val="18"/>
          <w:lang w:eastAsia="ja-JP"/>
        </w:rPr>
        <w:t>]</w:t>
      </w:r>
    </w:p>
    <w:p w14:paraId="75DD27DF" w14:textId="39219053" w:rsidR="00E6403F" w:rsidRDefault="00E6403F" w:rsidP="00E6403F">
      <w:pPr>
        <w:numPr>
          <w:ilvl w:val="1"/>
          <w:numId w:val="1"/>
        </w:numPr>
        <w:tabs>
          <w:tab w:val="left" w:pos="1560"/>
          <w:tab w:val="right" w:pos="15120"/>
        </w:tabs>
        <w:spacing w:before="60" w:after="60"/>
        <w:outlineLvl w:val="0"/>
        <w:rPr>
          <w:rFonts w:ascii="Arial" w:hAnsi="Arial" w:cs="Arial"/>
          <w:sz w:val="18"/>
          <w:szCs w:val="18"/>
          <w:lang w:eastAsia="ja-JP"/>
        </w:rPr>
      </w:pPr>
      <w:r w:rsidRPr="00E6403F">
        <w:rPr>
          <w:rFonts w:ascii="Arial" w:hAnsi="Arial" w:cs="Arial"/>
          <w:sz w:val="18"/>
          <w:szCs w:val="18"/>
          <w:lang w:eastAsia="ja-JP"/>
        </w:rPr>
        <w:t>Enhanced NR Sidelink Relay</w:t>
      </w:r>
      <w:r>
        <w:rPr>
          <w:rFonts w:ascii="Arial" w:hAnsi="Arial" w:cs="Arial"/>
          <w:sz w:val="18"/>
          <w:szCs w:val="18"/>
          <w:lang w:eastAsia="ja-JP"/>
        </w:rPr>
        <w:tab/>
        <w:t>[</w:t>
      </w:r>
      <w:r w:rsidRPr="00E6403F">
        <w:rPr>
          <w:rFonts w:ascii="Arial" w:hAnsi="Arial" w:cs="Arial"/>
          <w:sz w:val="18"/>
          <w:szCs w:val="18"/>
          <w:lang w:eastAsia="ja-JP"/>
        </w:rPr>
        <w:t>NR_SL_relay_enh</w:t>
      </w:r>
      <w:r>
        <w:rPr>
          <w:rFonts w:ascii="Arial" w:hAnsi="Arial" w:cs="Arial"/>
          <w:sz w:val="18"/>
          <w:szCs w:val="18"/>
          <w:lang w:eastAsia="ja-JP"/>
        </w:rPr>
        <w:t>]</w:t>
      </w:r>
    </w:p>
    <w:p w14:paraId="575A64E2" w14:textId="77777777" w:rsidR="003408C1" w:rsidRPr="00062030"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G</w:t>
      </w:r>
      <w:r w:rsidRPr="00062030">
        <w:rPr>
          <w:rFonts w:ascii="Arial" w:hAnsi="Arial" w:cs="Arial"/>
          <w:sz w:val="18"/>
          <w:szCs w:val="18"/>
          <w:lang w:eastAsia="ja-JP"/>
        </w:rPr>
        <w:t>eneral and work plan</w:t>
      </w:r>
      <w:r w:rsidRPr="00062030">
        <w:rPr>
          <w:rFonts w:ascii="Arial" w:hAnsi="Arial" w:cs="Arial"/>
          <w:sz w:val="18"/>
          <w:szCs w:val="18"/>
          <w:lang w:eastAsia="ja-JP"/>
        </w:rPr>
        <w:tab/>
        <w:t>[NR_SL_relay_enh-Core]</w:t>
      </w:r>
    </w:p>
    <w:p w14:paraId="58706A9A" w14:textId="77777777" w:rsidR="003408C1" w:rsidRPr="00062030"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[NR_SL_relay_enh-Core]</w:t>
      </w:r>
    </w:p>
    <w:p w14:paraId="6BB66F08" w14:textId="3CE97538" w:rsidR="003408C1" w:rsidRPr="00062030"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w:t>
      </w:r>
      <w:r>
        <w:rPr>
          <w:rFonts w:ascii="Arial" w:hAnsi="Arial" w:cs="Arial"/>
          <w:sz w:val="18"/>
          <w:szCs w:val="18"/>
          <w:lang w:eastAsia="ja-JP"/>
        </w:rPr>
        <w:t>onclusions</w:t>
      </w:r>
      <w:r>
        <w:rPr>
          <w:rFonts w:ascii="Arial" w:hAnsi="Arial" w:cs="Arial"/>
          <w:sz w:val="18"/>
          <w:szCs w:val="18"/>
          <w:lang w:eastAsia="ja-JP"/>
        </w:rPr>
        <w:tab/>
        <w:t>[NR_SL_relay_enh</w:t>
      </w:r>
      <w:r w:rsidRPr="00062030">
        <w:rPr>
          <w:rFonts w:ascii="Arial" w:hAnsi="Arial" w:cs="Arial"/>
          <w:sz w:val="18"/>
          <w:szCs w:val="18"/>
          <w:lang w:eastAsia="ja-JP"/>
        </w:rPr>
        <w:t>]</w:t>
      </w:r>
    </w:p>
    <w:p w14:paraId="1A40A0D4" w14:textId="22C1179B" w:rsidR="006D0DC6" w:rsidRDefault="006D0DC6" w:rsidP="006D0DC6">
      <w:pPr>
        <w:numPr>
          <w:ilvl w:val="1"/>
          <w:numId w:val="1"/>
        </w:numPr>
        <w:tabs>
          <w:tab w:val="left" w:pos="1560"/>
          <w:tab w:val="right" w:pos="15120"/>
        </w:tabs>
        <w:spacing w:before="60" w:after="60"/>
        <w:outlineLvl w:val="0"/>
        <w:rPr>
          <w:rFonts w:ascii="Arial" w:hAnsi="Arial" w:cs="Arial"/>
          <w:sz w:val="18"/>
          <w:szCs w:val="18"/>
          <w:lang w:eastAsia="ja-JP"/>
        </w:rPr>
      </w:pPr>
      <w:r w:rsidRPr="006D0DC6">
        <w:rPr>
          <w:rFonts w:ascii="Arial" w:hAnsi="Arial" w:cs="Arial"/>
          <w:sz w:val="18"/>
          <w:szCs w:val="18"/>
          <w:lang w:eastAsia="ja-JP"/>
        </w:rPr>
        <w:t>Mobile IAB (Integrated Access and Backhaul) for NR</w:t>
      </w:r>
      <w:r>
        <w:rPr>
          <w:rFonts w:ascii="Arial" w:hAnsi="Arial" w:cs="Arial"/>
          <w:sz w:val="18"/>
          <w:szCs w:val="18"/>
          <w:lang w:eastAsia="ja-JP"/>
        </w:rPr>
        <w:tab/>
        <w:t>[NR_mobile_IAB]</w:t>
      </w:r>
    </w:p>
    <w:p w14:paraId="5B2F4991"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General and work plan</w:t>
      </w:r>
      <w:r w:rsidRPr="00062030">
        <w:rPr>
          <w:rFonts w:ascii="Arial" w:hAnsi="Arial" w:cs="Arial"/>
          <w:sz w:val="18"/>
          <w:szCs w:val="18"/>
          <w:lang w:eastAsia="ja-JP"/>
        </w:rPr>
        <w:tab/>
        <w:t>[NR_mobile_IAB-Core]</w:t>
      </w:r>
    </w:p>
    <w:p w14:paraId="40263563"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Co-existence study</w:t>
      </w:r>
      <w:r w:rsidRPr="00062030">
        <w:rPr>
          <w:rFonts w:ascii="Arial" w:hAnsi="Arial" w:cs="Arial"/>
          <w:sz w:val="18"/>
          <w:szCs w:val="18"/>
          <w:lang w:eastAsia="ja-JP"/>
        </w:rPr>
        <w:tab/>
        <w:t>[NR_mobile_IAB-Core]</w:t>
      </w:r>
    </w:p>
    <w:p w14:paraId="14DAFE85"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RF core requirements</w:t>
      </w:r>
      <w:r w:rsidRPr="00062030">
        <w:rPr>
          <w:rFonts w:ascii="Arial" w:hAnsi="Arial" w:cs="Arial"/>
          <w:sz w:val="18"/>
          <w:szCs w:val="18"/>
          <w:lang w:eastAsia="ja-JP"/>
        </w:rPr>
        <w:tab/>
        <w:t>[NR_mobile_IAB-Core]</w:t>
      </w:r>
    </w:p>
    <w:p w14:paraId="3062E8D8" w14:textId="77777777" w:rsidR="00DB6D3C" w:rsidRPr="00062030"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R</w:t>
      </w:r>
      <w:r w:rsidRPr="00062030">
        <w:rPr>
          <w:rFonts w:ascii="Arial" w:hAnsi="Arial" w:cs="Arial"/>
          <w:sz w:val="18"/>
          <w:szCs w:val="18"/>
          <w:lang w:eastAsia="ja-JP"/>
        </w:rPr>
        <w:t>RM core requirements</w:t>
      </w:r>
      <w:r w:rsidRPr="00062030">
        <w:rPr>
          <w:rFonts w:ascii="Arial" w:hAnsi="Arial" w:cs="Arial"/>
          <w:sz w:val="18"/>
          <w:szCs w:val="18"/>
          <w:lang w:eastAsia="ja-JP"/>
        </w:rPr>
        <w:tab/>
        <w:t>[NR_mobile_IAB-Core]</w:t>
      </w:r>
    </w:p>
    <w:p w14:paraId="5D8B669B" w14:textId="4F7F8EC0" w:rsidR="00DB6D3C"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sidR="000157B6">
        <w:rPr>
          <w:rFonts w:ascii="Arial" w:hAnsi="Arial" w:cs="Arial"/>
          <w:sz w:val="18"/>
          <w:szCs w:val="18"/>
          <w:lang w:eastAsia="ja-JP"/>
        </w:rPr>
        <w:t>NR_mobile_IAB</w:t>
      </w:r>
      <w:r w:rsidRPr="00062030">
        <w:rPr>
          <w:rFonts w:ascii="Arial" w:hAnsi="Arial" w:cs="Arial"/>
          <w:sz w:val="18"/>
          <w:szCs w:val="18"/>
          <w:lang w:eastAsia="ja-JP"/>
        </w:rPr>
        <w:t>]</w:t>
      </w:r>
    </w:p>
    <w:p w14:paraId="202C222A" w14:textId="77777777" w:rsidR="00EB6C14" w:rsidRPr="00062030"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62030">
        <w:rPr>
          <w:rFonts w:ascii="Arial" w:eastAsiaTheme="minorEastAsia" w:hAnsi="Arial" w:cs="Arial"/>
          <w:sz w:val="18"/>
          <w:szCs w:val="18"/>
        </w:rPr>
        <w:t>Network energy saving for NR</w:t>
      </w:r>
      <w:r w:rsidRPr="00062030">
        <w:rPr>
          <w:rFonts w:ascii="Arial" w:eastAsiaTheme="minorEastAsia" w:hAnsi="Arial" w:cs="Arial"/>
          <w:sz w:val="18"/>
          <w:szCs w:val="18"/>
        </w:rPr>
        <w:tab/>
      </w:r>
      <w:bookmarkStart w:id="73" w:name="OLE_LINK25"/>
      <w:r w:rsidRPr="00062030">
        <w:rPr>
          <w:rFonts w:ascii="Arial" w:eastAsiaTheme="minorEastAsia" w:hAnsi="Arial" w:cs="Arial"/>
          <w:sz w:val="18"/>
          <w:szCs w:val="18"/>
        </w:rPr>
        <w:t>[Netw_Energy_NR]</w:t>
      </w:r>
      <w:bookmarkEnd w:id="73"/>
    </w:p>
    <w:p w14:paraId="58277B6D" w14:textId="77777777" w:rsidR="00EB6C14" w:rsidRPr="00062030"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General and work plan</w:t>
      </w:r>
      <w:r w:rsidRPr="00062030">
        <w:rPr>
          <w:rFonts w:ascii="Arial" w:hAnsi="Arial" w:cs="Arial"/>
          <w:sz w:val="18"/>
          <w:szCs w:val="18"/>
          <w:lang w:eastAsia="ja-JP"/>
        </w:rPr>
        <w:tab/>
        <w:t>[Netw_Energy_NR-Core]</w:t>
      </w:r>
    </w:p>
    <w:p w14:paraId="7DB6DA16" w14:textId="77777777" w:rsidR="00EB6C14" w:rsidRDefault="00EB6C14" w:rsidP="00EB6C14">
      <w:pPr>
        <w:numPr>
          <w:ilvl w:val="2"/>
          <w:numId w:val="1"/>
        </w:numPr>
        <w:tabs>
          <w:tab w:val="left" w:pos="1560"/>
          <w:tab w:val="right" w:pos="15120"/>
        </w:tabs>
        <w:spacing w:before="60" w:after="60"/>
        <w:ind w:hanging="886"/>
        <w:outlineLvl w:val="0"/>
        <w:rPr>
          <w:ins w:id="74" w:author="Huawei" w:date="2023-05-04T16:21:00Z"/>
          <w:rFonts w:ascii="Arial" w:hAnsi="Arial" w:cs="Arial"/>
          <w:sz w:val="18"/>
          <w:szCs w:val="18"/>
          <w:lang w:eastAsia="ja-JP"/>
        </w:rPr>
      </w:pPr>
      <w:del w:id="75" w:author="Huawei" w:date="2023-05-04T16:21:00Z">
        <w:r w:rsidRPr="00062030" w:rsidDel="00A87BB3">
          <w:rPr>
            <w:rFonts w:ascii="Arial" w:hAnsi="Arial" w:cs="Arial"/>
            <w:sz w:val="18"/>
            <w:szCs w:val="18"/>
            <w:lang w:eastAsia="ja-JP"/>
          </w:rPr>
          <w:delText xml:space="preserve">BS and </w:delText>
        </w:r>
      </w:del>
      <w:r w:rsidRPr="00062030">
        <w:rPr>
          <w:rFonts w:ascii="Arial" w:hAnsi="Arial" w:cs="Arial"/>
          <w:sz w:val="18"/>
          <w:szCs w:val="18"/>
          <w:lang w:eastAsia="ja-JP"/>
        </w:rPr>
        <w:t>UE RF requirements</w:t>
      </w:r>
      <w:r w:rsidRPr="00062030">
        <w:rPr>
          <w:rFonts w:ascii="Arial" w:hAnsi="Arial" w:cs="Arial"/>
          <w:sz w:val="18"/>
          <w:szCs w:val="18"/>
          <w:lang w:eastAsia="ja-JP"/>
        </w:rPr>
        <w:tab/>
        <w:t>[Netw_Energy_NR-Core]</w:t>
      </w:r>
    </w:p>
    <w:p w14:paraId="54B6B2F8" w14:textId="203CF10C" w:rsidR="00A87BB3" w:rsidRPr="00062030" w:rsidRDefault="00A87BB3"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ins w:id="76" w:author="Huawei" w:date="2023-05-04T16:21:00Z">
        <w:r>
          <w:rPr>
            <w:rFonts w:ascii="Arial" w:hAnsi="Arial" w:cs="Arial"/>
            <w:sz w:val="18"/>
            <w:szCs w:val="18"/>
            <w:lang w:eastAsia="ja-JP"/>
          </w:rPr>
          <w:t>BS RF requirements</w:t>
        </w:r>
        <w:r w:rsidR="00E534C0">
          <w:rPr>
            <w:rFonts w:ascii="Arial" w:hAnsi="Arial" w:cs="Arial"/>
            <w:sz w:val="18"/>
            <w:szCs w:val="18"/>
            <w:lang w:eastAsia="ja-JP"/>
          </w:rPr>
          <w:tab/>
        </w:r>
        <w:r w:rsidR="00E534C0" w:rsidRPr="00062030">
          <w:rPr>
            <w:rFonts w:ascii="Arial" w:hAnsi="Arial" w:cs="Arial"/>
            <w:sz w:val="18"/>
            <w:szCs w:val="18"/>
            <w:lang w:eastAsia="ja-JP"/>
          </w:rPr>
          <w:t>[Netw_Energy_NR-Core]</w:t>
        </w:r>
      </w:ins>
    </w:p>
    <w:p w14:paraId="6AD987DC" w14:textId="77777777" w:rsidR="00EB6C14" w:rsidRPr="00062030"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RRM core requirements</w:t>
      </w:r>
      <w:r w:rsidRPr="00062030">
        <w:rPr>
          <w:rFonts w:ascii="Arial" w:hAnsi="Arial" w:cs="Arial"/>
          <w:sz w:val="18"/>
          <w:szCs w:val="18"/>
          <w:lang w:eastAsia="ja-JP"/>
        </w:rPr>
        <w:tab/>
        <w:t>[Netw_Energy_NR-Core]</w:t>
      </w:r>
    </w:p>
    <w:p w14:paraId="363DE527" w14:textId="0FEC867F" w:rsidR="00EB6C14"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[Netw_Energy_NR]</w:t>
      </w:r>
    </w:p>
    <w:p w14:paraId="7F8CE819" w14:textId="77777777" w:rsidR="00EB6C14" w:rsidRPr="002D0302"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2D0302">
        <w:rPr>
          <w:rFonts w:ascii="Arial" w:eastAsiaTheme="minorEastAsia" w:hAnsi="Arial" w:cs="Arial"/>
          <w:sz w:val="18"/>
          <w:szCs w:val="18"/>
        </w:rPr>
        <w:lastRenderedPageBreak/>
        <w:t>NR Support for UAV</w:t>
      </w:r>
      <w:r w:rsidRPr="002D0302">
        <w:rPr>
          <w:rFonts w:ascii="Arial" w:eastAsiaTheme="minorEastAsia" w:hAnsi="Arial" w:cs="Arial"/>
          <w:sz w:val="18"/>
          <w:szCs w:val="18"/>
        </w:rPr>
        <w:tab/>
        <w:t>[NR_UAV]</w:t>
      </w:r>
    </w:p>
    <w:p w14:paraId="5BB10C9A" w14:textId="77777777" w:rsidR="00EB6C14"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sidRPr="00EA6D3A">
        <w:rPr>
          <w:rFonts w:ascii="Arial" w:eastAsiaTheme="minorEastAsia" w:hAnsi="Arial" w:cs="Arial"/>
          <w:sz w:val="18"/>
          <w:szCs w:val="18"/>
        </w:rPr>
        <w:t>[NR_UAV</w:t>
      </w:r>
      <w:r>
        <w:rPr>
          <w:rFonts w:ascii="Arial" w:eastAsiaTheme="minorEastAsia" w:hAnsi="Arial" w:cs="Arial"/>
          <w:sz w:val="18"/>
          <w:szCs w:val="18"/>
        </w:rPr>
        <w:t>-Core</w:t>
      </w:r>
      <w:r w:rsidRPr="00EA6D3A">
        <w:rPr>
          <w:rFonts w:ascii="Arial" w:eastAsiaTheme="minorEastAsia" w:hAnsi="Arial" w:cs="Arial"/>
          <w:sz w:val="18"/>
          <w:szCs w:val="18"/>
        </w:rPr>
        <w:t>]</w:t>
      </w:r>
    </w:p>
    <w:p w14:paraId="323D6429" w14:textId="77777777" w:rsidR="00EB6C14" w:rsidRPr="002D0302"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N</w:t>
      </w:r>
      <w:r w:rsidRPr="002D0302">
        <w:rPr>
          <w:rFonts w:ascii="Arial" w:hAnsi="Arial" w:cs="Arial"/>
          <w:sz w:val="18"/>
          <w:szCs w:val="18"/>
          <w:lang w:eastAsia="ja-JP"/>
        </w:rPr>
        <w:t>ecessary UE types and additional OOBE requirements for aerial UEs</w:t>
      </w:r>
      <w:r>
        <w:rPr>
          <w:rFonts w:ascii="Arial" w:hAnsi="Arial" w:cs="Arial"/>
          <w:sz w:val="18"/>
          <w:szCs w:val="18"/>
          <w:lang w:eastAsia="ja-JP"/>
        </w:rPr>
        <w:tab/>
      </w:r>
      <w:r w:rsidRPr="00EA6D3A">
        <w:rPr>
          <w:rFonts w:ascii="Arial" w:eastAsiaTheme="minorEastAsia" w:hAnsi="Arial" w:cs="Arial"/>
          <w:sz w:val="18"/>
          <w:szCs w:val="18"/>
        </w:rPr>
        <w:t>[NR_UAV</w:t>
      </w:r>
      <w:r>
        <w:rPr>
          <w:rFonts w:ascii="Arial" w:eastAsiaTheme="minorEastAsia" w:hAnsi="Arial" w:cs="Arial"/>
          <w:sz w:val="18"/>
          <w:szCs w:val="18"/>
        </w:rPr>
        <w:t>-Core</w:t>
      </w:r>
      <w:r w:rsidRPr="00EA6D3A">
        <w:rPr>
          <w:rFonts w:ascii="Arial" w:eastAsiaTheme="minorEastAsia" w:hAnsi="Arial" w:cs="Arial"/>
          <w:sz w:val="18"/>
          <w:szCs w:val="18"/>
        </w:rPr>
        <w:t>]</w:t>
      </w:r>
    </w:p>
    <w:p w14:paraId="6B9444CC" w14:textId="2CF2378B" w:rsidR="000157B6" w:rsidRPr="008E58EF"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Theme="minorEastAsia" w:hAnsi="Arial" w:cs="Arial"/>
          <w:sz w:val="18"/>
          <w:szCs w:val="18"/>
        </w:rPr>
        <w:t>Moderator summary and conclusions</w:t>
      </w:r>
      <w:r>
        <w:rPr>
          <w:rFonts w:ascii="Arial" w:eastAsiaTheme="minorEastAsia" w:hAnsi="Arial" w:cs="Arial"/>
          <w:sz w:val="18"/>
          <w:szCs w:val="18"/>
        </w:rPr>
        <w:tab/>
      </w:r>
      <w:r w:rsidRPr="00EA6D3A">
        <w:rPr>
          <w:rFonts w:ascii="Arial" w:eastAsiaTheme="minorEastAsia" w:hAnsi="Arial" w:cs="Arial"/>
          <w:sz w:val="18"/>
          <w:szCs w:val="18"/>
        </w:rPr>
        <w:t>[NR_UAV]</w:t>
      </w:r>
    </w:p>
    <w:p w14:paraId="222891E5" w14:textId="32301C26" w:rsidR="008E58EF" w:rsidRDefault="007E246F" w:rsidP="00D97280">
      <w:pPr>
        <w:numPr>
          <w:ilvl w:val="1"/>
          <w:numId w:val="1"/>
        </w:numPr>
        <w:tabs>
          <w:tab w:val="left" w:pos="1560"/>
          <w:tab w:val="right" w:pos="15120"/>
        </w:tabs>
        <w:spacing w:before="60" w:after="60"/>
        <w:outlineLvl w:val="0"/>
        <w:rPr>
          <w:rFonts w:ascii="Arial" w:hAnsi="Arial" w:cs="Arial"/>
          <w:sz w:val="18"/>
          <w:szCs w:val="18"/>
          <w:lang w:eastAsia="ja-JP"/>
        </w:rPr>
      </w:pPr>
      <w:r w:rsidRPr="007E246F">
        <w:rPr>
          <w:rFonts w:ascii="Arial" w:hAnsi="Arial" w:cs="Arial"/>
          <w:sz w:val="18"/>
          <w:szCs w:val="18"/>
          <w:lang w:eastAsia="ja-JP"/>
        </w:rPr>
        <w:t>In-Device Co-existence (IDC) enhancements for NR and MR-DC</w:t>
      </w:r>
      <w:r w:rsidR="00D97280">
        <w:rPr>
          <w:rFonts w:ascii="Arial" w:hAnsi="Arial" w:cs="Arial"/>
          <w:sz w:val="18"/>
          <w:szCs w:val="18"/>
          <w:lang w:eastAsia="ja-JP"/>
        </w:rPr>
        <w:tab/>
        <w:t>[</w:t>
      </w:r>
      <w:r w:rsidR="00D97280" w:rsidRPr="00D97280">
        <w:rPr>
          <w:rFonts w:ascii="Arial" w:hAnsi="Arial" w:cs="Arial"/>
          <w:sz w:val="18"/>
          <w:szCs w:val="18"/>
          <w:lang w:eastAsia="ja-JP"/>
        </w:rPr>
        <w:t>NR_IDC_enh-Core</w:t>
      </w:r>
      <w:r w:rsidR="00D97280">
        <w:rPr>
          <w:rFonts w:ascii="Arial" w:hAnsi="Arial" w:cs="Arial"/>
          <w:sz w:val="18"/>
          <w:szCs w:val="18"/>
          <w:lang w:eastAsia="ja-JP"/>
        </w:rPr>
        <w:t>]</w:t>
      </w:r>
    </w:p>
    <w:p w14:paraId="45686E9E" w14:textId="5C1322A2" w:rsidR="007E246F" w:rsidRDefault="007E246F" w:rsidP="00D9728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sidR="00D97280">
        <w:rPr>
          <w:rFonts w:ascii="Arial" w:eastAsiaTheme="minorEastAsia" w:hAnsi="Arial" w:cs="Arial"/>
          <w:sz w:val="18"/>
          <w:szCs w:val="18"/>
        </w:rPr>
        <w:tab/>
        <w:t>[</w:t>
      </w:r>
      <w:r w:rsidR="00D97280" w:rsidRPr="00D97280">
        <w:rPr>
          <w:rFonts w:ascii="Arial" w:eastAsiaTheme="minorEastAsia" w:hAnsi="Arial" w:cs="Arial"/>
          <w:sz w:val="18"/>
          <w:szCs w:val="18"/>
        </w:rPr>
        <w:t>NR_IDC_enh-Core</w:t>
      </w:r>
      <w:r w:rsidR="00D97280">
        <w:rPr>
          <w:rFonts w:ascii="Arial" w:eastAsiaTheme="minorEastAsia" w:hAnsi="Arial" w:cs="Arial"/>
          <w:sz w:val="18"/>
          <w:szCs w:val="18"/>
        </w:rPr>
        <w:t>]</w:t>
      </w:r>
    </w:p>
    <w:p w14:paraId="4B6523DE" w14:textId="722EA303" w:rsidR="007E246F" w:rsidRDefault="00D97280" w:rsidP="007E246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core requirements</w:t>
      </w:r>
      <w:r>
        <w:rPr>
          <w:rFonts w:ascii="Arial" w:eastAsiaTheme="minorEastAsia" w:hAnsi="Arial" w:cs="Arial"/>
          <w:sz w:val="18"/>
          <w:szCs w:val="18"/>
        </w:rPr>
        <w:tab/>
        <w:t>[</w:t>
      </w:r>
      <w:r w:rsidRPr="00D97280">
        <w:rPr>
          <w:rFonts w:ascii="Arial" w:eastAsiaTheme="minorEastAsia" w:hAnsi="Arial" w:cs="Arial"/>
          <w:sz w:val="18"/>
          <w:szCs w:val="18"/>
        </w:rPr>
        <w:t>NR_IDC_enh-Core</w:t>
      </w:r>
      <w:r>
        <w:rPr>
          <w:rFonts w:ascii="Arial" w:eastAsiaTheme="minorEastAsia" w:hAnsi="Arial" w:cs="Arial"/>
          <w:sz w:val="18"/>
          <w:szCs w:val="18"/>
        </w:rPr>
        <w:t>]</w:t>
      </w:r>
    </w:p>
    <w:p w14:paraId="4BF6CB12" w14:textId="3025174F" w:rsidR="00D97280" w:rsidRPr="007E246F" w:rsidRDefault="00D97280" w:rsidP="007E246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M</w:t>
      </w:r>
      <w:r>
        <w:rPr>
          <w:rFonts w:ascii="Arial" w:eastAsiaTheme="minorEastAsia" w:hAnsi="Arial" w:cs="Arial"/>
          <w:sz w:val="18"/>
          <w:szCs w:val="18"/>
        </w:rPr>
        <w:t>oderator summary and conclusions</w:t>
      </w:r>
      <w:r>
        <w:rPr>
          <w:rFonts w:ascii="Arial" w:eastAsiaTheme="minorEastAsia" w:hAnsi="Arial" w:cs="Arial"/>
          <w:sz w:val="18"/>
          <w:szCs w:val="18"/>
        </w:rPr>
        <w:tab/>
        <w:t>[</w:t>
      </w:r>
      <w:r w:rsidRPr="00D97280">
        <w:rPr>
          <w:rFonts w:ascii="Arial" w:eastAsiaTheme="minorEastAsia" w:hAnsi="Arial" w:cs="Arial"/>
          <w:sz w:val="18"/>
          <w:szCs w:val="18"/>
        </w:rPr>
        <w:t>NR_IDC_enh-Core</w:t>
      </w:r>
      <w:r>
        <w:rPr>
          <w:rFonts w:ascii="Arial" w:eastAsiaTheme="minorEastAsia" w:hAnsi="Arial" w:cs="Arial"/>
          <w:sz w:val="18"/>
          <w:szCs w:val="18"/>
        </w:rPr>
        <w:t>]</w:t>
      </w:r>
    </w:p>
    <w:p w14:paraId="1DDAF9FF" w14:textId="409FFF98" w:rsidR="00A00C18" w:rsidRPr="00E13633" w:rsidRDefault="00A00C18" w:rsidP="00A00C18">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sz w:val="18"/>
          <w:szCs w:val="18"/>
          <w:lang w:eastAsia="ja-JP"/>
        </w:rPr>
        <w:t xml:space="preserve">Rel-18 </w:t>
      </w:r>
      <w:r w:rsidR="00D152D7">
        <w:rPr>
          <w:rFonts w:ascii="Arial" w:hAnsi="Arial" w:cs="Arial"/>
          <w:sz w:val="18"/>
          <w:szCs w:val="18"/>
          <w:lang w:eastAsia="ja-JP"/>
        </w:rPr>
        <w:t>on-going w</w:t>
      </w:r>
      <w:r w:rsidRPr="00E13633">
        <w:rPr>
          <w:rFonts w:ascii="Arial" w:hAnsi="Arial" w:cs="Arial"/>
          <w:sz w:val="18"/>
          <w:szCs w:val="18"/>
          <w:lang w:eastAsia="ja-JP"/>
        </w:rPr>
        <w:t>ork Items for LTE</w:t>
      </w:r>
    </w:p>
    <w:p w14:paraId="0A9B78EB" w14:textId="6F7653DF" w:rsidR="00E4251E" w:rsidRPr="00E13633"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 Spectrum related ----------------------------------------------------------------------------------</w:t>
      </w:r>
    </w:p>
    <w:p w14:paraId="38B67B68" w14:textId="0FF4810B" w:rsidR="00EF231E" w:rsidRPr="00E13633" w:rsidRDefault="002A454C" w:rsidP="00EF231E">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Rel-18 LTE-Advanced Carrier Aggregation for x bands (2&lt;=x&lt;= 6) DL with y bands (y=1, 2) UL</w:t>
      </w:r>
      <w:r w:rsidR="00933618" w:rsidRPr="00E13633">
        <w:rPr>
          <w:rFonts w:ascii="Arial" w:hAnsi="Arial" w:cs="Arial"/>
          <w:sz w:val="18"/>
          <w:szCs w:val="18"/>
          <w:lang w:eastAsia="ja-JP"/>
        </w:rPr>
        <w:tab/>
        <w:t>[</w:t>
      </w:r>
      <w:r w:rsidR="00933618" w:rsidRPr="00E13633">
        <w:rPr>
          <w:rFonts w:ascii="Arial" w:hAnsi="Arial" w:cs="Arial" w:hint="eastAsia"/>
          <w:sz w:val="18"/>
          <w:szCs w:val="18"/>
          <w:lang w:eastAsia="ja-JP"/>
        </w:rPr>
        <w:t>LTE_CA_R18_xBDL_yBUL</w:t>
      </w:r>
      <w:r w:rsidR="00933618" w:rsidRPr="00E13633">
        <w:rPr>
          <w:rFonts w:ascii="Arial" w:hAnsi="Arial" w:cs="Arial"/>
          <w:sz w:val="18"/>
          <w:szCs w:val="18"/>
          <w:lang w:eastAsia="ja-JP"/>
        </w:rPr>
        <w:t>]</w:t>
      </w:r>
    </w:p>
    <w:p w14:paraId="0E46387F"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Rapporteur input (WID/TR/CR)</w:t>
      </w:r>
      <w:r w:rsidRPr="00062030">
        <w:rPr>
          <w:rFonts w:ascii="Arial" w:hAnsi="Arial" w:cs="Arial"/>
          <w:sz w:val="18"/>
          <w:szCs w:val="18"/>
          <w:lang w:eastAsia="ja-JP"/>
        </w:rPr>
        <w:tab/>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36F22705"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UE RF requirements for 1 UL</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02CFBE37"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hint="eastAsia"/>
          <w:sz w:val="18"/>
          <w:szCs w:val="18"/>
          <w:lang w:eastAsia="ja-JP"/>
        </w:rPr>
        <w:t>Requirements with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76C0FDD2"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sz w:val="18"/>
          <w:szCs w:val="18"/>
          <w:lang w:eastAsia="ja-JP"/>
        </w:rPr>
        <w:t>Requirements without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64D66A2F"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UE RF requirements for 2UL</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10B47873"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hint="eastAsia"/>
          <w:sz w:val="18"/>
          <w:szCs w:val="18"/>
          <w:lang w:eastAsia="ja-JP"/>
        </w:rPr>
        <w:t>Requirements with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767D926A" w14:textId="77777777" w:rsidR="00E83E28" w:rsidRPr="00062030"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62030">
        <w:rPr>
          <w:rFonts w:ascii="Arial" w:eastAsia="MS Mincho" w:hAnsi="Arial" w:cs="Arial"/>
          <w:sz w:val="18"/>
          <w:szCs w:val="18"/>
          <w:lang w:eastAsia="ja-JP"/>
        </w:rPr>
        <w:t>Requirements without specific issues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-Core]</w:t>
      </w:r>
    </w:p>
    <w:p w14:paraId="4A66E704" w14:textId="77777777" w:rsidR="00E83E28" w:rsidRPr="00062030"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M</w:t>
      </w:r>
      <w:r w:rsidRPr="00062030">
        <w:rPr>
          <w:rFonts w:ascii="Arial" w:hAnsi="Arial" w:cs="Arial"/>
          <w:sz w:val="18"/>
          <w:szCs w:val="18"/>
          <w:lang w:eastAsia="ja-JP"/>
        </w:rPr>
        <w:t>oderator summary and conclusions</w:t>
      </w:r>
      <w:r w:rsidRPr="00062030">
        <w:rPr>
          <w:rFonts w:ascii="Arial" w:hAnsi="Arial" w:cs="Arial"/>
          <w:sz w:val="18"/>
          <w:szCs w:val="18"/>
          <w:lang w:eastAsia="ja-JP"/>
        </w:rPr>
        <w:tab/>
        <w:t>[</w:t>
      </w:r>
      <w:r w:rsidRPr="00062030">
        <w:rPr>
          <w:rFonts w:ascii="Arial" w:hAnsi="Arial" w:cs="Arial" w:hint="eastAsia"/>
          <w:sz w:val="18"/>
          <w:szCs w:val="18"/>
          <w:lang w:eastAsia="ja-JP"/>
        </w:rPr>
        <w:t>LTE_CA_R18_xBDL_yBUL</w:t>
      </w:r>
      <w:r w:rsidRPr="00062030">
        <w:rPr>
          <w:rFonts w:ascii="Arial" w:hAnsi="Arial" w:cs="Arial"/>
          <w:sz w:val="18"/>
          <w:szCs w:val="18"/>
          <w:lang w:eastAsia="ja-JP"/>
        </w:rPr>
        <w:t>]</w:t>
      </w:r>
    </w:p>
    <w:p w14:paraId="25AEF16F" w14:textId="3647F3F2" w:rsidR="0075355D" w:rsidRDefault="0075355D" w:rsidP="0075355D">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75355D">
        <w:rPr>
          <w:rFonts w:ascii="Arial" w:hAnsi="Arial" w:cs="Arial"/>
          <w:sz w:val="18"/>
          <w:szCs w:val="18"/>
          <w:lang w:eastAsia="ja-JP"/>
        </w:rPr>
        <w:t>Additional LTE bands for UE categories M1/M2/NB1/NB2 in Rel-18</w:t>
      </w:r>
      <w:r>
        <w:rPr>
          <w:rFonts w:ascii="Arial" w:hAnsi="Arial" w:cs="Arial"/>
          <w:sz w:val="18"/>
          <w:szCs w:val="18"/>
          <w:lang w:eastAsia="ja-JP"/>
        </w:rPr>
        <w:tab/>
        <w:t>[</w:t>
      </w:r>
      <w:r w:rsidRPr="0075355D">
        <w:rPr>
          <w:rFonts w:ascii="Arial" w:hAnsi="Arial" w:cs="Arial"/>
          <w:sz w:val="18"/>
          <w:szCs w:val="18"/>
          <w:lang w:eastAsia="ja-JP"/>
        </w:rPr>
        <w:t>LTE_bands_R18_M1_M2_NB1_NB2]</w:t>
      </w:r>
    </w:p>
    <w:p w14:paraId="28E6FF24"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hAnsi="Arial" w:cs="Arial" w:hint="eastAsia"/>
          <w:sz w:val="18"/>
          <w:szCs w:val="18"/>
          <w:lang w:eastAsia="ja-JP"/>
        </w:rPr>
        <w:t>Rapporteur input (WID/TR/CR)</w:t>
      </w:r>
      <w:r w:rsidRPr="00062030">
        <w:rPr>
          <w:rFonts w:ascii="Arial" w:hAnsi="Arial" w:cs="Arial"/>
          <w:sz w:val="18"/>
          <w:szCs w:val="18"/>
          <w:lang w:eastAsia="ja-JP"/>
        </w:rPr>
        <w:tab/>
        <w:t>[LTE_bands_R18_M1_M2_NB1_NB2-Core]</w:t>
      </w:r>
    </w:p>
    <w:p w14:paraId="40D6E3B7"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UE RF requirements</w:t>
      </w:r>
      <w:r w:rsidRPr="00062030">
        <w:rPr>
          <w:rFonts w:ascii="Arial" w:eastAsia="MS Mincho" w:hAnsi="Arial" w:cs="Arial"/>
          <w:sz w:val="18"/>
          <w:szCs w:val="18"/>
          <w:lang w:eastAsia="ja-JP"/>
        </w:rPr>
        <w:tab/>
      </w:r>
      <w:r w:rsidRPr="00062030">
        <w:rPr>
          <w:rFonts w:ascii="Arial" w:hAnsi="Arial" w:cs="Arial"/>
          <w:sz w:val="18"/>
          <w:szCs w:val="18"/>
          <w:lang w:eastAsia="ja-JP"/>
        </w:rPr>
        <w:t>[LTE_bands_R18_M1_M2_NB1_NB2-Core]</w:t>
      </w:r>
    </w:p>
    <w:p w14:paraId="0EEAC2F1"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BS RF and MSR requirements</w:t>
      </w:r>
      <w:r w:rsidRPr="00062030">
        <w:rPr>
          <w:rFonts w:ascii="Arial" w:eastAsia="MS Mincho" w:hAnsi="Arial" w:cs="Arial"/>
          <w:sz w:val="18"/>
          <w:szCs w:val="18"/>
          <w:lang w:eastAsia="ja-JP"/>
        </w:rPr>
        <w:tab/>
      </w:r>
      <w:bookmarkStart w:id="77" w:name="OLE_LINK11"/>
      <w:bookmarkStart w:id="78" w:name="OLE_LINK18"/>
      <w:r w:rsidRPr="00062030">
        <w:rPr>
          <w:rFonts w:ascii="Arial" w:eastAsia="MS Mincho" w:hAnsi="Arial" w:cs="Arial"/>
          <w:sz w:val="18"/>
          <w:szCs w:val="18"/>
          <w:lang w:eastAsia="ja-JP"/>
        </w:rPr>
        <w:t>[LTE_bands_R18_M1_M2_NB1_NB2-Core/Perf]</w:t>
      </w:r>
      <w:bookmarkEnd w:id="77"/>
      <w:bookmarkEnd w:id="78"/>
    </w:p>
    <w:p w14:paraId="5F455AC3" w14:textId="77777777" w:rsidR="00DA7545" w:rsidRPr="00062030"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Moderator summary and conclusions</w:t>
      </w:r>
      <w:r w:rsidRPr="00062030">
        <w:rPr>
          <w:rFonts w:ascii="Arial" w:eastAsia="MS Mincho" w:hAnsi="Arial" w:cs="Arial"/>
          <w:sz w:val="18"/>
          <w:szCs w:val="18"/>
          <w:lang w:eastAsia="ja-JP"/>
        </w:rPr>
        <w:tab/>
        <w:t>[LTE_bands_R18_M1_M2_NB1_NB2-Core/Perf]</w:t>
      </w:r>
    </w:p>
    <w:p w14:paraId="4890C48F" w14:textId="77777777" w:rsidR="003662C7" w:rsidRPr="00E13633" w:rsidRDefault="003662C7" w:rsidP="003662C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E13633">
        <w:rPr>
          <w:rFonts w:ascii="Arial" w:hAnsi="Arial" w:cs="Arial"/>
          <w:sz w:val="18"/>
          <w:szCs w:val="18"/>
          <w:lang w:eastAsia="ja-JP"/>
        </w:rPr>
        <w:t>New bands and BW allocation for 5G terrestrial broadcast - part 2</w:t>
      </w:r>
      <w:r w:rsidRPr="00E13633">
        <w:rPr>
          <w:rFonts w:ascii="Arial" w:hAnsi="Arial" w:cs="Arial"/>
          <w:sz w:val="18"/>
          <w:szCs w:val="18"/>
          <w:lang w:eastAsia="ja-JP"/>
        </w:rPr>
        <w:tab/>
        <w:t>[LTE_terr_bcast_bands_part2]</w:t>
      </w:r>
    </w:p>
    <w:p w14:paraId="0570286B"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hint="eastAsia"/>
          <w:sz w:val="18"/>
          <w:szCs w:val="18"/>
          <w:lang w:eastAsia="ja-JP"/>
        </w:rPr>
        <w:t>General and work plan</w:t>
      </w:r>
      <w:r w:rsidRPr="00062030">
        <w:rPr>
          <w:rFonts w:ascii="Arial" w:eastAsia="MS Mincho" w:hAnsi="Arial" w:cs="Arial"/>
          <w:sz w:val="18"/>
          <w:szCs w:val="18"/>
          <w:lang w:eastAsia="ja-JP"/>
        </w:rPr>
        <w:tab/>
      </w:r>
      <w:r w:rsidRPr="00062030">
        <w:rPr>
          <w:rFonts w:ascii="Arial" w:hAnsi="Arial" w:cs="Arial"/>
          <w:sz w:val="18"/>
          <w:szCs w:val="18"/>
          <w:lang w:eastAsia="ja-JP"/>
        </w:rPr>
        <w:t>[LTE_terr_bcast_bands_part2-Core]</w:t>
      </w:r>
    </w:p>
    <w:p w14:paraId="3ACB5462"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Band definition and system parameters</w:t>
      </w:r>
      <w:r w:rsidRPr="00062030">
        <w:rPr>
          <w:rFonts w:ascii="Arial" w:eastAsia="MS Mincho" w:hAnsi="Arial" w:cs="Arial"/>
          <w:sz w:val="18"/>
          <w:szCs w:val="18"/>
          <w:lang w:eastAsia="ja-JP"/>
        </w:rPr>
        <w:tab/>
      </w:r>
      <w:r w:rsidRPr="00062030">
        <w:rPr>
          <w:rFonts w:ascii="Arial" w:hAnsi="Arial" w:cs="Arial"/>
          <w:sz w:val="18"/>
          <w:szCs w:val="18"/>
          <w:lang w:eastAsia="ja-JP"/>
        </w:rPr>
        <w:t>[LTE_terr_bcast_bands_part2-Core]</w:t>
      </w:r>
    </w:p>
    <w:p w14:paraId="25710055"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UE RF requirements</w:t>
      </w:r>
      <w:r w:rsidRPr="00062030">
        <w:rPr>
          <w:rFonts w:ascii="Arial" w:eastAsia="MS Mincho" w:hAnsi="Arial" w:cs="Arial"/>
          <w:sz w:val="18"/>
          <w:szCs w:val="18"/>
          <w:lang w:eastAsia="ja-JP"/>
        </w:rPr>
        <w:tab/>
        <w:t>[LTE_terr_bcast_bands_part2-Core]</w:t>
      </w:r>
    </w:p>
    <w:p w14:paraId="7B26705A"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BS RF requirements</w:t>
      </w:r>
      <w:r w:rsidRPr="00062030">
        <w:rPr>
          <w:rFonts w:ascii="Arial" w:eastAsia="MS Mincho" w:hAnsi="Arial" w:cs="Arial"/>
          <w:sz w:val="18"/>
          <w:szCs w:val="18"/>
          <w:lang w:eastAsia="ja-JP"/>
        </w:rPr>
        <w:tab/>
        <w:t>[LTE_terr_bcast_bands_part2-Core]</w:t>
      </w:r>
    </w:p>
    <w:p w14:paraId="0CB124BC" w14:textId="77777777" w:rsidR="00834566" w:rsidRPr="00062030" w:rsidRDefault="00834566" w:rsidP="00834566">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r>
      <w:r w:rsidRPr="00062030">
        <w:rPr>
          <w:rFonts w:ascii="Arial" w:hAnsi="Arial" w:cs="Arial"/>
          <w:sz w:val="18"/>
          <w:szCs w:val="18"/>
          <w:lang w:eastAsia="ja-JP"/>
        </w:rPr>
        <w:t>[LTE_terr_bcast_bands_part2]</w:t>
      </w:r>
    </w:p>
    <w:p w14:paraId="108F173F" w14:textId="60B16F22" w:rsidR="00ED5654" w:rsidRDefault="00ED5654" w:rsidP="00ED565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ED5654">
        <w:rPr>
          <w:rFonts w:ascii="Arial" w:eastAsia="MS Mincho" w:hAnsi="Arial" w:cs="Arial"/>
          <w:sz w:val="18"/>
          <w:szCs w:val="18"/>
          <w:lang w:eastAsia="ja-JP"/>
        </w:rPr>
        <w:t>Introduction of 900 MHz LTE Band in the US</w:t>
      </w:r>
      <w:r>
        <w:rPr>
          <w:rFonts w:ascii="Arial" w:eastAsia="MS Mincho" w:hAnsi="Arial" w:cs="Arial"/>
          <w:sz w:val="18"/>
          <w:szCs w:val="18"/>
          <w:lang w:eastAsia="ja-JP"/>
        </w:rPr>
        <w:tab/>
        <w:t>[</w:t>
      </w:r>
      <w:r w:rsidR="00EE26C0">
        <w:rPr>
          <w:rFonts w:ascii="Arial" w:eastAsia="MS Mincho" w:hAnsi="Arial" w:cs="Arial"/>
          <w:sz w:val="18"/>
          <w:szCs w:val="18"/>
          <w:lang w:eastAsia="ja-JP"/>
        </w:rPr>
        <w:t>LTE_</w:t>
      </w:r>
      <w:r>
        <w:rPr>
          <w:rFonts w:ascii="Arial" w:eastAsia="MS Mincho" w:hAnsi="Arial" w:cs="Arial"/>
          <w:sz w:val="18"/>
          <w:szCs w:val="18"/>
          <w:lang w:eastAsia="ja-JP"/>
        </w:rPr>
        <w:t>900MHz</w:t>
      </w:r>
      <w:r w:rsidRPr="00ED5654">
        <w:rPr>
          <w:rFonts w:ascii="Arial" w:eastAsia="MS Mincho" w:hAnsi="Arial" w:cs="Arial"/>
          <w:sz w:val="18"/>
          <w:szCs w:val="18"/>
          <w:lang w:eastAsia="ja-JP"/>
        </w:rPr>
        <w:t>_US</w:t>
      </w:r>
      <w:r>
        <w:rPr>
          <w:rFonts w:ascii="Arial" w:eastAsia="MS Mincho" w:hAnsi="Arial" w:cs="Arial"/>
          <w:sz w:val="18"/>
          <w:szCs w:val="18"/>
          <w:lang w:eastAsia="ja-JP"/>
        </w:rPr>
        <w:t>]</w:t>
      </w:r>
    </w:p>
    <w:p w14:paraId="023A29E0"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hint="eastAsia"/>
          <w:sz w:val="18"/>
          <w:szCs w:val="18"/>
          <w:lang w:eastAsia="ja-JP"/>
        </w:rPr>
        <w:t>General and work plan</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eastAsia="MS Mincho" w:hAnsi="Arial" w:cs="Arial"/>
          <w:sz w:val="18"/>
          <w:szCs w:val="18"/>
          <w:lang w:eastAsia="ja-JP"/>
        </w:rPr>
        <w:t>LTE_900MHz_US</w:t>
      </w:r>
      <w:r w:rsidRPr="00062030">
        <w:rPr>
          <w:rFonts w:ascii="Arial" w:hAnsi="Arial" w:cs="Arial"/>
          <w:sz w:val="18"/>
          <w:szCs w:val="18"/>
          <w:lang w:eastAsia="ja-JP"/>
        </w:rPr>
        <w:t>-Core]</w:t>
      </w:r>
    </w:p>
    <w:p w14:paraId="0C65346B"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62030">
        <w:rPr>
          <w:rFonts w:ascii="Arial" w:eastAsia="MS Mincho" w:hAnsi="Arial" w:cs="Arial"/>
          <w:sz w:val="18"/>
          <w:szCs w:val="18"/>
          <w:lang w:eastAsia="ja-JP"/>
        </w:rPr>
        <w:t>Band definition and co-existence requirements</w:t>
      </w:r>
      <w:r w:rsidRPr="00062030">
        <w:rPr>
          <w:rFonts w:ascii="Arial" w:eastAsia="MS Mincho" w:hAnsi="Arial" w:cs="Arial"/>
          <w:sz w:val="18"/>
          <w:szCs w:val="18"/>
          <w:lang w:eastAsia="ja-JP"/>
        </w:rPr>
        <w:tab/>
      </w:r>
      <w:r w:rsidRPr="00062030">
        <w:rPr>
          <w:rFonts w:ascii="Arial" w:hAnsi="Arial" w:cs="Arial"/>
          <w:sz w:val="18"/>
          <w:szCs w:val="18"/>
          <w:lang w:eastAsia="ja-JP"/>
        </w:rPr>
        <w:t>[</w:t>
      </w:r>
      <w:r w:rsidRPr="00062030">
        <w:rPr>
          <w:rFonts w:ascii="Arial" w:eastAsia="MS Mincho" w:hAnsi="Arial" w:cs="Arial"/>
          <w:sz w:val="18"/>
          <w:szCs w:val="18"/>
          <w:lang w:eastAsia="ja-JP"/>
        </w:rPr>
        <w:t>LTE_900MHz_US</w:t>
      </w:r>
      <w:r w:rsidRPr="00062030">
        <w:rPr>
          <w:rFonts w:ascii="Arial" w:hAnsi="Arial" w:cs="Arial"/>
          <w:sz w:val="18"/>
          <w:szCs w:val="18"/>
          <w:lang w:eastAsia="ja-JP"/>
        </w:rPr>
        <w:t>-Core]</w:t>
      </w:r>
    </w:p>
    <w:p w14:paraId="2198AFA3"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UE RF requirements</w:t>
      </w:r>
      <w:r w:rsidRPr="00062030">
        <w:rPr>
          <w:rFonts w:ascii="Arial" w:eastAsia="MS Mincho" w:hAnsi="Arial" w:cs="Arial"/>
          <w:sz w:val="18"/>
          <w:szCs w:val="18"/>
          <w:lang w:eastAsia="ja-JP"/>
        </w:rPr>
        <w:tab/>
        <w:t>[LTE_900MHz_US-Core]</w:t>
      </w:r>
    </w:p>
    <w:p w14:paraId="7996C49D" w14:textId="77777777" w:rsidR="005619E7" w:rsidRPr="00062030" w:rsidRDefault="005619E7" w:rsidP="005619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BS RF requirements</w:t>
      </w:r>
      <w:r w:rsidRPr="00062030">
        <w:rPr>
          <w:rFonts w:ascii="Arial" w:eastAsia="MS Mincho" w:hAnsi="Arial" w:cs="Arial"/>
          <w:sz w:val="18"/>
          <w:szCs w:val="18"/>
          <w:lang w:eastAsia="ja-JP"/>
        </w:rPr>
        <w:tab/>
        <w:t>[LTE_900MHz_US-Core]</w:t>
      </w:r>
    </w:p>
    <w:p w14:paraId="2801A5C6" w14:textId="77777777" w:rsidR="005619E7" w:rsidRPr="00451424" w:rsidRDefault="005619E7" w:rsidP="005619E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M</w:t>
      </w:r>
      <w:r w:rsidRPr="00062030">
        <w:rPr>
          <w:rFonts w:ascii="Arial" w:eastAsiaTheme="minorEastAsia" w:hAnsi="Arial" w:cs="Arial"/>
          <w:sz w:val="18"/>
          <w:szCs w:val="18"/>
        </w:rPr>
        <w:t>oderator summary and conclusions</w:t>
      </w:r>
      <w:r w:rsidRPr="00062030">
        <w:rPr>
          <w:rFonts w:ascii="Arial" w:eastAsiaTheme="minorEastAsia" w:hAnsi="Arial" w:cs="Arial"/>
          <w:sz w:val="18"/>
          <w:szCs w:val="18"/>
        </w:rPr>
        <w:tab/>
      </w:r>
      <w:r w:rsidRPr="00062030">
        <w:rPr>
          <w:rFonts w:ascii="Arial" w:hAnsi="Arial" w:cs="Arial"/>
          <w:sz w:val="18"/>
          <w:szCs w:val="18"/>
          <w:lang w:eastAsia="ja-JP"/>
        </w:rPr>
        <w:t>[</w:t>
      </w:r>
      <w:r w:rsidRPr="00062030">
        <w:rPr>
          <w:rFonts w:ascii="Arial" w:eastAsia="MS Mincho" w:hAnsi="Arial" w:cs="Arial"/>
          <w:sz w:val="18"/>
          <w:szCs w:val="18"/>
          <w:lang w:eastAsia="ja-JP"/>
        </w:rPr>
        <w:t>LTE_900MHz_US</w:t>
      </w:r>
      <w:r w:rsidRPr="00062030">
        <w:rPr>
          <w:rFonts w:ascii="Arial" w:hAnsi="Arial" w:cs="Arial"/>
          <w:sz w:val="18"/>
          <w:szCs w:val="18"/>
          <w:lang w:eastAsia="ja-JP"/>
        </w:rPr>
        <w:t>]</w:t>
      </w:r>
    </w:p>
    <w:p w14:paraId="09A4C77E" w14:textId="77777777" w:rsidR="00451424"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2D0302">
        <w:rPr>
          <w:rFonts w:ascii="Arial" w:eastAsia="MS Mincho" w:hAnsi="Arial" w:cs="Arial"/>
          <w:sz w:val="18"/>
          <w:szCs w:val="18"/>
          <w:lang w:eastAsia="ja-JP"/>
        </w:rPr>
        <w:t>Introduction of the Extended L-band (UL 1668-1675, DL 1518-1525) for IoT NTN</w:t>
      </w:r>
      <w:r>
        <w:rPr>
          <w:rFonts w:ascii="Arial" w:eastAsia="MS Mincho" w:hAnsi="Arial" w:cs="Arial"/>
          <w:sz w:val="18"/>
          <w:szCs w:val="18"/>
          <w:lang w:eastAsia="ja-JP"/>
        </w:rPr>
        <w:tab/>
        <w:t>[IoT_NTN_extLband]</w:t>
      </w:r>
    </w:p>
    <w:p w14:paraId="1185DADC"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General and work plan</w:t>
      </w:r>
      <w:r w:rsidRPr="002D0302">
        <w:rPr>
          <w:rFonts w:ascii="Arial" w:eastAsia="MS Mincho" w:hAnsi="Arial" w:cs="Arial"/>
          <w:sz w:val="18"/>
          <w:szCs w:val="18"/>
          <w:lang w:eastAsia="ja-JP"/>
        </w:rPr>
        <w:tab/>
        <w:t>[IoT_NTN_extLband-Core]</w:t>
      </w:r>
    </w:p>
    <w:p w14:paraId="5729D23B"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Band definition and system parameters</w:t>
      </w:r>
      <w:r w:rsidRPr="002D0302">
        <w:rPr>
          <w:rFonts w:ascii="Arial" w:eastAsia="MS Mincho" w:hAnsi="Arial" w:cs="Arial"/>
          <w:sz w:val="18"/>
          <w:szCs w:val="18"/>
          <w:lang w:eastAsia="ja-JP"/>
        </w:rPr>
        <w:tab/>
        <w:t>[IoT_NTN_extLband-Core]</w:t>
      </w:r>
    </w:p>
    <w:p w14:paraId="7A7316FE"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lastRenderedPageBreak/>
        <w:t>UE RF requirements</w:t>
      </w:r>
      <w:r w:rsidRPr="002D0302">
        <w:rPr>
          <w:rFonts w:ascii="Arial" w:eastAsia="MS Mincho" w:hAnsi="Arial" w:cs="Arial"/>
          <w:sz w:val="18"/>
          <w:szCs w:val="18"/>
          <w:lang w:eastAsia="ja-JP"/>
        </w:rPr>
        <w:tab/>
        <w:t>[IoT_NTN_extLband-Core]</w:t>
      </w:r>
    </w:p>
    <w:p w14:paraId="2C460E41"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SAN RF requirements</w:t>
      </w:r>
      <w:r w:rsidRPr="002D0302">
        <w:rPr>
          <w:rFonts w:ascii="Arial" w:eastAsia="MS Mincho" w:hAnsi="Arial" w:cs="Arial"/>
          <w:sz w:val="18"/>
          <w:szCs w:val="18"/>
          <w:lang w:eastAsia="ja-JP"/>
        </w:rPr>
        <w:tab/>
        <w:t>[IoT_NTN_extLband-Core]</w:t>
      </w:r>
    </w:p>
    <w:p w14:paraId="169D9062"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RRM core requirements</w:t>
      </w:r>
      <w:r w:rsidRPr="002D0302">
        <w:rPr>
          <w:rFonts w:ascii="Arial" w:eastAsia="MS Mincho" w:hAnsi="Arial" w:cs="Arial"/>
          <w:sz w:val="18"/>
          <w:szCs w:val="18"/>
          <w:lang w:eastAsia="ja-JP"/>
        </w:rPr>
        <w:tab/>
        <w:t>[IoT_NTN_extLband-Core]</w:t>
      </w:r>
    </w:p>
    <w:p w14:paraId="35B8BEFE"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2D0302">
        <w:rPr>
          <w:rFonts w:ascii="Arial" w:eastAsia="MS Mincho" w:hAnsi="Arial" w:cs="Arial"/>
          <w:sz w:val="18"/>
          <w:szCs w:val="18"/>
          <w:lang w:eastAsia="ja-JP"/>
        </w:rPr>
        <w:t>Moderator summary and conclusions</w:t>
      </w:r>
      <w:r w:rsidRPr="002D0302">
        <w:rPr>
          <w:rFonts w:ascii="Arial" w:eastAsia="MS Mincho" w:hAnsi="Arial" w:cs="Arial"/>
          <w:sz w:val="18"/>
          <w:szCs w:val="18"/>
          <w:lang w:eastAsia="ja-JP"/>
        </w:rPr>
        <w:tab/>
        <w:t>[IoT_NTN_extLband-Core]</w:t>
      </w:r>
    </w:p>
    <w:p w14:paraId="0B83E361" w14:textId="77777777" w:rsidR="00451424"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2D0302">
        <w:rPr>
          <w:rFonts w:ascii="Arial" w:eastAsia="MS Mincho" w:hAnsi="Arial" w:cs="Arial"/>
          <w:sz w:val="18"/>
          <w:szCs w:val="18"/>
          <w:lang w:eastAsia="ja-JP"/>
        </w:rPr>
        <w:t>Introduction of a new FDD band (L+S band) for IoT NTN operation</w:t>
      </w:r>
      <w:r>
        <w:rPr>
          <w:rFonts w:ascii="Arial" w:eastAsia="MS Mincho" w:hAnsi="Arial" w:cs="Arial"/>
          <w:sz w:val="18"/>
          <w:szCs w:val="18"/>
          <w:lang w:eastAsia="ja-JP"/>
        </w:rPr>
        <w:tab/>
        <w:t>[</w:t>
      </w:r>
      <w:r>
        <w:rPr>
          <w:rFonts w:ascii="Arial" w:hAnsi="Arial" w:cs="Arial"/>
          <w:color w:val="000000"/>
          <w:sz w:val="18"/>
          <w:szCs w:val="18"/>
          <w:lang w:eastAsia="en-GB"/>
        </w:rPr>
        <w:t>IoT_NTN_FDD_LS_band</w:t>
      </w:r>
      <w:r>
        <w:rPr>
          <w:rFonts w:ascii="Arial" w:eastAsia="MS Mincho" w:hAnsi="Arial" w:cs="Arial"/>
          <w:sz w:val="18"/>
          <w:szCs w:val="18"/>
          <w:lang w:eastAsia="ja-JP"/>
        </w:rPr>
        <w:t>]</w:t>
      </w:r>
    </w:p>
    <w:p w14:paraId="5DB6B031" w14:textId="77777777" w:rsidR="00451424" w:rsidRPr="002D0302"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w:t>
      </w:r>
      <w:r>
        <w:rPr>
          <w:rFonts w:ascii="Arial" w:eastAsiaTheme="minorEastAsia" w:hAnsi="Arial" w:cs="Arial"/>
          <w:sz w:val="18"/>
          <w:szCs w:val="18"/>
        </w:rPr>
        <w:t>eneral and work plan</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44922B3B"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B</w:t>
      </w:r>
      <w:r>
        <w:rPr>
          <w:rFonts w:ascii="Arial" w:eastAsiaTheme="minorEastAsia" w:hAnsi="Arial" w:cs="Arial"/>
          <w:sz w:val="18"/>
          <w:szCs w:val="18"/>
        </w:rPr>
        <w:t>and definition and system parameters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369151B2"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UE RF requirements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7FF7FCA4"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SAN RF requirements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67A41DC1" w14:textId="77777777" w:rsidR="00451424"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RRM core requirements</w:t>
      </w:r>
      <w:r>
        <w:rPr>
          <w:rFonts w:ascii="Arial" w:eastAsiaTheme="minorEastAsia" w:hAnsi="Arial" w:cs="Arial"/>
          <w:sz w:val="18"/>
          <w:szCs w:val="18"/>
        </w:rPr>
        <w:tab/>
      </w:r>
      <w:r>
        <w:rPr>
          <w:rFonts w:ascii="Arial" w:eastAsia="MS Mincho" w:hAnsi="Arial" w:cs="Arial"/>
          <w:sz w:val="18"/>
          <w:szCs w:val="18"/>
          <w:lang w:eastAsia="ja-JP"/>
        </w:rPr>
        <w:t>[</w:t>
      </w:r>
      <w:r>
        <w:rPr>
          <w:rFonts w:ascii="Arial" w:hAnsi="Arial" w:cs="Arial"/>
          <w:color w:val="000000"/>
          <w:sz w:val="18"/>
          <w:szCs w:val="18"/>
          <w:lang w:eastAsia="en-GB"/>
        </w:rPr>
        <w:t>IoT_NTN_FDD_LS_band-Core</w:t>
      </w:r>
      <w:r>
        <w:rPr>
          <w:rFonts w:ascii="Arial" w:eastAsia="MS Mincho" w:hAnsi="Arial" w:cs="Arial"/>
          <w:sz w:val="18"/>
          <w:szCs w:val="18"/>
          <w:lang w:eastAsia="ja-JP"/>
        </w:rPr>
        <w:t>]</w:t>
      </w:r>
    </w:p>
    <w:p w14:paraId="1E1670D3" w14:textId="535CA367" w:rsidR="00451424" w:rsidRPr="002D0302"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Moderator summary and conclusions</w:t>
      </w:r>
      <w:r>
        <w:rPr>
          <w:rFonts w:ascii="Arial" w:eastAsiaTheme="minorEastAsia" w:hAnsi="Arial" w:cs="Arial"/>
          <w:sz w:val="18"/>
          <w:szCs w:val="18"/>
        </w:rPr>
        <w:tab/>
      </w:r>
      <w:r>
        <w:rPr>
          <w:rFonts w:ascii="Arial" w:eastAsia="MS Mincho" w:hAnsi="Arial" w:cs="Arial"/>
          <w:sz w:val="18"/>
          <w:szCs w:val="18"/>
          <w:lang w:eastAsia="ja-JP"/>
        </w:rPr>
        <w:t>[</w:t>
      </w:r>
      <w:r w:rsidR="00F548C6">
        <w:rPr>
          <w:rFonts w:ascii="Arial" w:hAnsi="Arial" w:cs="Arial"/>
          <w:color w:val="000000"/>
          <w:sz w:val="18"/>
          <w:szCs w:val="18"/>
          <w:lang w:eastAsia="en-GB"/>
        </w:rPr>
        <w:t>IoT_NTN_FDD_LS_band</w:t>
      </w:r>
      <w:r>
        <w:rPr>
          <w:rFonts w:ascii="Arial" w:eastAsia="MS Mincho" w:hAnsi="Arial" w:cs="Arial"/>
          <w:sz w:val="18"/>
          <w:szCs w:val="18"/>
          <w:lang w:eastAsia="ja-JP"/>
        </w:rPr>
        <w:t>]</w:t>
      </w:r>
    </w:p>
    <w:p w14:paraId="5DF2FDDB" w14:textId="65DBC1E9" w:rsidR="00451424" w:rsidDel="00E0730A" w:rsidRDefault="00451424" w:rsidP="00451424">
      <w:pPr>
        <w:numPr>
          <w:ilvl w:val="1"/>
          <w:numId w:val="1"/>
        </w:numPr>
        <w:tabs>
          <w:tab w:val="left" w:pos="1560"/>
          <w:tab w:val="right" w:pos="15120"/>
        </w:tabs>
        <w:spacing w:before="60" w:after="60"/>
        <w:outlineLvl w:val="0"/>
        <w:rPr>
          <w:del w:id="79" w:author="Huawei" w:date="2023-05-04T10:36:00Z"/>
          <w:rFonts w:ascii="Arial" w:eastAsia="MS Mincho" w:hAnsi="Arial" w:cs="Arial"/>
          <w:sz w:val="18"/>
          <w:szCs w:val="18"/>
          <w:lang w:eastAsia="ja-JP"/>
        </w:rPr>
      </w:pPr>
      <w:del w:id="80" w:author="Huawei" w:date="2023-05-04T10:36:00Z">
        <w:r w:rsidRPr="00EA6D3A" w:rsidDel="00E0730A">
          <w:rPr>
            <w:rFonts w:ascii="Arial" w:eastAsia="MS Mincho" w:hAnsi="Arial" w:cs="Arial"/>
            <w:sz w:val="18"/>
            <w:szCs w:val="18"/>
            <w:lang w:eastAsia="ja-JP"/>
          </w:rPr>
          <w:delText>Introduction of 600 MHz US LTE Band including 1.4 and 3 MHz Channel Bandwidths</w:delText>
        </w:r>
        <w:r w:rsidDel="00E0730A">
          <w:rPr>
            <w:rFonts w:ascii="Arial" w:eastAsia="MS Mincho" w:hAnsi="Arial" w:cs="Arial"/>
            <w:sz w:val="18"/>
            <w:szCs w:val="18"/>
            <w:lang w:eastAsia="ja-JP"/>
          </w:rPr>
          <w:tab/>
          <w:delText>[</w:delText>
        </w:r>
        <w:r w:rsidRPr="0084562F" w:rsidDel="00E0730A">
          <w:rPr>
            <w:rFonts w:ascii="Arial" w:eastAsia="MS Mincho" w:hAnsi="Arial" w:cs="Arial"/>
            <w:sz w:val="18"/>
            <w:szCs w:val="18"/>
            <w:lang w:eastAsia="ja-JP"/>
          </w:rPr>
          <w:delText>LTE600_US_lowCBW</w:delText>
        </w:r>
        <w:r w:rsidDel="00E0730A">
          <w:rPr>
            <w:rFonts w:ascii="Arial" w:eastAsia="MS Mincho" w:hAnsi="Arial" w:cs="Arial"/>
            <w:sz w:val="18"/>
            <w:szCs w:val="18"/>
            <w:lang w:eastAsia="ja-JP"/>
          </w:rPr>
          <w:delText>]</w:delText>
        </w:r>
      </w:del>
    </w:p>
    <w:p w14:paraId="4E01A508" w14:textId="3968390F" w:rsidR="00451424" w:rsidDel="00E0730A" w:rsidRDefault="00451424" w:rsidP="00451424">
      <w:pPr>
        <w:numPr>
          <w:ilvl w:val="2"/>
          <w:numId w:val="1"/>
        </w:numPr>
        <w:tabs>
          <w:tab w:val="left" w:pos="1560"/>
          <w:tab w:val="right" w:pos="15120"/>
        </w:tabs>
        <w:spacing w:before="60" w:after="60"/>
        <w:ind w:hanging="886"/>
        <w:outlineLvl w:val="0"/>
        <w:rPr>
          <w:del w:id="81" w:author="Huawei" w:date="2023-05-04T10:36:00Z"/>
          <w:rFonts w:ascii="Arial" w:eastAsiaTheme="minorEastAsia" w:hAnsi="Arial" w:cs="Arial"/>
          <w:sz w:val="18"/>
          <w:szCs w:val="18"/>
        </w:rPr>
      </w:pPr>
      <w:del w:id="82" w:author="Huawei" w:date="2023-05-04T10:36:00Z">
        <w:r w:rsidDel="00E0730A">
          <w:rPr>
            <w:rFonts w:ascii="Arial" w:eastAsiaTheme="minorEastAsia" w:hAnsi="Arial" w:cs="Arial" w:hint="eastAsia"/>
            <w:sz w:val="18"/>
            <w:szCs w:val="18"/>
          </w:rPr>
          <w:delText>G</w:delText>
        </w:r>
        <w:r w:rsidDel="00E0730A">
          <w:rPr>
            <w:rFonts w:ascii="Arial" w:eastAsiaTheme="minorEastAsia" w:hAnsi="Arial" w:cs="Arial"/>
            <w:sz w:val="18"/>
            <w:szCs w:val="18"/>
          </w:rPr>
          <w:delText>eneral and work plan</w:delText>
        </w:r>
        <w:r w:rsidDel="00E0730A">
          <w:rPr>
            <w:rFonts w:ascii="Arial" w:eastAsiaTheme="minorEastAsia" w:hAnsi="Arial" w:cs="Arial"/>
            <w:sz w:val="18"/>
            <w:szCs w:val="18"/>
          </w:rPr>
          <w:tab/>
        </w:r>
        <w:r w:rsidDel="00E0730A">
          <w:rPr>
            <w:rFonts w:ascii="Arial" w:eastAsia="MS Mincho" w:hAnsi="Arial" w:cs="Arial"/>
            <w:sz w:val="18"/>
            <w:szCs w:val="18"/>
            <w:lang w:eastAsia="ja-JP"/>
          </w:rPr>
          <w:delText>[</w:delText>
        </w:r>
        <w:r w:rsidRPr="0084562F" w:rsidDel="00E0730A">
          <w:rPr>
            <w:rFonts w:ascii="Arial" w:eastAsia="MS Mincho" w:hAnsi="Arial" w:cs="Arial"/>
            <w:sz w:val="18"/>
            <w:szCs w:val="18"/>
            <w:lang w:eastAsia="ja-JP"/>
          </w:rPr>
          <w:delText>LTE600_US_lowCBW</w:delText>
        </w:r>
        <w:r w:rsidDel="00E0730A">
          <w:rPr>
            <w:rFonts w:ascii="Arial" w:eastAsia="MS Mincho" w:hAnsi="Arial" w:cs="Arial"/>
            <w:sz w:val="18"/>
            <w:szCs w:val="18"/>
            <w:lang w:eastAsia="ja-JP"/>
          </w:rPr>
          <w:delText>]</w:delText>
        </w:r>
      </w:del>
    </w:p>
    <w:p w14:paraId="30250204" w14:textId="1BE83819" w:rsidR="00451424" w:rsidRPr="00062030" w:rsidDel="00E0730A" w:rsidRDefault="00451424" w:rsidP="00451424">
      <w:pPr>
        <w:numPr>
          <w:ilvl w:val="2"/>
          <w:numId w:val="1"/>
        </w:numPr>
        <w:tabs>
          <w:tab w:val="left" w:pos="1560"/>
          <w:tab w:val="right" w:pos="15120"/>
        </w:tabs>
        <w:spacing w:before="60" w:after="60"/>
        <w:ind w:hanging="886"/>
        <w:outlineLvl w:val="0"/>
        <w:rPr>
          <w:del w:id="83" w:author="Huawei" w:date="2023-05-04T10:36:00Z"/>
          <w:rFonts w:ascii="Arial" w:eastAsia="MS Mincho" w:hAnsi="Arial" w:cs="Arial"/>
          <w:sz w:val="18"/>
          <w:szCs w:val="18"/>
          <w:lang w:eastAsia="ja-JP"/>
        </w:rPr>
      </w:pPr>
      <w:del w:id="84" w:author="Huawei" w:date="2023-05-04T10:36:00Z">
        <w:r w:rsidRPr="00062030" w:rsidDel="00E0730A">
          <w:rPr>
            <w:rFonts w:ascii="Arial" w:eastAsiaTheme="minorEastAsia" w:hAnsi="Arial" w:cs="Arial" w:hint="eastAsia"/>
            <w:sz w:val="18"/>
            <w:szCs w:val="18"/>
          </w:rPr>
          <w:delText>U</w:delText>
        </w:r>
        <w:r w:rsidRPr="00062030" w:rsidDel="00E0730A">
          <w:rPr>
            <w:rFonts w:ascii="Arial" w:eastAsiaTheme="minorEastAsia" w:hAnsi="Arial" w:cs="Arial"/>
            <w:sz w:val="18"/>
            <w:szCs w:val="18"/>
          </w:rPr>
          <w:delText xml:space="preserve">E </w:delText>
        </w:r>
        <w:r w:rsidRPr="00062030" w:rsidDel="00E0730A">
          <w:rPr>
            <w:rFonts w:ascii="Arial" w:eastAsiaTheme="minorEastAsia" w:hAnsi="Arial" w:cs="Arial" w:hint="eastAsia"/>
            <w:sz w:val="18"/>
            <w:szCs w:val="18"/>
          </w:rPr>
          <w:delText>RF</w:delText>
        </w:r>
        <w:r w:rsidRPr="00062030" w:rsidDel="00E0730A">
          <w:rPr>
            <w:rFonts w:ascii="Arial" w:eastAsiaTheme="minorEastAsia" w:hAnsi="Arial" w:cs="Arial"/>
            <w:sz w:val="18"/>
            <w:szCs w:val="18"/>
          </w:rPr>
          <w:delText xml:space="preserve"> requirements</w:delText>
        </w:r>
        <w:r w:rsidRPr="00062030" w:rsidDel="00E0730A">
          <w:rPr>
            <w:rFonts w:ascii="Arial" w:eastAsiaTheme="minorEastAsia" w:hAnsi="Arial" w:cs="Arial"/>
            <w:sz w:val="18"/>
            <w:szCs w:val="18"/>
          </w:rPr>
          <w:tab/>
        </w:r>
        <w:r w:rsidDel="00E0730A">
          <w:rPr>
            <w:rFonts w:ascii="Arial" w:eastAsia="MS Mincho" w:hAnsi="Arial" w:cs="Arial"/>
            <w:sz w:val="18"/>
            <w:szCs w:val="18"/>
            <w:lang w:eastAsia="ja-JP"/>
          </w:rPr>
          <w:delText>[</w:delText>
        </w:r>
        <w:r w:rsidRPr="0084562F" w:rsidDel="00E0730A">
          <w:rPr>
            <w:rFonts w:ascii="Arial" w:eastAsia="MS Mincho" w:hAnsi="Arial" w:cs="Arial"/>
            <w:sz w:val="18"/>
            <w:szCs w:val="18"/>
            <w:lang w:eastAsia="ja-JP"/>
          </w:rPr>
          <w:delText>LTE600_US_lowCBW</w:delText>
        </w:r>
        <w:r w:rsidRPr="00062030" w:rsidDel="00E0730A">
          <w:rPr>
            <w:rFonts w:ascii="Arial" w:eastAsia="MS Mincho" w:hAnsi="Arial" w:cs="Arial"/>
            <w:sz w:val="18"/>
            <w:szCs w:val="18"/>
            <w:lang w:eastAsia="ja-JP"/>
          </w:rPr>
          <w:delText>-Core]</w:delText>
        </w:r>
      </w:del>
    </w:p>
    <w:p w14:paraId="16CB32B1" w14:textId="0A8FE65F" w:rsidR="00451424" w:rsidRPr="00062030" w:rsidDel="00E0730A" w:rsidRDefault="00451424" w:rsidP="00451424">
      <w:pPr>
        <w:numPr>
          <w:ilvl w:val="2"/>
          <w:numId w:val="1"/>
        </w:numPr>
        <w:tabs>
          <w:tab w:val="left" w:pos="1560"/>
          <w:tab w:val="right" w:pos="15120"/>
        </w:tabs>
        <w:spacing w:before="60" w:after="60"/>
        <w:ind w:hanging="886"/>
        <w:outlineLvl w:val="0"/>
        <w:rPr>
          <w:del w:id="85" w:author="Huawei" w:date="2023-05-04T10:36:00Z"/>
          <w:rFonts w:ascii="Arial" w:eastAsia="MS Mincho" w:hAnsi="Arial" w:cs="Arial"/>
          <w:sz w:val="18"/>
          <w:szCs w:val="18"/>
          <w:lang w:eastAsia="ja-JP"/>
        </w:rPr>
      </w:pPr>
      <w:del w:id="86" w:author="Huawei" w:date="2023-05-04T10:36:00Z">
        <w:r w:rsidDel="00E0730A">
          <w:rPr>
            <w:rFonts w:ascii="Arial" w:eastAsiaTheme="minorEastAsia" w:hAnsi="Arial" w:cs="Arial"/>
            <w:sz w:val="18"/>
            <w:szCs w:val="18"/>
          </w:rPr>
          <w:delText>BS</w:delText>
        </w:r>
        <w:r w:rsidRPr="00062030" w:rsidDel="00E0730A">
          <w:rPr>
            <w:rFonts w:ascii="Arial" w:eastAsiaTheme="minorEastAsia" w:hAnsi="Arial" w:cs="Arial"/>
            <w:sz w:val="18"/>
            <w:szCs w:val="18"/>
          </w:rPr>
          <w:delText xml:space="preserve"> RF requirements</w:delText>
        </w:r>
        <w:r w:rsidRPr="00062030" w:rsidDel="00E0730A">
          <w:rPr>
            <w:rFonts w:ascii="Arial" w:eastAsiaTheme="minorEastAsia" w:hAnsi="Arial" w:cs="Arial"/>
            <w:sz w:val="18"/>
            <w:szCs w:val="18"/>
          </w:rPr>
          <w:tab/>
        </w:r>
        <w:r w:rsidDel="00E0730A">
          <w:rPr>
            <w:rFonts w:ascii="Arial" w:eastAsia="MS Mincho" w:hAnsi="Arial" w:cs="Arial"/>
            <w:sz w:val="18"/>
            <w:szCs w:val="18"/>
            <w:lang w:eastAsia="ja-JP"/>
          </w:rPr>
          <w:delText>[</w:delText>
        </w:r>
        <w:r w:rsidRPr="0084562F" w:rsidDel="00E0730A">
          <w:rPr>
            <w:rFonts w:ascii="Arial" w:eastAsia="MS Mincho" w:hAnsi="Arial" w:cs="Arial"/>
            <w:sz w:val="18"/>
            <w:szCs w:val="18"/>
            <w:lang w:eastAsia="ja-JP"/>
          </w:rPr>
          <w:delText>LTE600_US_lowCBW</w:delText>
        </w:r>
        <w:r w:rsidRPr="00062030" w:rsidDel="00E0730A">
          <w:rPr>
            <w:rFonts w:ascii="Arial" w:eastAsia="MS Mincho" w:hAnsi="Arial" w:cs="Arial"/>
            <w:sz w:val="18"/>
            <w:szCs w:val="18"/>
            <w:lang w:eastAsia="ja-JP"/>
          </w:rPr>
          <w:delText>-Core]</w:delText>
        </w:r>
      </w:del>
    </w:p>
    <w:p w14:paraId="0C645E9C" w14:textId="7ABC00F8" w:rsidR="00451424" w:rsidRPr="00062030" w:rsidDel="00E0730A" w:rsidRDefault="00451424" w:rsidP="00451424">
      <w:pPr>
        <w:numPr>
          <w:ilvl w:val="2"/>
          <w:numId w:val="1"/>
        </w:numPr>
        <w:tabs>
          <w:tab w:val="left" w:pos="1560"/>
          <w:tab w:val="right" w:pos="15120"/>
        </w:tabs>
        <w:spacing w:before="60" w:after="60"/>
        <w:ind w:hanging="886"/>
        <w:outlineLvl w:val="0"/>
        <w:rPr>
          <w:del w:id="87" w:author="Huawei" w:date="2023-05-04T10:36:00Z"/>
          <w:rFonts w:ascii="Arial" w:eastAsia="MS Mincho" w:hAnsi="Arial" w:cs="Arial"/>
          <w:sz w:val="18"/>
          <w:szCs w:val="18"/>
          <w:lang w:eastAsia="ja-JP"/>
        </w:rPr>
      </w:pPr>
      <w:del w:id="88" w:author="Huawei" w:date="2023-05-04T10:36:00Z">
        <w:r w:rsidRPr="00062030" w:rsidDel="00E0730A">
          <w:rPr>
            <w:rFonts w:ascii="Arial" w:eastAsiaTheme="minorEastAsia" w:hAnsi="Arial" w:cs="Arial"/>
            <w:sz w:val="18"/>
            <w:szCs w:val="18"/>
          </w:rPr>
          <w:delText>RRM core requirements</w:delText>
        </w:r>
        <w:r w:rsidRPr="00062030" w:rsidDel="00E0730A">
          <w:rPr>
            <w:rFonts w:ascii="Arial" w:eastAsiaTheme="minorEastAsia" w:hAnsi="Arial" w:cs="Arial"/>
            <w:sz w:val="18"/>
            <w:szCs w:val="18"/>
          </w:rPr>
          <w:tab/>
        </w:r>
        <w:r w:rsidDel="00E0730A">
          <w:rPr>
            <w:rFonts w:ascii="Arial" w:eastAsia="MS Mincho" w:hAnsi="Arial" w:cs="Arial"/>
            <w:sz w:val="18"/>
            <w:szCs w:val="18"/>
            <w:lang w:eastAsia="ja-JP"/>
          </w:rPr>
          <w:delText>[</w:delText>
        </w:r>
        <w:r w:rsidRPr="0084562F" w:rsidDel="00E0730A">
          <w:rPr>
            <w:rFonts w:ascii="Arial" w:eastAsia="MS Mincho" w:hAnsi="Arial" w:cs="Arial"/>
            <w:sz w:val="18"/>
            <w:szCs w:val="18"/>
            <w:lang w:eastAsia="ja-JP"/>
          </w:rPr>
          <w:delText>LTE600_US_lowCBW</w:delText>
        </w:r>
        <w:r w:rsidRPr="00062030" w:rsidDel="00E0730A">
          <w:rPr>
            <w:rFonts w:ascii="Arial" w:eastAsia="MS Mincho" w:hAnsi="Arial" w:cs="Arial"/>
            <w:sz w:val="18"/>
            <w:szCs w:val="18"/>
            <w:lang w:eastAsia="ja-JP"/>
          </w:rPr>
          <w:delText>-Core]</w:delText>
        </w:r>
      </w:del>
    </w:p>
    <w:p w14:paraId="018E43E4" w14:textId="321F3FD2" w:rsidR="00451424" w:rsidRPr="00EA6D3A" w:rsidDel="00E0730A" w:rsidRDefault="00451424" w:rsidP="00451424">
      <w:pPr>
        <w:numPr>
          <w:ilvl w:val="2"/>
          <w:numId w:val="1"/>
        </w:numPr>
        <w:tabs>
          <w:tab w:val="left" w:pos="1560"/>
          <w:tab w:val="right" w:pos="15120"/>
        </w:tabs>
        <w:spacing w:before="60" w:after="60"/>
        <w:ind w:hanging="886"/>
        <w:outlineLvl w:val="0"/>
        <w:rPr>
          <w:del w:id="89" w:author="Huawei" w:date="2023-05-04T10:36:00Z"/>
          <w:rFonts w:ascii="Arial" w:eastAsia="MS Mincho" w:hAnsi="Arial" w:cs="Arial"/>
          <w:sz w:val="18"/>
          <w:szCs w:val="18"/>
          <w:lang w:eastAsia="ja-JP"/>
        </w:rPr>
      </w:pPr>
      <w:del w:id="90" w:author="Huawei" w:date="2023-05-04T10:36:00Z">
        <w:r w:rsidRPr="00062030" w:rsidDel="00E0730A">
          <w:rPr>
            <w:rFonts w:ascii="Arial" w:eastAsiaTheme="minorEastAsia" w:hAnsi="Arial" w:cs="Arial"/>
            <w:sz w:val="18"/>
            <w:szCs w:val="18"/>
          </w:rPr>
          <w:delText>Moderator summary and conclusions</w:delText>
        </w:r>
        <w:r w:rsidRPr="00062030" w:rsidDel="00E0730A">
          <w:rPr>
            <w:rFonts w:ascii="Arial" w:eastAsiaTheme="minorEastAsia" w:hAnsi="Arial" w:cs="Arial"/>
            <w:sz w:val="18"/>
            <w:szCs w:val="18"/>
          </w:rPr>
          <w:tab/>
        </w:r>
        <w:r w:rsidRPr="00062030" w:rsidDel="00E0730A">
          <w:rPr>
            <w:rFonts w:ascii="Arial" w:eastAsia="MS Mincho" w:hAnsi="Arial" w:cs="Arial"/>
            <w:sz w:val="18"/>
            <w:szCs w:val="18"/>
            <w:lang w:eastAsia="ja-JP"/>
          </w:rPr>
          <w:delText>[</w:delText>
        </w:r>
        <w:r w:rsidRPr="0084562F" w:rsidDel="00E0730A">
          <w:rPr>
            <w:rFonts w:ascii="Arial" w:eastAsia="MS Mincho" w:hAnsi="Arial" w:cs="Arial"/>
            <w:sz w:val="18"/>
            <w:szCs w:val="18"/>
            <w:lang w:eastAsia="ja-JP"/>
          </w:rPr>
          <w:delText>LTE600_US_lowCBW</w:delText>
        </w:r>
        <w:r w:rsidRPr="00062030" w:rsidDel="00E0730A">
          <w:rPr>
            <w:rFonts w:ascii="Arial" w:eastAsia="MS Mincho" w:hAnsi="Arial" w:cs="Arial"/>
            <w:sz w:val="18"/>
            <w:szCs w:val="18"/>
            <w:lang w:eastAsia="ja-JP"/>
          </w:rPr>
          <w:delText>]</w:delText>
        </w:r>
      </w:del>
    </w:p>
    <w:p w14:paraId="30649AD5" w14:textId="3221081A" w:rsidR="00E4251E" w:rsidRPr="00E13633"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E13633">
        <w:rPr>
          <w:rFonts w:ascii="Arial" w:hAnsi="Arial" w:cs="Arial"/>
          <w:sz w:val="18"/>
          <w:szCs w:val="18"/>
          <w:lang w:eastAsia="ja-JP"/>
        </w:rPr>
        <w:t xml:space="preserve">-------------------------------------- </w:t>
      </w:r>
      <w:r w:rsidR="00BB3CCD" w:rsidRPr="00E13633">
        <w:rPr>
          <w:rFonts w:ascii="Arial" w:hAnsi="Arial" w:cs="Arial"/>
          <w:sz w:val="18"/>
          <w:szCs w:val="18"/>
          <w:lang w:eastAsia="ja-JP"/>
        </w:rPr>
        <w:t>N</w:t>
      </w:r>
      <w:r w:rsidRPr="00E13633">
        <w:rPr>
          <w:rFonts w:ascii="Arial" w:hAnsi="Arial" w:cs="Arial"/>
          <w:sz w:val="18"/>
          <w:szCs w:val="18"/>
          <w:lang w:eastAsia="ja-JP"/>
        </w:rPr>
        <w:t>on-spectrum related Items ----------------------------------------------------------------------------------</w:t>
      </w:r>
    </w:p>
    <w:p w14:paraId="1BC6EB68" w14:textId="4E0A716D" w:rsidR="008D66D5" w:rsidRDefault="008D66D5" w:rsidP="001B7876">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E13633">
        <w:rPr>
          <w:rFonts w:ascii="Arial" w:hAnsi="Arial" w:cs="Arial"/>
          <w:sz w:val="18"/>
          <w:szCs w:val="18"/>
          <w:lang w:eastAsia="ja-JP"/>
        </w:rPr>
        <w:t>NB-IoT/eMTC core &amp; perf. requirements for NTN</w:t>
      </w:r>
      <w:r w:rsidR="001B7876" w:rsidRPr="00E13633">
        <w:rPr>
          <w:rFonts w:ascii="Arial" w:hAnsi="Arial" w:cs="Arial"/>
          <w:sz w:val="18"/>
          <w:szCs w:val="18"/>
          <w:lang w:eastAsia="ja-JP"/>
        </w:rPr>
        <w:tab/>
        <w:t>[LTE_NBIOT_eMTC_NTN_req]</w:t>
      </w:r>
    </w:p>
    <w:p w14:paraId="7BC6E8BA"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 xml:space="preserve">General </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[LTE_NBIOT_eMTC_NTN_req-Core/Perf]</w:t>
      </w:r>
    </w:p>
    <w:p w14:paraId="18DB3410" w14:textId="77777777" w:rsidR="007465FB" w:rsidRPr="00062030" w:rsidRDefault="007465FB" w:rsidP="007465FB">
      <w:pPr>
        <w:tabs>
          <w:tab w:val="left" w:pos="540"/>
          <w:tab w:val="left" w:pos="1800"/>
          <w:tab w:val="left" w:pos="2520"/>
        </w:tabs>
        <w:spacing w:before="60" w:after="60"/>
        <w:ind w:left="1418"/>
        <w:outlineLvl w:val="0"/>
        <w:rPr>
          <w:rFonts w:ascii="Arial" w:eastAsia="宋体" w:hAnsi="Arial" w:cs="Arial"/>
          <w:color w:val="00B0F0"/>
          <w:sz w:val="18"/>
          <w:szCs w:val="18"/>
        </w:rPr>
      </w:pPr>
      <w:r w:rsidRPr="00062030">
        <w:rPr>
          <w:rFonts w:ascii="Arial" w:eastAsia="宋体" w:hAnsi="Arial" w:cs="Arial"/>
          <w:color w:val="00B0F0"/>
          <w:sz w:val="18"/>
          <w:szCs w:val="18"/>
        </w:rPr>
        <w:t>* Work plan for performance part, release independency</w:t>
      </w:r>
    </w:p>
    <w:p w14:paraId="2C691378"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hint="eastAsia"/>
          <w:sz w:val="18"/>
          <w:szCs w:val="18"/>
          <w:lang w:eastAsia="ja-JP"/>
        </w:rPr>
        <w:t>SAN RF requirement</w:t>
      </w:r>
      <w:r w:rsidRPr="00062030">
        <w:rPr>
          <w:rFonts w:ascii="Arial" w:eastAsia="MS Mincho" w:hAnsi="Arial" w:cs="Arial"/>
          <w:sz w:val="18"/>
          <w:szCs w:val="18"/>
          <w:lang w:eastAsia="ja-JP"/>
        </w:rPr>
        <w:t xml:space="preserve"> maintenance</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w:t>
      </w:r>
    </w:p>
    <w:p w14:paraId="561CAB46" w14:textId="77777777" w:rsidR="007465FB" w:rsidRPr="002D0302"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SAN RF conformance testing</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24E37D9D"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hint="eastAsia"/>
          <w:sz w:val="18"/>
          <w:szCs w:val="18"/>
          <w:lang w:eastAsia="ja-JP"/>
        </w:rPr>
        <w:t>G</w:t>
      </w:r>
      <w:r>
        <w:rPr>
          <w:rFonts w:ascii="Arial" w:eastAsia="MS Mincho" w:hAnsi="Arial" w:cs="Arial"/>
          <w:sz w:val="18"/>
          <w:szCs w:val="18"/>
          <w:lang w:eastAsia="ja-JP"/>
        </w:rPr>
        <w:t>eneral and work split</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r>
        <w:rPr>
          <w:rFonts w:ascii="Arial" w:eastAsia="MS Mincho" w:hAnsi="Arial" w:cs="Arial"/>
          <w:sz w:val="18"/>
          <w:szCs w:val="18"/>
          <w:lang w:eastAsia="ja-JP"/>
        </w:rPr>
        <w:t>t</w:t>
      </w:r>
    </w:p>
    <w:p w14:paraId="4656BA10"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MU and TT</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082CE357"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Tx SAN test requirements</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3D1A26D2" w14:textId="77777777" w:rsidR="007465FB"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Rx SAN test requirements</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2F501231" w14:textId="77777777" w:rsidR="007465FB" w:rsidRPr="00062030"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MS Mincho" w:hAnsi="Arial" w:cs="Arial"/>
          <w:sz w:val="18"/>
          <w:szCs w:val="18"/>
          <w:lang w:eastAsia="ja-JP"/>
        </w:rPr>
        <w:t>TPs to draft TS 36.181</w:t>
      </w:r>
      <w:r>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2DD6BBB7"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UE RF requirement maintenance</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w:t>
      </w:r>
    </w:p>
    <w:p w14:paraId="21EC341F"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RRM core requirement maintenance</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[LTE_NBIOT_eMTC_NTN_req-Core]</w:t>
      </w:r>
    </w:p>
    <w:p w14:paraId="7D985E87"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RRM performance requirements</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596F5601" w14:textId="77777777"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MS Mincho" w:hAnsi="Arial" w:cs="Arial"/>
          <w:sz w:val="18"/>
          <w:szCs w:val="18"/>
          <w:lang w:eastAsia="ja-JP"/>
        </w:rPr>
        <w:t>Demodulation requirements</w:t>
      </w:r>
      <w:r w:rsidRPr="00062030">
        <w:rPr>
          <w:rFonts w:ascii="Arial" w:eastAsia="MS Mincho" w:hAnsi="Arial" w:cs="Arial"/>
          <w:sz w:val="18"/>
          <w:szCs w:val="18"/>
          <w:lang w:eastAsia="ja-JP"/>
        </w:rPr>
        <w:tab/>
      </w:r>
      <w:r w:rsidRPr="00062030">
        <w:rPr>
          <w:rFonts w:ascii="Arial" w:hAnsi="Arial" w:cs="Arial"/>
          <w:sz w:val="18"/>
          <w:szCs w:val="18"/>
          <w:lang w:eastAsia="ja-JP"/>
        </w:rPr>
        <w:t>[LTE_NBIOT_eMTC_NTN_req-Perf]</w:t>
      </w:r>
    </w:p>
    <w:p w14:paraId="1F435309" w14:textId="77777777" w:rsidR="007465FB" w:rsidRPr="00062030"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Theme="minorEastAsia" w:hAnsi="Arial" w:cs="Arial" w:hint="eastAsia"/>
          <w:sz w:val="18"/>
          <w:szCs w:val="18"/>
        </w:rPr>
        <w:t>U</w:t>
      </w:r>
      <w:r w:rsidRPr="00062030">
        <w:rPr>
          <w:rFonts w:ascii="Arial" w:eastAsiaTheme="minorEastAsia" w:hAnsi="Arial" w:cs="Arial"/>
          <w:sz w:val="18"/>
          <w:szCs w:val="18"/>
        </w:rPr>
        <w:t>E demodulation</w:t>
      </w:r>
      <w:r w:rsidRPr="00062030">
        <w:rPr>
          <w:rFonts w:ascii="Arial" w:eastAsiaTheme="minorEastAsia" w:hAnsi="Arial" w:cs="Arial"/>
          <w:sz w:val="18"/>
          <w:szCs w:val="18"/>
        </w:rPr>
        <w:tab/>
      </w:r>
      <w:r w:rsidRPr="00062030">
        <w:rPr>
          <w:rFonts w:ascii="Arial" w:hAnsi="Arial" w:cs="Arial"/>
          <w:sz w:val="18"/>
          <w:szCs w:val="18"/>
          <w:lang w:eastAsia="ja-JP"/>
        </w:rPr>
        <w:t>[LTE_NBIOT_eMTC_NTN_req-Perf]</w:t>
      </w:r>
    </w:p>
    <w:p w14:paraId="74D53E9B" w14:textId="77777777" w:rsidR="007465FB" w:rsidRPr="00062030" w:rsidRDefault="007465FB" w:rsidP="007465FB">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62030">
        <w:rPr>
          <w:rFonts w:ascii="Arial" w:eastAsiaTheme="minorEastAsia" w:hAnsi="Arial" w:cs="Arial"/>
          <w:sz w:val="18"/>
          <w:szCs w:val="18"/>
        </w:rPr>
        <w:t>SAN demodulation</w:t>
      </w:r>
      <w:r w:rsidRPr="00062030">
        <w:rPr>
          <w:rFonts w:ascii="Arial" w:eastAsiaTheme="minorEastAsia" w:hAnsi="Arial" w:cs="Arial"/>
          <w:sz w:val="18"/>
          <w:szCs w:val="18"/>
        </w:rPr>
        <w:tab/>
      </w:r>
      <w:r w:rsidRPr="00062030">
        <w:rPr>
          <w:rFonts w:ascii="Arial" w:hAnsi="Arial" w:cs="Arial"/>
          <w:sz w:val="18"/>
          <w:szCs w:val="18"/>
          <w:lang w:eastAsia="ja-JP"/>
        </w:rPr>
        <w:t>[LTE_NBIOT_eMTC_NTN_req-Perf]</w:t>
      </w:r>
    </w:p>
    <w:p w14:paraId="33CFC54F" w14:textId="6859D074" w:rsidR="007465FB" w:rsidRPr="00062030" w:rsidRDefault="007465FB" w:rsidP="007465F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hAnsi="Arial" w:cs="Arial"/>
          <w:sz w:val="18"/>
          <w:szCs w:val="18"/>
          <w:lang w:eastAsia="ja-JP"/>
        </w:rPr>
        <w:t>Moderator summary and conclusions</w:t>
      </w:r>
      <w:r w:rsidRPr="00062030">
        <w:rPr>
          <w:rFonts w:ascii="Arial" w:hAnsi="Arial" w:cs="Arial"/>
          <w:sz w:val="18"/>
          <w:szCs w:val="18"/>
          <w:lang w:eastAsia="ja-JP"/>
        </w:rPr>
        <w:tab/>
        <w:t>[</w:t>
      </w:r>
      <w:r w:rsidR="00F548C6">
        <w:rPr>
          <w:rFonts w:ascii="Arial" w:hAnsi="Arial" w:cs="Arial"/>
          <w:sz w:val="18"/>
          <w:szCs w:val="18"/>
          <w:lang w:eastAsia="ja-JP"/>
        </w:rPr>
        <w:t>LTE_NBIOT_eMTC_NTN_req</w:t>
      </w:r>
      <w:r w:rsidRPr="00062030">
        <w:rPr>
          <w:rFonts w:ascii="Arial" w:hAnsi="Arial" w:cs="Arial"/>
          <w:sz w:val="18"/>
          <w:szCs w:val="18"/>
          <w:lang w:eastAsia="ja-JP"/>
        </w:rPr>
        <w:t>]</w:t>
      </w:r>
    </w:p>
    <w:p w14:paraId="4A44820A" w14:textId="3C8F53E9" w:rsidR="00BF240D" w:rsidRDefault="00BF240D" w:rsidP="00BF240D">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BF240D">
        <w:rPr>
          <w:rFonts w:ascii="Arial" w:eastAsia="MS Mincho" w:hAnsi="Arial" w:cs="Arial"/>
          <w:sz w:val="18"/>
          <w:szCs w:val="18"/>
          <w:lang w:eastAsia="ja-JP"/>
        </w:rPr>
        <w:t>IoT (Internet of Things) NTN (non-terrestrial network) enhancements</w:t>
      </w:r>
      <w:r>
        <w:rPr>
          <w:rFonts w:ascii="Arial" w:eastAsia="MS Mincho" w:hAnsi="Arial" w:cs="Arial"/>
          <w:sz w:val="18"/>
          <w:szCs w:val="18"/>
          <w:lang w:eastAsia="ja-JP"/>
        </w:rPr>
        <w:tab/>
        <w:t>[IoT_NTN_enh]</w:t>
      </w:r>
    </w:p>
    <w:p w14:paraId="659E90E7"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G</w:t>
      </w:r>
      <w:r w:rsidRPr="00062030">
        <w:rPr>
          <w:rFonts w:ascii="Arial" w:eastAsiaTheme="minorEastAsia" w:hAnsi="Arial" w:cs="Arial"/>
          <w:sz w:val="18"/>
          <w:szCs w:val="18"/>
        </w:rPr>
        <w:t>eneral and work plan</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0F29DDCA"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hint="eastAsia"/>
          <w:sz w:val="18"/>
          <w:szCs w:val="18"/>
        </w:rPr>
        <w:t>U</w:t>
      </w:r>
      <w:r w:rsidRPr="00062030">
        <w:rPr>
          <w:rFonts w:ascii="Arial" w:eastAsiaTheme="minorEastAsia" w:hAnsi="Arial" w:cs="Arial"/>
          <w:sz w:val="18"/>
          <w:szCs w:val="18"/>
        </w:rPr>
        <w:t xml:space="preserve">E </w:t>
      </w:r>
      <w:r w:rsidRPr="00062030">
        <w:rPr>
          <w:rFonts w:ascii="Arial" w:eastAsiaTheme="minorEastAsia" w:hAnsi="Arial" w:cs="Arial" w:hint="eastAsia"/>
          <w:sz w:val="18"/>
          <w:szCs w:val="18"/>
        </w:rPr>
        <w:t>RF</w:t>
      </w:r>
      <w:r w:rsidRPr="00062030">
        <w:rPr>
          <w:rFonts w:ascii="Arial" w:eastAsiaTheme="minorEastAsia" w:hAnsi="Arial" w:cs="Arial"/>
          <w:sz w:val="18"/>
          <w:szCs w:val="18"/>
        </w:rPr>
        <w:t xml:space="preserve"> requirements</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542E4920"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sz w:val="18"/>
          <w:szCs w:val="18"/>
        </w:rPr>
        <w:t>SAN RF requirements</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0EB83A0D" w14:textId="77777777" w:rsidR="00D97845" w:rsidRPr="00062030"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sz w:val="18"/>
          <w:szCs w:val="18"/>
        </w:rPr>
        <w:lastRenderedPageBreak/>
        <w:t>RRM core requirements</w:t>
      </w:r>
      <w:r w:rsidRPr="00062030">
        <w:rPr>
          <w:rFonts w:ascii="Arial" w:eastAsiaTheme="minorEastAsia" w:hAnsi="Arial" w:cs="Arial"/>
          <w:sz w:val="18"/>
          <w:szCs w:val="18"/>
        </w:rPr>
        <w:tab/>
      </w:r>
      <w:r w:rsidRPr="00062030">
        <w:rPr>
          <w:rFonts w:ascii="Arial" w:eastAsia="MS Mincho" w:hAnsi="Arial" w:cs="Arial"/>
          <w:sz w:val="18"/>
          <w:szCs w:val="18"/>
          <w:lang w:eastAsia="ja-JP"/>
        </w:rPr>
        <w:t>[IoT_NTN_enh-Core]</w:t>
      </w:r>
    </w:p>
    <w:p w14:paraId="4C97CE01" w14:textId="2F5DC650" w:rsidR="00D97845"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62030">
        <w:rPr>
          <w:rFonts w:ascii="Arial" w:eastAsiaTheme="minorEastAsia" w:hAnsi="Arial" w:cs="Arial"/>
          <w:sz w:val="18"/>
          <w:szCs w:val="18"/>
        </w:rPr>
        <w:t>Moderator summary and conclusions</w:t>
      </w:r>
      <w:r w:rsidRPr="00062030">
        <w:rPr>
          <w:rFonts w:ascii="Arial" w:eastAsiaTheme="minorEastAsia" w:hAnsi="Arial" w:cs="Arial"/>
          <w:sz w:val="18"/>
          <w:szCs w:val="18"/>
        </w:rPr>
        <w:tab/>
      </w:r>
      <w:r>
        <w:rPr>
          <w:rFonts w:ascii="Arial" w:eastAsia="MS Mincho" w:hAnsi="Arial" w:cs="Arial"/>
          <w:sz w:val="18"/>
          <w:szCs w:val="18"/>
          <w:lang w:eastAsia="ja-JP"/>
        </w:rPr>
        <w:t>[IoT_NTN_enh</w:t>
      </w:r>
      <w:r w:rsidRPr="00062030">
        <w:rPr>
          <w:rFonts w:ascii="Arial" w:eastAsia="MS Mincho" w:hAnsi="Arial" w:cs="Arial"/>
          <w:sz w:val="18"/>
          <w:szCs w:val="18"/>
          <w:lang w:eastAsia="ja-JP"/>
        </w:rPr>
        <w:t>]</w:t>
      </w:r>
    </w:p>
    <w:p w14:paraId="21CE13A7" w14:textId="77777777" w:rsidR="00053A78" w:rsidRPr="00E13633"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hAnsi="Arial" w:cs="Arial"/>
          <w:sz w:val="18"/>
          <w:szCs w:val="18"/>
          <w:lang w:val="en-GB" w:eastAsia="ja-JP"/>
        </w:rPr>
        <w:t>L</w:t>
      </w:r>
      <w:r w:rsidRPr="00E13633">
        <w:rPr>
          <w:rFonts w:ascii="Arial" w:eastAsia="宋体" w:hAnsi="Arial" w:cs="Arial"/>
          <w:sz w:val="18"/>
          <w:szCs w:val="18"/>
        </w:rPr>
        <w:t>iaison and output to other groups</w:t>
      </w:r>
    </w:p>
    <w:p w14:paraId="30123EC0" w14:textId="77777777" w:rsidR="00977322" w:rsidRPr="00062030"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62030">
        <w:rPr>
          <w:rFonts w:ascii="Arial" w:hAnsi="Arial" w:cs="Arial"/>
          <w:sz w:val="18"/>
          <w:szCs w:val="18"/>
          <w:lang w:eastAsia="ja-JP"/>
        </w:rPr>
        <w:t>R17 related</w:t>
      </w:r>
    </w:p>
    <w:p w14:paraId="4AFF12D7" w14:textId="0F2EDE4E" w:rsidR="00E6710D" w:rsidRDefault="00E6710D"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sz w:val="18"/>
          <w:szCs w:val="18"/>
        </w:rPr>
        <w:t>Update the feature list for R17</w:t>
      </w:r>
    </w:p>
    <w:p w14:paraId="437D205F" w14:textId="77777777" w:rsidR="00977322" w:rsidRPr="00062030" w:rsidRDefault="00977322" w:rsidP="00977322">
      <w:pPr>
        <w:numPr>
          <w:ilvl w:val="2"/>
          <w:numId w:val="1"/>
        </w:numPr>
        <w:tabs>
          <w:tab w:val="left" w:pos="1560"/>
          <w:tab w:val="right" w:pos="15120"/>
        </w:tabs>
        <w:spacing w:before="60" w:after="60"/>
        <w:ind w:hanging="886"/>
        <w:outlineLvl w:val="0"/>
        <w:rPr>
          <w:rFonts w:ascii="Arial" w:eastAsia="宋体" w:hAnsi="Arial" w:cs="Arial"/>
          <w:sz w:val="18"/>
          <w:szCs w:val="18"/>
        </w:rPr>
      </w:pPr>
      <w:r w:rsidRPr="00062030">
        <w:rPr>
          <w:rFonts w:ascii="Arial" w:eastAsia="宋体" w:hAnsi="Arial" w:cs="Arial"/>
          <w:sz w:val="18"/>
          <w:szCs w:val="18"/>
        </w:rPr>
        <w:t>Others</w:t>
      </w:r>
    </w:p>
    <w:p w14:paraId="324FB53A" w14:textId="77777777" w:rsidR="00977322" w:rsidRPr="00062030"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62030">
        <w:rPr>
          <w:rFonts w:ascii="Arial" w:hAnsi="Arial" w:cs="Arial"/>
          <w:sz w:val="18"/>
          <w:szCs w:val="18"/>
          <w:lang w:eastAsia="ja-JP"/>
        </w:rPr>
        <w:t>R15, R16 related</w:t>
      </w:r>
    </w:p>
    <w:p w14:paraId="36E84E4F" w14:textId="77777777" w:rsidR="00977322" w:rsidRPr="00062030"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hint="eastAsia"/>
          <w:sz w:val="18"/>
          <w:szCs w:val="18"/>
        </w:rPr>
        <w:t>O</w:t>
      </w:r>
      <w:r w:rsidRPr="00062030">
        <w:rPr>
          <w:rFonts w:ascii="Arial" w:eastAsiaTheme="minorEastAsia" w:hAnsi="Arial" w:cs="Arial"/>
          <w:sz w:val="18"/>
          <w:szCs w:val="18"/>
        </w:rPr>
        <w:t>n Rel-16 UL Tx switching period (R1-2302198)</w:t>
      </w:r>
      <w:r w:rsidRPr="00062030">
        <w:rPr>
          <w:rFonts w:ascii="Arial" w:eastAsiaTheme="minorEastAsia" w:hAnsi="Arial" w:cs="Arial"/>
          <w:sz w:val="18"/>
          <w:szCs w:val="18"/>
        </w:rPr>
        <w:tab/>
        <w:t>[NR_RF_FR1-Core]</w:t>
      </w:r>
    </w:p>
    <w:p w14:paraId="0910F72E" w14:textId="77777777" w:rsidR="00977322" w:rsidRPr="00062030"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On PSFCH configured power with multiple resource pools (R1- 2302231)</w:t>
      </w:r>
      <w:r w:rsidRPr="00062030">
        <w:rPr>
          <w:rFonts w:ascii="Arial" w:eastAsiaTheme="minorEastAsia" w:hAnsi="Arial" w:cs="Arial"/>
          <w:sz w:val="18"/>
          <w:szCs w:val="18"/>
        </w:rPr>
        <w:tab/>
        <w:t>[5G_V2X_NRSL-Core]</w:t>
      </w:r>
    </w:p>
    <w:p w14:paraId="4A99C5A4" w14:textId="77777777" w:rsidR="00977322" w:rsidRPr="00062030"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62030">
        <w:rPr>
          <w:rFonts w:ascii="Arial" w:eastAsiaTheme="minorEastAsia" w:hAnsi="Arial" w:cs="Arial"/>
          <w:sz w:val="18"/>
          <w:szCs w:val="18"/>
        </w:rPr>
        <w:t>Others</w:t>
      </w:r>
    </w:p>
    <w:p w14:paraId="68DB7FF5" w14:textId="76FFB7A1" w:rsidR="00606639" w:rsidRPr="00E13633" w:rsidRDefault="00606639" w:rsidP="00606639">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E13633">
        <w:rPr>
          <w:rFonts w:ascii="Arial" w:hAnsi="Arial" w:cs="Arial" w:hint="eastAsia"/>
          <w:sz w:val="18"/>
          <w:szCs w:val="18"/>
          <w:lang w:eastAsia="ja-JP"/>
        </w:rPr>
        <w:t>M</w:t>
      </w:r>
      <w:r w:rsidRPr="00E13633">
        <w:rPr>
          <w:rFonts w:ascii="Arial" w:hAnsi="Arial" w:cs="Arial"/>
          <w:sz w:val="18"/>
          <w:szCs w:val="18"/>
          <w:lang w:eastAsia="ja-JP"/>
        </w:rPr>
        <w:t>oderator summary and conclusions</w:t>
      </w:r>
    </w:p>
    <w:bookmarkEnd w:id="3"/>
    <w:p w14:paraId="72450F4C" w14:textId="246439D5" w:rsidR="00275897" w:rsidRDefault="00275897"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hint="eastAsia"/>
          <w:sz w:val="18"/>
          <w:szCs w:val="18"/>
        </w:rPr>
        <w:t>R</w:t>
      </w:r>
      <w:r>
        <w:rPr>
          <w:rFonts w:ascii="Arial" w:eastAsia="宋体" w:hAnsi="Arial" w:cs="Arial"/>
          <w:sz w:val="18"/>
          <w:szCs w:val="18"/>
        </w:rPr>
        <w:t>AN task</w:t>
      </w:r>
    </w:p>
    <w:p w14:paraId="5A9BE6A6" w14:textId="77777777" w:rsidR="00CC78D9" w:rsidRDefault="00CC78D9" w:rsidP="00CC78D9">
      <w:pPr>
        <w:numPr>
          <w:ilvl w:val="1"/>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sz w:val="18"/>
          <w:szCs w:val="18"/>
        </w:rPr>
        <w:t>RedCap HPUE</w:t>
      </w:r>
    </w:p>
    <w:p w14:paraId="29EC48F8" w14:textId="77777777" w:rsidR="00CC78D9" w:rsidRPr="00062030" w:rsidRDefault="00CC78D9" w:rsidP="00CC78D9">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C542C4">
        <w:rPr>
          <w:rFonts w:ascii="Arial" w:eastAsia="宋体" w:hAnsi="Arial" w:cs="Arial"/>
          <w:sz w:val="18"/>
          <w:szCs w:val="18"/>
        </w:rPr>
        <w:t>RAN4 specification impact and UE implementation impact for a UE configured with two serving cells, each with SUL</w:t>
      </w:r>
    </w:p>
    <w:p w14:paraId="68B823B0" w14:textId="77777777" w:rsidR="00CC78D9" w:rsidRPr="00062030" w:rsidRDefault="00CC78D9" w:rsidP="00CC78D9">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062030">
        <w:rPr>
          <w:rFonts w:ascii="Arial" w:hAnsi="Arial" w:cs="Arial" w:hint="eastAsia"/>
          <w:sz w:val="18"/>
          <w:szCs w:val="18"/>
          <w:lang w:eastAsia="ja-JP"/>
        </w:rPr>
        <w:t>M</w:t>
      </w:r>
      <w:r w:rsidRPr="00062030">
        <w:rPr>
          <w:rFonts w:ascii="Arial" w:hAnsi="Arial" w:cs="Arial"/>
          <w:sz w:val="18"/>
          <w:szCs w:val="18"/>
          <w:lang w:eastAsia="ja-JP"/>
        </w:rPr>
        <w:t>oderator summary and conclusions</w:t>
      </w:r>
    </w:p>
    <w:p w14:paraId="7CE6C46A" w14:textId="77777777" w:rsidR="007A5100" w:rsidRPr="00E13633" w:rsidRDefault="007A5100"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eastAsia="宋体" w:hAnsi="Arial" w:cs="Arial"/>
          <w:sz w:val="18"/>
          <w:szCs w:val="18"/>
        </w:rPr>
        <w:t>Revision of the Work Plan</w:t>
      </w:r>
    </w:p>
    <w:p w14:paraId="21CE13B0" w14:textId="77777777" w:rsidR="00053A78" w:rsidRPr="00E13633"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eastAsia="宋体" w:hAnsi="Arial" w:cs="Arial"/>
          <w:sz w:val="18"/>
          <w:szCs w:val="18"/>
        </w:rPr>
        <w:t>Any other business</w:t>
      </w:r>
    </w:p>
    <w:p w14:paraId="21CE13B2" w14:textId="61454CDC" w:rsidR="0050000E" w:rsidRPr="00E13633"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E13633">
        <w:rPr>
          <w:rFonts w:ascii="Arial" w:eastAsia="宋体" w:hAnsi="Arial" w:cs="Arial"/>
          <w:sz w:val="18"/>
          <w:szCs w:val="18"/>
        </w:rPr>
        <w:t>Close of the meeting</w:t>
      </w:r>
      <w:bookmarkEnd w:id="2"/>
      <w:bookmarkEnd w:id="4"/>
    </w:p>
    <w:sectPr w:rsidR="0050000E" w:rsidRPr="00E13633"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0422" w14:textId="77777777" w:rsidR="002E7E9A" w:rsidRDefault="002E7E9A">
      <w:r>
        <w:separator/>
      </w:r>
    </w:p>
  </w:endnote>
  <w:endnote w:type="continuationSeparator" w:id="0">
    <w:p w14:paraId="2E3AC5DC" w14:textId="77777777" w:rsidR="002E7E9A" w:rsidRDefault="002E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BE61B0">
      <w:rPr>
        <w:noProof/>
        <w:szCs w:val="21"/>
      </w:rPr>
      <w:t>4</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BE61B0">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C75F" w14:textId="77777777" w:rsidR="002E7E9A" w:rsidRDefault="002E7E9A">
      <w:r>
        <w:separator/>
      </w:r>
    </w:p>
  </w:footnote>
  <w:footnote w:type="continuationSeparator" w:id="0">
    <w:p w14:paraId="002B28DC" w14:textId="77777777" w:rsidR="002E7E9A" w:rsidRDefault="002E7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85pt;height:78.25pt" o:bullet="t">
        <v:imagedata r:id="rId1" o:title=""/>
      </v:shape>
    </w:pict>
  </w:numPicBullet>
  <w:abstractNum w:abstractNumId="0"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6"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7"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8"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9"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0"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1"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8"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0"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3"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4"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5"/>
  </w:num>
  <w:num w:numId="3">
    <w:abstractNumId w:val="24"/>
  </w:num>
  <w:num w:numId="4">
    <w:abstractNumId w:val="0"/>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6"/>
  </w:num>
  <w:num w:numId="10">
    <w:abstractNumId w:val="22"/>
  </w:num>
  <w:num w:numId="11">
    <w:abstractNumId w:val="21"/>
  </w:num>
  <w:num w:numId="12">
    <w:abstractNumId w:val="18"/>
  </w:num>
  <w:num w:numId="13">
    <w:abstractNumId w:val="1"/>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3"/>
  </w:num>
  <w:num w:numId="18">
    <w:abstractNumId w:val="11"/>
  </w:num>
  <w:num w:numId="19">
    <w:abstractNumId w:val="8"/>
  </w:num>
  <w:num w:numId="20">
    <w:abstractNumId w:val="7"/>
  </w:num>
  <w:num w:numId="21">
    <w:abstractNumId w:val="17"/>
  </w:num>
  <w:num w:numId="22">
    <w:abstractNumId w:val="9"/>
  </w:num>
  <w:num w:numId="23">
    <w:abstractNumId w:val="10"/>
  </w:num>
  <w:num w:numId="24">
    <w:abstractNumId w:val="5"/>
  </w:num>
  <w:num w:numId="25">
    <w:abstractNumId w:val="20"/>
  </w:num>
  <w:num w:numId="26">
    <w:abstractNumId w:val="14"/>
  </w:num>
  <w:num w:numId="27">
    <w:abstractNumId w:val="2"/>
  </w:num>
  <w:num w:numId="28">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9ED"/>
    <w:rsid w:val="00001B60"/>
    <w:rsid w:val="00002615"/>
    <w:rsid w:val="00002A22"/>
    <w:rsid w:val="00002F72"/>
    <w:rsid w:val="00003755"/>
    <w:rsid w:val="000049E7"/>
    <w:rsid w:val="000057FC"/>
    <w:rsid w:val="00006048"/>
    <w:rsid w:val="0000657A"/>
    <w:rsid w:val="000070FC"/>
    <w:rsid w:val="000074B3"/>
    <w:rsid w:val="00007BA0"/>
    <w:rsid w:val="00007E31"/>
    <w:rsid w:val="000101DE"/>
    <w:rsid w:val="00010EBB"/>
    <w:rsid w:val="00011724"/>
    <w:rsid w:val="00011A4A"/>
    <w:rsid w:val="0001201C"/>
    <w:rsid w:val="0001234E"/>
    <w:rsid w:val="00012617"/>
    <w:rsid w:val="00012908"/>
    <w:rsid w:val="00012A8E"/>
    <w:rsid w:val="00012BEE"/>
    <w:rsid w:val="00012C69"/>
    <w:rsid w:val="00012D86"/>
    <w:rsid w:val="00012DBA"/>
    <w:rsid w:val="00013A29"/>
    <w:rsid w:val="000145B9"/>
    <w:rsid w:val="000151E7"/>
    <w:rsid w:val="000151FC"/>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A4"/>
    <w:rsid w:val="00032761"/>
    <w:rsid w:val="00032C8E"/>
    <w:rsid w:val="00033357"/>
    <w:rsid w:val="0003346A"/>
    <w:rsid w:val="0003354C"/>
    <w:rsid w:val="00034057"/>
    <w:rsid w:val="000340E3"/>
    <w:rsid w:val="00034B3D"/>
    <w:rsid w:val="00034BE9"/>
    <w:rsid w:val="00035A93"/>
    <w:rsid w:val="00035FB0"/>
    <w:rsid w:val="00036A10"/>
    <w:rsid w:val="00036AE1"/>
    <w:rsid w:val="0003777F"/>
    <w:rsid w:val="00037C8E"/>
    <w:rsid w:val="00037F52"/>
    <w:rsid w:val="0004001F"/>
    <w:rsid w:val="00040508"/>
    <w:rsid w:val="0004064E"/>
    <w:rsid w:val="00040CF2"/>
    <w:rsid w:val="000411E9"/>
    <w:rsid w:val="0004133E"/>
    <w:rsid w:val="00041DA4"/>
    <w:rsid w:val="00041E15"/>
    <w:rsid w:val="00041E90"/>
    <w:rsid w:val="00041F55"/>
    <w:rsid w:val="00042BB4"/>
    <w:rsid w:val="000431B4"/>
    <w:rsid w:val="0004374A"/>
    <w:rsid w:val="00043E0F"/>
    <w:rsid w:val="00044162"/>
    <w:rsid w:val="00044B6D"/>
    <w:rsid w:val="000459AC"/>
    <w:rsid w:val="00045AC9"/>
    <w:rsid w:val="000463DE"/>
    <w:rsid w:val="00047407"/>
    <w:rsid w:val="0004758A"/>
    <w:rsid w:val="00047C61"/>
    <w:rsid w:val="00047DF8"/>
    <w:rsid w:val="00050339"/>
    <w:rsid w:val="00051D20"/>
    <w:rsid w:val="00051FA3"/>
    <w:rsid w:val="00052BBB"/>
    <w:rsid w:val="00052EB1"/>
    <w:rsid w:val="00053A78"/>
    <w:rsid w:val="00053C16"/>
    <w:rsid w:val="00054FDC"/>
    <w:rsid w:val="00055DD7"/>
    <w:rsid w:val="0005649F"/>
    <w:rsid w:val="00056D24"/>
    <w:rsid w:val="0005714E"/>
    <w:rsid w:val="00060654"/>
    <w:rsid w:val="00060659"/>
    <w:rsid w:val="0006092A"/>
    <w:rsid w:val="00060BA6"/>
    <w:rsid w:val="00060F94"/>
    <w:rsid w:val="00060FBE"/>
    <w:rsid w:val="00061781"/>
    <w:rsid w:val="00061AB2"/>
    <w:rsid w:val="00061F30"/>
    <w:rsid w:val="00064473"/>
    <w:rsid w:val="000648B7"/>
    <w:rsid w:val="00064CBC"/>
    <w:rsid w:val="0006576B"/>
    <w:rsid w:val="000657C8"/>
    <w:rsid w:val="00066269"/>
    <w:rsid w:val="0007029F"/>
    <w:rsid w:val="00070814"/>
    <w:rsid w:val="00070902"/>
    <w:rsid w:val="000712C3"/>
    <w:rsid w:val="000716D6"/>
    <w:rsid w:val="0007171B"/>
    <w:rsid w:val="0007296A"/>
    <w:rsid w:val="00072EFC"/>
    <w:rsid w:val="00073644"/>
    <w:rsid w:val="00074041"/>
    <w:rsid w:val="000740F5"/>
    <w:rsid w:val="000744B3"/>
    <w:rsid w:val="00074BD9"/>
    <w:rsid w:val="00075C0A"/>
    <w:rsid w:val="00076A0E"/>
    <w:rsid w:val="000776D0"/>
    <w:rsid w:val="0007778C"/>
    <w:rsid w:val="00077F9B"/>
    <w:rsid w:val="000801CB"/>
    <w:rsid w:val="00080438"/>
    <w:rsid w:val="00080A08"/>
    <w:rsid w:val="00080D2F"/>
    <w:rsid w:val="00081F14"/>
    <w:rsid w:val="0008268E"/>
    <w:rsid w:val="000828B7"/>
    <w:rsid w:val="00082A4D"/>
    <w:rsid w:val="000850D4"/>
    <w:rsid w:val="0008563E"/>
    <w:rsid w:val="00086051"/>
    <w:rsid w:val="000877F7"/>
    <w:rsid w:val="00087E1F"/>
    <w:rsid w:val="00090215"/>
    <w:rsid w:val="00090DDA"/>
    <w:rsid w:val="0009111E"/>
    <w:rsid w:val="000920A0"/>
    <w:rsid w:val="000921A4"/>
    <w:rsid w:val="00092C1D"/>
    <w:rsid w:val="0009308D"/>
    <w:rsid w:val="000931C1"/>
    <w:rsid w:val="0009375E"/>
    <w:rsid w:val="00094683"/>
    <w:rsid w:val="00094E0E"/>
    <w:rsid w:val="00095256"/>
    <w:rsid w:val="000953E4"/>
    <w:rsid w:val="0009567C"/>
    <w:rsid w:val="00095ED7"/>
    <w:rsid w:val="0009667A"/>
    <w:rsid w:val="0009724E"/>
    <w:rsid w:val="00097330"/>
    <w:rsid w:val="00097BB8"/>
    <w:rsid w:val="00097DED"/>
    <w:rsid w:val="000A0628"/>
    <w:rsid w:val="000A2300"/>
    <w:rsid w:val="000A2B9A"/>
    <w:rsid w:val="000A3230"/>
    <w:rsid w:val="000A38F7"/>
    <w:rsid w:val="000A5093"/>
    <w:rsid w:val="000A5834"/>
    <w:rsid w:val="000A712F"/>
    <w:rsid w:val="000A771E"/>
    <w:rsid w:val="000B0105"/>
    <w:rsid w:val="000B07C3"/>
    <w:rsid w:val="000B1526"/>
    <w:rsid w:val="000B16CB"/>
    <w:rsid w:val="000B2470"/>
    <w:rsid w:val="000B2725"/>
    <w:rsid w:val="000B317B"/>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B57"/>
    <w:rsid w:val="000C15FD"/>
    <w:rsid w:val="000C1FD2"/>
    <w:rsid w:val="000C2B39"/>
    <w:rsid w:val="000C2F5B"/>
    <w:rsid w:val="000C3180"/>
    <w:rsid w:val="000C32D6"/>
    <w:rsid w:val="000C3C3E"/>
    <w:rsid w:val="000C3D62"/>
    <w:rsid w:val="000C3FB8"/>
    <w:rsid w:val="000C4FAC"/>
    <w:rsid w:val="000C581A"/>
    <w:rsid w:val="000C5C4C"/>
    <w:rsid w:val="000C5C93"/>
    <w:rsid w:val="000C61EA"/>
    <w:rsid w:val="000C68E3"/>
    <w:rsid w:val="000C6FCC"/>
    <w:rsid w:val="000C7F8F"/>
    <w:rsid w:val="000D0019"/>
    <w:rsid w:val="000D0406"/>
    <w:rsid w:val="000D0483"/>
    <w:rsid w:val="000D097B"/>
    <w:rsid w:val="000D0E62"/>
    <w:rsid w:val="000D0FF8"/>
    <w:rsid w:val="000D162E"/>
    <w:rsid w:val="000D175E"/>
    <w:rsid w:val="000D1A1A"/>
    <w:rsid w:val="000D1F95"/>
    <w:rsid w:val="000D2088"/>
    <w:rsid w:val="000D2818"/>
    <w:rsid w:val="000D31D5"/>
    <w:rsid w:val="000D4AEB"/>
    <w:rsid w:val="000D574A"/>
    <w:rsid w:val="000D58F7"/>
    <w:rsid w:val="000D5ACF"/>
    <w:rsid w:val="000D71F7"/>
    <w:rsid w:val="000D7EE0"/>
    <w:rsid w:val="000E022E"/>
    <w:rsid w:val="000E0D77"/>
    <w:rsid w:val="000E1228"/>
    <w:rsid w:val="000E12CD"/>
    <w:rsid w:val="000E1470"/>
    <w:rsid w:val="000E223D"/>
    <w:rsid w:val="000E2A68"/>
    <w:rsid w:val="000E2C75"/>
    <w:rsid w:val="000E3148"/>
    <w:rsid w:val="000E3611"/>
    <w:rsid w:val="000E3AAB"/>
    <w:rsid w:val="000E3EE4"/>
    <w:rsid w:val="000E449F"/>
    <w:rsid w:val="000E4B0E"/>
    <w:rsid w:val="000E61AD"/>
    <w:rsid w:val="000E6CBB"/>
    <w:rsid w:val="000E71EA"/>
    <w:rsid w:val="000E75CB"/>
    <w:rsid w:val="000E778C"/>
    <w:rsid w:val="000F0FCB"/>
    <w:rsid w:val="000F1248"/>
    <w:rsid w:val="000F1780"/>
    <w:rsid w:val="000F1B06"/>
    <w:rsid w:val="000F29AA"/>
    <w:rsid w:val="000F3315"/>
    <w:rsid w:val="000F386F"/>
    <w:rsid w:val="000F3C7F"/>
    <w:rsid w:val="000F3C9F"/>
    <w:rsid w:val="000F3E8B"/>
    <w:rsid w:val="000F4675"/>
    <w:rsid w:val="000F4F4C"/>
    <w:rsid w:val="000F60D0"/>
    <w:rsid w:val="000F6AD2"/>
    <w:rsid w:val="000F704D"/>
    <w:rsid w:val="000F70FD"/>
    <w:rsid w:val="000F729E"/>
    <w:rsid w:val="000F7681"/>
    <w:rsid w:val="000F7B20"/>
    <w:rsid w:val="000F7C71"/>
    <w:rsid w:val="001028CD"/>
    <w:rsid w:val="001036B7"/>
    <w:rsid w:val="001039CC"/>
    <w:rsid w:val="00104386"/>
    <w:rsid w:val="0010439D"/>
    <w:rsid w:val="00104482"/>
    <w:rsid w:val="00104BB8"/>
    <w:rsid w:val="00105C87"/>
    <w:rsid w:val="00105F97"/>
    <w:rsid w:val="00106274"/>
    <w:rsid w:val="00106492"/>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67C9"/>
    <w:rsid w:val="0012030C"/>
    <w:rsid w:val="00120FC6"/>
    <w:rsid w:val="001210B1"/>
    <w:rsid w:val="00122678"/>
    <w:rsid w:val="00122788"/>
    <w:rsid w:val="00122ABF"/>
    <w:rsid w:val="00122FC7"/>
    <w:rsid w:val="00123297"/>
    <w:rsid w:val="00123657"/>
    <w:rsid w:val="00123E34"/>
    <w:rsid w:val="00124AE3"/>
    <w:rsid w:val="00125115"/>
    <w:rsid w:val="00125987"/>
    <w:rsid w:val="00125A27"/>
    <w:rsid w:val="00126781"/>
    <w:rsid w:val="00126BEC"/>
    <w:rsid w:val="00126DF3"/>
    <w:rsid w:val="00127107"/>
    <w:rsid w:val="00130125"/>
    <w:rsid w:val="00130B4C"/>
    <w:rsid w:val="00131013"/>
    <w:rsid w:val="0013109E"/>
    <w:rsid w:val="00131155"/>
    <w:rsid w:val="001314CC"/>
    <w:rsid w:val="001324AA"/>
    <w:rsid w:val="001326E7"/>
    <w:rsid w:val="00132B52"/>
    <w:rsid w:val="0013357C"/>
    <w:rsid w:val="001342AD"/>
    <w:rsid w:val="00135847"/>
    <w:rsid w:val="001359B2"/>
    <w:rsid w:val="001359CE"/>
    <w:rsid w:val="00135AD3"/>
    <w:rsid w:val="00136901"/>
    <w:rsid w:val="00137149"/>
    <w:rsid w:val="0013730C"/>
    <w:rsid w:val="00137351"/>
    <w:rsid w:val="00137864"/>
    <w:rsid w:val="00137B9B"/>
    <w:rsid w:val="00137C0A"/>
    <w:rsid w:val="0014040F"/>
    <w:rsid w:val="001416B7"/>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82E"/>
    <w:rsid w:val="00152C8E"/>
    <w:rsid w:val="00152EB2"/>
    <w:rsid w:val="001539DF"/>
    <w:rsid w:val="00153E60"/>
    <w:rsid w:val="00154938"/>
    <w:rsid w:val="00154A87"/>
    <w:rsid w:val="00154E91"/>
    <w:rsid w:val="00154EBD"/>
    <w:rsid w:val="001566F4"/>
    <w:rsid w:val="001579BC"/>
    <w:rsid w:val="00157BC1"/>
    <w:rsid w:val="00157CA6"/>
    <w:rsid w:val="001606AB"/>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3700"/>
    <w:rsid w:val="00173CE1"/>
    <w:rsid w:val="00173D61"/>
    <w:rsid w:val="00174135"/>
    <w:rsid w:val="00174C1B"/>
    <w:rsid w:val="00175E22"/>
    <w:rsid w:val="00175F75"/>
    <w:rsid w:val="0017612B"/>
    <w:rsid w:val="00176693"/>
    <w:rsid w:val="00176D13"/>
    <w:rsid w:val="00176F75"/>
    <w:rsid w:val="00177078"/>
    <w:rsid w:val="00177CAC"/>
    <w:rsid w:val="00181083"/>
    <w:rsid w:val="00181615"/>
    <w:rsid w:val="0018192A"/>
    <w:rsid w:val="001825B9"/>
    <w:rsid w:val="001825CC"/>
    <w:rsid w:val="00182B6F"/>
    <w:rsid w:val="00183066"/>
    <w:rsid w:val="00183DB6"/>
    <w:rsid w:val="00184118"/>
    <w:rsid w:val="00184A76"/>
    <w:rsid w:val="00184B9F"/>
    <w:rsid w:val="00185121"/>
    <w:rsid w:val="00185701"/>
    <w:rsid w:val="00185E76"/>
    <w:rsid w:val="00186057"/>
    <w:rsid w:val="0018623E"/>
    <w:rsid w:val="001863DC"/>
    <w:rsid w:val="00186ADD"/>
    <w:rsid w:val="001902C6"/>
    <w:rsid w:val="00191DA5"/>
    <w:rsid w:val="0019255D"/>
    <w:rsid w:val="00193CF3"/>
    <w:rsid w:val="00194169"/>
    <w:rsid w:val="00194A2D"/>
    <w:rsid w:val="00194CB4"/>
    <w:rsid w:val="00195157"/>
    <w:rsid w:val="0019518B"/>
    <w:rsid w:val="0019532A"/>
    <w:rsid w:val="0019641A"/>
    <w:rsid w:val="00196BB8"/>
    <w:rsid w:val="00196F52"/>
    <w:rsid w:val="0019727D"/>
    <w:rsid w:val="00197480"/>
    <w:rsid w:val="0019753A"/>
    <w:rsid w:val="001A02DC"/>
    <w:rsid w:val="001A08B4"/>
    <w:rsid w:val="001A135C"/>
    <w:rsid w:val="001A1A67"/>
    <w:rsid w:val="001A1E13"/>
    <w:rsid w:val="001A2911"/>
    <w:rsid w:val="001A2CE8"/>
    <w:rsid w:val="001A34EA"/>
    <w:rsid w:val="001A3819"/>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14F2"/>
    <w:rsid w:val="001B30D9"/>
    <w:rsid w:val="001B4226"/>
    <w:rsid w:val="001B4500"/>
    <w:rsid w:val="001B7876"/>
    <w:rsid w:val="001B7C25"/>
    <w:rsid w:val="001B7D42"/>
    <w:rsid w:val="001B7EC4"/>
    <w:rsid w:val="001C0251"/>
    <w:rsid w:val="001C070A"/>
    <w:rsid w:val="001C09B6"/>
    <w:rsid w:val="001C0D99"/>
    <w:rsid w:val="001C11CB"/>
    <w:rsid w:val="001C132A"/>
    <w:rsid w:val="001C1A3E"/>
    <w:rsid w:val="001C28B8"/>
    <w:rsid w:val="001C2D59"/>
    <w:rsid w:val="001C4839"/>
    <w:rsid w:val="001C487B"/>
    <w:rsid w:val="001C4A01"/>
    <w:rsid w:val="001C5286"/>
    <w:rsid w:val="001C5E55"/>
    <w:rsid w:val="001C5EC5"/>
    <w:rsid w:val="001C5FD4"/>
    <w:rsid w:val="001C6DDF"/>
    <w:rsid w:val="001C7AB4"/>
    <w:rsid w:val="001C7CD8"/>
    <w:rsid w:val="001C7F2C"/>
    <w:rsid w:val="001D0831"/>
    <w:rsid w:val="001D2474"/>
    <w:rsid w:val="001D2645"/>
    <w:rsid w:val="001D2DA7"/>
    <w:rsid w:val="001D532E"/>
    <w:rsid w:val="001D5F42"/>
    <w:rsid w:val="001D6E3A"/>
    <w:rsid w:val="001D6F14"/>
    <w:rsid w:val="001D7A6D"/>
    <w:rsid w:val="001E23E4"/>
    <w:rsid w:val="001E2A9C"/>
    <w:rsid w:val="001E4B03"/>
    <w:rsid w:val="001E4E1E"/>
    <w:rsid w:val="001E586C"/>
    <w:rsid w:val="001E6A20"/>
    <w:rsid w:val="001E6A70"/>
    <w:rsid w:val="001E6D92"/>
    <w:rsid w:val="001E7790"/>
    <w:rsid w:val="001E7E3F"/>
    <w:rsid w:val="001F067C"/>
    <w:rsid w:val="001F12FE"/>
    <w:rsid w:val="001F1B73"/>
    <w:rsid w:val="001F43EC"/>
    <w:rsid w:val="001F504C"/>
    <w:rsid w:val="001F5A28"/>
    <w:rsid w:val="001F72AE"/>
    <w:rsid w:val="001F760E"/>
    <w:rsid w:val="002017C9"/>
    <w:rsid w:val="00201D54"/>
    <w:rsid w:val="0020200F"/>
    <w:rsid w:val="00202353"/>
    <w:rsid w:val="0020273E"/>
    <w:rsid w:val="002028A6"/>
    <w:rsid w:val="002031E0"/>
    <w:rsid w:val="002032F4"/>
    <w:rsid w:val="002048C4"/>
    <w:rsid w:val="00205406"/>
    <w:rsid w:val="00205F21"/>
    <w:rsid w:val="00207080"/>
    <w:rsid w:val="00207F22"/>
    <w:rsid w:val="0021070C"/>
    <w:rsid w:val="00210770"/>
    <w:rsid w:val="0021150A"/>
    <w:rsid w:val="002119EE"/>
    <w:rsid w:val="00212A21"/>
    <w:rsid w:val="00212C9B"/>
    <w:rsid w:val="002131B4"/>
    <w:rsid w:val="00213F94"/>
    <w:rsid w:val="0021494A"/>
    <w:rsid w:val="00214B0E"/>
    <w:rsid w:val="002173A4"/>
    <w:rsid w:val="00217646"/>
    <w:rsid w:val="002200E5"/>
    <w:rsid w:val="002204CF"/>
    <w:rsid w:val="0022097D"/>
    <w:rsid w:val="00221365"/>
    <w:rsid w:val="00221B3E"/>
    <w:rsid w:val="002221DB"/>
    <w:rsid w:val="002222D9"/>
    <w:rsid w:val="002250CF"/>
    <w:rsid w:val="002253BF"/>
    <w:rsid w:val="002253F1"/>
    <w:rsid w:val="00225579"/>
    <w:rsid w:val="00225CEA"/>
    <w:rsid w:val="0022608D"/>
    <w:rsid w:val="00226CFD"/>
    <w:rsid w:val="0023036D"/>
    <w:rsid w:val="002306AC"/>
    <w:rsid w:val="0023090F"/>
    <w:rsid w:val="00230FCE"/>
    <w:rsid w:val="00231664"/>
    <w:rsid w:val="002325B8"/>
    <w:rsid w:val="002328D7"/>
    <w:rsid w:val="00232CB3"/>
    <w:rsid w:val="00232D0D"/>
    <w:rsid w:val="002334E4"/>
    <w:rsid w:val="00233B29"/>
    <w:rsid w:val="00234D37"/>
    <w:rsid w:val="00235038"/>
    <w:rsid w:val="00235A47"/>
    <w:rsid w:val="0023648D"/>
    <w:rsid w:val="00236A10"/>
    <w:rsid w:val="00236A18"/>
    <w:rsid w:val="00236FA8"/>
    <w:rsid w:val="00237409"/>
    <w:rsid w:val="00237DA8"/>
    <w:rsid w:val="00241407"/>
    <w:rsid w:val="002419D0"/>
    <w:rsid w:val="00243187"/>
    <w:rsid w:val="0024344B"/>
    <w:rsid w:val="002441DD"/>
    <w:rsid w:val="0024503F"/>
    <w:rsid w:val="0024530D"/>
    <w:rsid w:val="00245604"/>
    <w:rsid w:val="00246116"/>
    <w:rsid w:val="00247B2E"/>
    <w:rsid w:val="00247F9A"/>
    <w:rsid w:val="00250D4D"/>
    <w:rsid w:val="0025218D"/>
    <w:rsid w:val="00253621"/>
    <w:rsid w:val="0025424B"/>
    <w:rsid w:val="00254267"/>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CC7"/>
    <w:rsid w:val="00266D8A"/>
    <w:rsid w:val="00266DB0"/>
    <w:rsid w:val="00266F0D"/>
    <w:rsid w:val="002705E9"/>
    <w:rsid w:val="0027139E"/>
    <w:rsid w:val="00271CA2"/>
    <w:rsid w:val="0027202B"/>
    <w:rsid w:val="002720D8"/>
    <w:rsid w:val="00272C5A"/>
    <w:rsid w:val="00273842"/>
    <w:rsid w:val="002740A9"/>
    <w:rsid w:val="002747F2"/>
    <w:rsid w:val="00275897"/>
    <w:rsid w:val="00275EB9"/>
    <w:rsid w:val="002772E0"/>
    <w:rsid w:val="00277C20"/>
    <w:rsid w:val="0028069C"/>
    <w:rsid w:val="0028095B"/>
    <w:rsid w:val="00281078"/>
    <w:rsid w:val="002813A9"/>
    <w:rsid w:val="002820C6"/>
    <w:rsid w:val="00282271"/>
    <w:rsid w:val="00282384"/>
    <w:rsid w:val="00282DF3"/>
    <w:rsid w:val="002834C2"/>
    <w:rsid w:val="0028474F"/>
    <w:rsid w:val="00284B7D"/>
    <w:rsid w:val="00284C78"/>
    <w:rsid w:val="002855C6"/>
    <w:rsid w:val="00285848"/>
    <w:rsid w:val="00286052"/>
    <w:rsid w:val="00286751"/>
    <w:rsid w:val="0028743B"/>
    <w:rsid w:val="00287451"/>
    <w:rsid w:val="00287BED"/>
    <w:rsid w:val="00287D37"/>
    <w:rsid w:val="00287F20"/>
    <w:rsid w:val="0029025C"/>
    <w:rsid w:val="00290964"/>
    <w:rsid w:val="00290E15"/>
    <w:rsid w:val="00291072"/>
    <w:rsid w:val="0029347F"/>
    <w:rsid w:val="00293C89"/>
    <w:rsid w:val="00293FED"/>
    <w:rsid w:val="00294231"/>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EEF"/>
    <w:rsid w:val="002A77F9"/>
    <w:rsid w:val="002B00A2"/>
    <w:rsid w:val="002B08AB"/>
    <w:rsid w:val="002B1299"/>
    <w:rsid w:val="002B24ED"/>
    <w:rsid w:val="002B47D1"/>
    <w:rsid w:val="002B4E00"/>
    <w:rsid w:val="002B5FA6"/>
    <w:rsid w:val="002B6397"/>
    <w:rsid w:val="002B6968"/>
    <w:rsid w:val="002B6D27"/>
    <w:rsid w:val="002B76A7"/>
    <w:rsid w:val="002B7EA2"/>
    <w:rsid w:val="002C0970"/>
    <w:rsid w:val="002C116F"/>
    <w:rsid w:val="002C11F2"/>
    <w:rsid w:val="002C15C3"/>
    <w:rsid w:val="002C1BFC"/>
    <w:rsid w:val="002C1FE4"/>
    <w:rsid w:val="002C2BDC"/>
    <w:rsid w:val="002C3701"/>
    <w:rsid w:val="002C4992"/>
    <w:rsid w:val="002C6B5C"/>
    <w:rsid w:val="002C7B1E"/>
    <w:rsid w:val="002C7F48"/>
    <w:rsid w:val="002D0323"/>
    <w:rsid w:val="002D0AD6"/>
    <w:rsid w:val="002D120F"/>
    <w:rsid w:val="002D1676"/>
    <w:rsid w:val="002D16BF"/>
    <w:rsid w:val="002D2AE4"/>
    <w:rsid w:val="002D326A"/>
    <w:rsid w:val="002D3EB1"/>
    <w:rsid w:val="002D41F5"/>
    <w:rsid w:val="002D4FF4"/>
    <w:rsid w:val="002D5BB7"/>
    <w:rsid w:val="002D5F89"/>
    <w:rsid w:val="002D60FF"/>
    <w:rsid w:val="002D718A"/>
    <w:rsid w:val="002E0879"/>
    <w:rsid w:val="002E1534"/>
    <w:rsid w:val="002E1F09"/>
    <w:rsid w:val="002E2E81"/>
    <w:rsid w:val="002E3562"/>
    <w:rsid w:val="002E3DA9"/>
    <w:rsid w:val="002E40A0"/>
    <w:rsid w:val="002E4481"/>
    <w:rsid w:val="002E4CF8"/>
    <w:rsid w:val="002E5697"/>
    <w:rsid w:val="002E5FB8"/>
    <w:rsid w:val="002E65A5"/>
    <w:rsid w:val="002E7DE0"/>
    <w:rsid w:val="002E7E9A"/>
    <w:rsid w:val="002F0282"/>
    <w:rsid w:val="002F05C9"/>
    <w:rsid w:val="002F1670"/>
    <w:rsid w:val="002F29A8"/>
    <w:rsid w:val="002F2F2E"/>
    <w:rsid w:val="002F33A4"/>
    <w:rsid w:val="002F413E"/>
    <w:rsid w:val="002F58C8"/>
    <w:rsid w:val="002F6315"/>
    <w:rsid w:val="002F651F"/>
    <w:rsid w:val="002F654F"/>
    <w:rsid w:val="002F713B"/>
    <w:rsid w:val="002F72C5"/>
    <w:rsid w:val="002F7726"/>
    <w:rsid w:val="002F7800"/>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5CD5"/>
    <w:rsid w:val="00306127"/>
    <w:rsid w:val="003068C3"/>
    <w:rsid w:val="003068DC"/>
    <w:rsid w:val="00306C99"/>
    <w:rsid w:val="00307031"/>
    <w:rsid w:val="003103C2"/>
    <w:rsid w:val="0031133E"/>
    <w:rsid w:val="00312C45"/>
    <w:rsid w:val="00312E2E"/>
    <w:rsid w:val="00312EAA"/>
    <w:rsid w:val="00312F4B"/>
    <w:rsid w:val="00313ABA"/>
    <w:rsid w:val="00313DA7"/>
    <w:rsid w:val="00314313"/>
    <w:rsid w:val="00314552"/>
    <w:rsid w:val="00314970"/>
    <w:rsid w:val="003156D7"/>
    <w:rsid w:val="00315AA4"/>
    <w:rsid w:val="00316FEA"/>
    <w:rsid w:val="00317294"/>
    <w:rsid w:val="00317754"/>
    <w:rsid w:val="00320CD7"/>
    <w:rsid w:val="003216C3"/>
    <w:rsid w:val="00321D58"/>
    <w:rsid w:val="0032212C"/>
    <w:rsid w:val="0032227A"/>
    <w:rsid w:val="00322703"/>
    <w:rsid w:val="00322F76"/>
    <w:rsid w:val="00323764"/>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9D1"/>
    <w:rsid w:val="00331752"/>
    <w:rsid w:val="00331C3C"/>
    <w:rsid w:val="00332D4D"/>
    <w:rsid w:val="003336CA"/>
    <w:rsid w:val="00334403"/>
    <w:rsid w:val="003345D6"/>
    <w:rsid w:val="00334ED6"/>
    <w:rsid w:val="00334FAD"/>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44B"/>
    <w:rsid w:val="00345725"/>
    <w:rsid w:val="00346197"/>
    <w:rsid w:val="003466C5"/>
    <w:rsid w:val="003468C1"/>
    <w:rsid w:val="00346A51"/>
    <w:rsid w:val="003470AA"/>
    <w:rsid w:val="003476BE"/>
    <w:rsid w:val="00347F75"/>
    <w:rsid w:val="0035033F"/>
    <w:rsid w:val="003503C0"/>
    <w:rsid w:val="003506E8"/>
    <w:rsid w:val="0035114B"/>
    <w:rsid w:val="00351A86"/>
    <w:rsid w:val="00351D48"/>
    <w:rsid w:val="00351EA2"/>
    <w:rsid w:val="003521F5"/>
    <w:rsid w:val="00352585"/>
    <w:rsid w:val="00352D9B"/>
    <w:rsid w:val="00352EE6"/>
    <w:rsid w:val="00352F5D"/>
    <w:rsid w:val="00353717"/>
    <w:rsid w:val="00353DF7"/>
    <w:rsid w:val="003549CD"/>
    <w:rsid w:val="00355C31"/>
    <w:rsid w:val="0035789D"/>
    <w:rsid w:val="00360310"/>
    <w:rsid w:val="003605C2"/>
    <w:rsid w:val="003606DB"/>
    <w:rsid w:val="003607E6"/>
    <w:rsid w:val="00360F8C"/>
    <w:rsid w:val="00361747"/>
    <w:rsid w:val="00361E84"/>
    <w:rsid w:val="003623BC"/>
    <w:rsid w:val="003625A5"/>
    <w:rsid w:val="00362BAF"/>
    <w:rsid w:val="00362C9B"/>
    <w:rsid w:val="00362DD9"/>
    <w:rsid w:val="00363356"/>
    <w:rsid w:val="00363843"/>
    <w:rsid w:val="00363C29"/>
    <w:rsid w:val="003640C8"/>
    <w:rsid w:val="003651F9"/>
    <w:rsid w:val="003662C7"/>
    <w:rsid w:val="00367559"/>
    <w:rsid w:val="003676A5"/>
    <w:rsid w:val="00367ADE"/>
    <w:rsid w:val="00370542"/>
    <w:rsid w:val="0037089F"/>
    <w:rsid w:val="00372171"/>
    <w:rsid w:val="0037248A"/>
    <w:rsid w:val="00372831"/>
    <w:rsid w:val="00372D9F"/>
    <w:rsid w:val="003730DC"/>
    <w:rsid w:val="003751A0"/>
    <w:rsid w:val="003759DC"/>
    <w:rsid w:val="003760DC"/>
    <w:rsid w:val="00376334"/>
    <w:rsid w:val="0037634C"/>
    <w:rsid w:val="0037669F"/>
    <w:rsid w:val="0037761A"/>
    <w:rsid w:val="00377F14"/>
    <w:rsid w:val="0038026E"/>
    <w:rsid w:val="00380293"/>
    <w:rsid w:val="003802E9"/>
    <w:rsid w:val="00380721"/>
    <w:rsid w:val="00380FBE"/>
    <w:rsid w:val="00380FC0"/>
    <w:rsid w:val="00381C2D"/>
    <w:rsid w:val="00381F4F"/>
    <w:rsid w:val="003821FB"/>
    <w:rsid w:val="00383699"/>
    <w:rsid w:val="0038440B"/>
    <w:rsid w:val="0038449B"/>
    <w:rsid w:val="00384DE0"/>
    <w:rsid w:val="00385299"/>
    <w:rsid w:val="003858D5"/>
    <w:rsid w:val="003868F0"/>
    <w:rsid w:val="00386908"/>
    <w:rsid w:val="00386957"/>
    <w:rsid w:val="00386FD0"/>
    <w:rsid w:val="0038737C"/>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EC1"/>
    <w:rsid w:val="003A108D"/>
    <w:rsid w:val="003A274F"/>
    <w:rsid w:val="003A3287"/>
    <w:rsid w:val="003A42FA"/>
    <w:rsid w:val="003A4B0A"/>
    <w:rsid w:val="003A4C26"/>
    <w:rsid w:val="003A4C99"/>
    <w:rsid w:val="003A54C7"/>
    <w:rsid w:val="003A5B1B"/>
    <w:rsid w:val="003A723F"/>
    <w:rsid w:val="003B0324"/>
    <w:rsid w:val="003B1A5A"/>
    <w:rsid w:val="003B29FA"/>
    <w:rsid w:val="003B3332"/>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C26"/>
    <w:rsid w:val="003C50F4"/>
    <w:rsid w:val="003C5816"/>
    <w:rsid w:val="003C583F"/>
    <w:rsid w:val="003C5B0D"/>
    <w:rsid w:val="003C6161"/>
    <w:rsid w:val="003C6E96"/>
    <w:rsid w:val="003C7B06"/>
    <w:rsid w:val="003D07E3"/>
    <w:rsid w:val="003D0BEC"/>
    <w:rsid w:val="003D10E4"/>
    <w:rsid w:val="003D1A26"/>
    <w:rsid w:val="003D2B4E"/>
    <w:rsid w:val="003D4726"/>
    <w:rsid w:val="003D4AA5"/>
    <w:rsid w:val="003D5820"/>
    <w:rsid w:val="003D75C9"/>
    <w:rsid w:val="003D75E8"/>
    <w:rsid w:val="003E025E"/>
    <w:rsid w:val="003E02A7"/>
    <w:rsid w:val="003E06A4"/>
    <w:rsid w:val="003E14CA"/>
    <w:rsid w:val="003E17AA"/>
    <w:rsid w:val="003E296C"/>
    <w:rsid w:val="003E32D0"/>
    <w:rsid w:val="003E4314"/>
    <w:rsid w:val="003E4324"/>
    <w:rsid w:val="003E4353"/>
    <w:rsid w:val="003E4957"/>
    <w:rsid w:val="003E54A5"/>
    <w:rsid w:val="003E56F2"/>
    <w:rsid w:val="003E678B"/>
    <w:rsid w:val="003E6809"/>
    <w:rsid w:val="003E6947"/>
    <w:rsid w:val="003E71F5"/>
    <w:rsid w:val="003E7849"/>
    <w:rsid w:val="003E7BB2"/>
    <w:rsid w:val="003F0114"/>
    <w:rsid w:val="003F0410"/>
    <w:rsid w:val="003F0725"/>
    <w:rsid w:val="003F07DF"/>
    <w:rsid w:val="003F0850"/>
    <w:rsid w:val="003F0B39"/>
    <w:rsid w:val="003F0F64"/>
    <w:rsid w:val="003F11C8"/>
    <w:rsid w:val="003F2016"/>
    <w:rsid w:val="003F2504"/>
    <w:rsid w:val="003F27D5"/>
    <w:rsid w:val="003F2D5B"/>
    <w:rsid w:val="003F364F"/>
    <w:rsid w:val="003F3FC9"/>
    <w:rsid w:val="003F3FF1"/>
    <w:rsid w:val="003F4343"/>
    <w:rsid w:val="003F4D56"/>
    <w:rsid w:val="003F4D92"/>
    <w:rsid w:val="003F677E"/>
    <w:rsid w:val="003F6B82"/>
    <w:rsid w:val="003F78B0"/>
    <w:rsid w:val="00401235"/>
    <w:rsid w:val="00401264"/>
    <w:rsid w:val="004015B8"/>
    <w:rsid w:val="00402031"/>
    <w:rsid w:val="00402556"/>
    <w:rsid w:val="00402C60"/>
    <w:rsid w:val="00403784"/>
    <w:rsid w:val="004044E6"/>
    <w:rsid w:val="00404552"/>
    <w:rsid w:val="00404DEC"/>
    <w:rsid w:val="00405097"/>
    <w:rsid w:val="00405563"/>
    <w:rsid w:val="00405E07"/>
    <w:rsid w:val="00405F0E"/>
    <w:rsid w:val="0040684D"/>
    <w:rsid w:val="00406B9C"/>
    <w:rsid w:val="00407498"/>
    <w:rsid w:val="00410454"/>
    <w:rsid w:val="00410AD1"/>
    <w:rsid w:val="004110EF"/>
    <w:rsid w:val="00411590"/>
    <w:rsid w:val="00412069"/>
    <w:rsid w:val="004122DB"/>
    <w:rsid w:val="00413944"/>
    <w:rsid w:val="00414194"/>
    <w:rsid w:val="00415CE8"/>
    <w:rsid w:val="0041678A"/>
    <w:rsid w:val="00416DE6"/>
    <w:rsid w:val="004173EF"/>
    <w:rsid w:val="0042026E"/>
    <w:rsid w:val="004207F2"/>
    <w:rsid w:val="00421F1F"/>
    <w:rsid w:val="004229E1"/>
    <w:rsid w:val="004235B3"/>
    <w:rsid w:val="00423C14"/>
    <w:rsid w:val="00424462"/>
    <w:rsid w:val="00424630"/>
    <w:rsid w:val="004246B0"/>
    <w:rsid w:val="00424934"/>
    <w:rsid w:val="00424C17"/>
    <w:rsid w:val="00425368"/>
    <w:rsid w:val="00425DF4"/>
    <w:rsid w:val="0042665F"/>
    <w:rsid w:val="00426968"/>
    <w:rsid w:val="00426EE2"/>
    <w:rsid w:val="004270D3"/>
    <w:rsid w:val="00427234"/>
    <w:rsid w:val="0042760E"/>
    <w:rsid w:val="00427C8B"/>
    <w:rsid w:val="004302D7"/>
    <w:rsid w:val="0043101D"/>
    <w:rsid w:val="004311FD"/>
    <w:rsid w:val="0043162A"/>
    <w:rsid w:val="00431915"/>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4028A"/>
    <w:rsid w:val="00440483"/>
    <w:rsid w:val="004417C1"/>
    <w:rsid w:val="004420C5"/>
    <w:rsid w:val="0044217E"/>
    <w:rsid w:val="004423F9"/>
    <w:rsid w:val="004426C8"/>
    <w:rsid w:val="0044282E"/>
    <w:rsid w:val="00442E54"/>
    <w:rsid w:val="00442F76"/>
    <w:rsid w:val="00444084"/>
    <w:rsid w:val="0044547E"/>
    <w:rsid w:val="00445831"/>
    <w:rsid w:val="00447A0B"/>
    <w:rsid w:val="00450BF8"/>
    <w:rsid w:val="00451424"/>
    <w:rsid w:val="00451AA5"/>
    <w:rsid w:val="004540D5"/>
    <w:rsid w:val="00454671"/>
    <w:rsid w:val="00454675"/>
    <w:rsid w:val="004549D3"/>
    <w:rsid w:val="00455C1F"/>
    <w:rsid w:val="004567FF"/>
    <w:rsid w:val="00460B82"/>
    <w:rsid w:val="00460F4A"/>
    <w:rsid w:val="00461A6A"/>
    <w:rsid w:val="00462748"/>
    <w:rsid w:val="00462979"/>
    <w:rsid w:val="00462A56"/>
    <w:rsid w:val="00462F94"/>
    <w:rsid w:val="0046320D"/>
    <w:rsid w:val="004636EF"/>
    <w:rsid w:val="00463EB9"/>
    <w:rsid w:val="00465424"/>
    <w:rsid w:val="00465760"/>
    <w:rsid w:val="004659BF"/>
    <w:rsid w:val="0046623C"/>
    <w:rsid w:val="004675C0"/>
    <w:rsid w:val="00467A95"/>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B50"/>
    <w:rsid w:val="00480B76"/>
    <w:rsid w:val="00482482"/>
    <w:rsid w:val="0048251E"/>
    <w:rsid w:val="00483A8A"/>
    <w:rsid w:val="00483D74"/>
    <w:rsid w:val="0048487E"/>
    <w:rsid w:val="00484CF3"/>
    <w:rsid w:val="00486728"/>
    <w:rsid w:val="00486AD3"/>
    <w:rsid w:val="00486D09"/>
    <w:rsid w:val="00486DEC"/>
    <w:rsid w:val="004873F8"/>
    <w:rsid w:val="00487581"/>
    <w:rsid w:val="00487D1C"/>
    <w:rsid w:val="00487DA6"/>
    <w:rsid w:val="00490A43"/>
    <w:rsid w:val="00490D26"/>
    <w:rsid w:val="004916CE"/>
    <w:rsid w:val="004917B2"/>
    <w:rsid w:val="00492550"/>
    <w:rsid w:val="004925E4"/>
    <w:rsid w:val="004931AD"/>
    <w:rsid w:val="00493A7D"/>
    <w:rsid w:val="00493E26"/>
    <w:rsid w:val="00493FA6"/>
    <w:rsid w:val="0049411E"/>
    <w:rsid w:val="00497383"/>
    <w:rsid w:val="00497B3F"/>
    <w:rsid w:val="004A029C"/>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BA6"/>
    <w:rsid w:val="004B2D02"/>
    <w:rsid w:val="004B323F"/>
    <w:rsid w:val="004B5A5E"/>
    <w:rsid w:val="004B6B35"/>
    <w:rsid w:val="004B6BAC"/>
    <w:rsid w:val="004B71BF"/>
    <w:rsid w:val="004B7BD7"/>
    <w:rsid w:val="004C041D"/>
    <w:rsid w:val="004C0AC7"/>
    <w:rsid w:val="004C1CF0"/>
    <w:rsid w:val="004C1F38"/>
    <w:rsid w:val="004C2B05"/>
    <w:rsid w:val="004C2E62"/>
    <w:rsid w:val="004C2FCF"/>
    <w:rsid w:val="004C39D8"/>
    <w:rsid w:val="004C3EA1"/>
    <w:rsid w:val="004C4001"/>
    <w:rsid w:val="004C6364"/>
    <w:rsid w:val="004C63E6"/>
    <w:rsid w:val="004C6BEB"/>
    <w:rsid w:val="004C771E"/>
    <w:rsid w:val="004C7736"/>
    <w:rsid w:val="004C7CDF"/>
    <w:rsid w:val="004D07E4"/>
    <w:rsid w:val="004D2221"/>
    <w:rsid w:val="004D2515"/>
    <w:rsid w:val="004D27EE"/>
    <w:rsid w:val="004D3F05"/>
    <w:rsid w:val="004D3F63"/>
    <w:rsid w:val="004D475B"/>
    <w:rsid w:val="004D4B59"/>
    <w:rsid w:val="004D5083"/>
    <w:rsid w:val="004D645F"/>
    <w:rsid w:val="004D71F6"/>
    <w:rsid w:val="004D724B"/>
    <w:rsid w:val="004D724E"/>
    <w:rsid w:val="004D72CE"/>
    <w:rsid w:val="004E062D"/>
    <w:rsid w:val="004E06E9"/>
    <w:rsid w:val="004E123C"/>
    <w:rsid w:val="004E1B8E"/>
    <w:rsid w:val="004E1C92"/>
    <w:rsid w:val="004E2857"/>
    <w:rsid w:val="004E2B69"/>
    <w:rsid w:val="004E2CA6"/>
    <w:rsid w:val="004E360A"/>
    <w:rsid w:val="004E3C13"/>
    <w:rsid w:val="004E3E7D"/>
    <w:rsid w:val="004E41AC"/>
    <w:rsid w:val="004E4239"/>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7A4"/>
    <w:rsid w:val="004F78FC"/>
    <w:rsid w:val="0050000E"/>
    <w:rsid w:val="005001D7"/>
    <w:rsid w:val="0050050A"/>
    <w:rsid w:val="00500BCF"/>
    <w:rsid w:val="0050199B"/>
    <w:rsid w:val="005021AD"/>
    <w:rsid w:val="00502BCC"/>
    <w:rsid w:val="00503285"/>
    <w:rsid w:val="00503D8A"/>
    <w:rsid w:val="005057FC"/>
    <w:rsid w:val="00505E7C"/>
    <w:rsid w:val="00505EA0"/>
    <w:rsid w:val="005061A5"/>
    <w:rsid w:val="00506A64"/>
    <w:rsid w:val="00506C5C"/>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6118"/>
    <w:rsid w:val="005162AA"/>
    <w:rsid w:val="005163F6"/>
    <w:rsid w:val="00517245"/>
    <w:rsid w:val="0051755B"/>
    <w:rsid w:val="00517F93"/>
    <w:rsid w:val="005201D1"/>
    <w:rsid w:val="00520685"/>
    <w:rsid w:val="005206C1"/>
    <w:rsid w:val="00521375"/>
    <w:rsid w:val="00521C54"/>
    <w:rsid w:val="005221E7"/>
    <w:rsid w:val="0052242B"/>
    <w:rsid w:val="005224FA"/>
    <w:rsid w:val="0052372B"/>
    <w:rsid w:val="0052397A"/>
    <w:rsid w:val="00523DE3"/>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4FD3"/>
    <w:rsid w:val="00535110"/>
    <w:rsid w:val="00535207"/>
    <w:rsid w:val="00535B1B"/>
    <w:rsid w:val="00535B5B"/>
    <w:rsid w:val="00536CE7"/>
    <w:rsid w:val="00537458"/>
    <w:rsid w:val="00537FF9"/>
    <w:rsid w:val="00540357"/>
    <w:rsid w:val="005406C3"/>
    <w:rsid w:val="00540963"/>
    <w:rsid w:val="00540B85"/>
    <w:rsid w:val="005410B3"/>
    <w:rsid w:val="005413B4"/>
    <w:rsid w:val="00541402"/>
    <w:rsid w:val="00541C58"/>
    <w:rsid w:val="00541F88"/>
    <w:rsid w:val="00542ECA"/>
    <w:rsid w:val="005445E7"/>
    <w:rsid w:val="005448F2"/>
    <w:rsid w:val="00545089"/>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600B7"/>
    <w:rsid w:val="0056152D"/>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F0D"/>
    <w:rsid w:val="00567135"/>
    <w:rsid w:val="00567963"/>
    <w:rsid w:val="00567E48"/>
    <w:rsid w:val="00570229"/>
    <w:rsid w:val="00570AE6"/>
    <w:rsid w:val="00570B79"/>
    <w:rsid w:val="00573CF8"/>
    <w:rsid w:val="00574079"/>
    <w:rsid w:val="00577648"/>
    <w:rsid w:val="00577753"/>
    <w:rsid w:val="00577CD7"/>
    <w:rsid w:val="00580290"/>
    <w:rsid w:val="00580346"/>
    <w:rsid w:val="00580C56"/>
    <w:rsid w:val="005810F6"/>
    <w:rsid w:val="00581EC6"/>
    <w:rsid w:val="00582B81"/>
    <w:rsid w:val="00582BBE"/>
    <w:rsid w:val="00582F73"/>
    <w:rsid w:val="005831D7"/>
    <w:rsid w:val="00583C96"/>
    <w:rsid w:val="005846EA"/>
    <w:rsid w:val="0058563E"/>
    <w:rsid w:val="005857C0"/>
    <w:rsid w:val="00586FB3"/>
    <w:rsid w:val="00587207"/>
    <w:rsid w:val="00587951"/>
    <w:rsid w:val="005925BA"/>
    <w:rsid w:val="00592628"/>
    <w:rsid w:val="00593C08"/>
    <w:rsid w:val="00593C82"/>
    <w:rsid w:val="00593D51"/>
    <w:rsid w:val="00594A10"/>
    <w:rsid w:val="00595378"/>
    <w:rsid w:val="0059542C"/>
    <w:rsid w:val="005955FD"/>
    <w:rsid w:val="005961F6"/>
    <w:rsid w:val="005963CC"/>
    <w:rsid w:val="00596C18"/>
    <w:rsid w:val="00596FC0"/>
    <w:rsid w:val="00597ABA"/>
    <w:rsid w:val="00597C5B"/>
    <w:rsid w:val="00597D3D"/>
    <w:rsid w:val="005A00F0"/>
    <w:rsid w:val="005A04E0"/>
    <w:rsid w:val="005A0B45"/>
    <w:rsid w:val="005A14A9"/>
    <w:rsid w:val="005A1603"/>
    <w:rsid w:val="005A20B2"/>
    <w:rsid w:val="005A2E48"/>
    <w:rsid w:val="005A3A07"/>
    <w:rsid w:val="005A3EC3"/>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F56"/>
    <w:rsid w:val="005B2D60"/>
    <w:rsid w:val="005B3D60"/>
    <w:rsid w:val="005B3DC0"/>
    <w:rsid w:val="005B48AD"/>
    <w:rsid w:val="005B48F2"/>
    <w:rsid w:val="005B5708"/>
    <w:rsid w:val="005B57F8"/>
    <w:rsid w:val="005B5AFD"/>
    <w:rsid w:val="005B5E96"/>
    <w:rsid w:val="005B651B"/>
    <w:rsid w:val="005B6830"/>
    <w:rsid w:val="005B6898"/>
    <w:rsid w:val="005B6BBE"/>
    <w:rsid w:val="005B7927"/>
    <w:rsid w:val="005C1050"/>
    <w:rsid w:val="005C10AD"/>
    <w:rsid w:val="005C14B9"/>
    <w:rsid w:val="005C1BD8"/>
    <w:rsid w:val="005C2155"/>
    <w:rsid w:val="005C24E9"/>
    <w:rsid w:val="005C2D36"/>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3D2B"/>
    <w:rsid w:val="005D3DB1"/>
    <w:rsid w:val="005D4CBD"/>
    <w:rsid w:val="005D50ED"/>
    <w:rsid w:val="005D7245"/>
    <w:rsid w:val="005E00AB"/>
    <w:rsid w:val="005E0125"/>
    <w:rsid w:val="005E01F1"/>
    <w:rsid w:val="005E0400"/>
    <w:rsid w:val="005E0CC5"/>
    <w:rsid w:val="005E0F19"/>
    <w:rsid w:val="005E167B"/>
    <w:rsid w:val="005E1995"/>
    <w:rsid w:val="005E1BBF"/>
    <w:rsid w:val="005E2A44"/>
    <w:rsid w:val="005E31C5"/>
    <w:rsid w:val="005E330B"/>
    <w:rsid w:val="005E3946"/>
    <w:rsid w:val="005E60E3"/>
    <w:rsid w:val="005E71FD"/>
    <w:rsid w:val="005E76A4"/>
    <w:rsid w:val="005E7E3D"/>
    <w:rsid w:val="005F08F7"/>
    <w:rsid w:val="005F13B1"/>
    <w:rsid w:val="005F1E99"/>
    <w:rsid w:val="005F2A83"/>
    <w:rsid w:val="005F3089"/>
    <w:rsid w:val="005F3129"/>
    <w:rsid w:val="005F447E"/>
    <w:rsid w:val="005F4926"/>
    <w:rsid w:val="005F55C3"/>
    <w:rsid w:val="005F6123"/>
    <w:rsid w:val="005F635F"/>
    <w:rsid w:val="005F695F"/>
    <w:rsid w:val="005F70A6"/>
    <w:rsid w:val="005F77B4"/>
    <w:rsid w:val="00600850"/>
    <w:rsid w:val="0060181A"/>
    <w:rsid w:val="006025CC"/>
    <w:rsid w:val="00603E00"/>
    <w:rsid w:val="00603E16"/>
    <w:rsid w:val="0060414C"/>
    <w:rsid w:val="006045CA"/>
    <w:rsid w:val="00605408"/>
    <w:rsid w:val="00605A51"/>
    <w:rsid w:val="006062BE"/>
    <w:rsid w:val="00606639"/>
    <w:rsid w:val="006066BF"/>
    <w:rsid w:val="0060678D"/>
    <w:rsid w:val="00606829"/>
    <w:rsid w:val="00606A39"/>
    <w:rsid w:val="006072E4"/>
    <w:rsid w:val="00607BDE"/>
    <w:rsid w:val="00610509"/>
    <w:rsid w:val="0061090A"/>
    <w:rsid w:val="0061092B"/>
    <w:rsid w:val="00610EAD"/>
    <w:rsid w:val="00611A77"/>
    <w:rsid w:val="006123C5"/>
    <w:rsid w:val="00613475"/>
    <w:rsid w:val="00613AB2"/>
    <w:rsid w:val="00614891"/>
    <w:rsid w:val="0061528E"/>
    <w:rsid w:val="00615327"/>
    <w:rsid w:val="00615BF5"/>
    <w:rsid w:val="00615C7E"/>
    <w:rsid w:val="00615E36"/>
    <w:rsid w:val="00616028"/>
    <w:rsid w:val="006177DE"/>
    <w:rsid w:val="00620252"/>
    <w:rsid w:val="0062221E"/>
    <w:rsid w:val="00622400"/>
    <w:rsid w:val="0062269B"/>
    <w:rsid w:val="00622E1B"/>
    <w:rsid w:val="00623F9C"/>
    <w:rsid w:val="00624644"/>
    <w:rsid w:val="00624914"/>
    <w:rsid w:val="0062569A"/>
    <w:rsid w:val="00625A59"/>
    <w:rsid w:val="00625ED3"/>
    <w:rsid w:val="006261A8"/>
    <w:rsid w:val="006265D4"/>
    <w:rsid w:val="00627630"/>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7A30"/>
    <w:rsid w:val="006400B7"/>
    <w:rsid w:val="0064162A"/>
    <w:rsid w:val="006418C7"/>
    <w:rsid w:val="00642496"/>
    <w:rsid w:val="0064254F"/>
    <w:rsid w:val="0064258D"/>
    <w:rsid w:val="006428FF"/>
    <w:rsid w:val="00642F04"/>
    <w:rsid w:val="006433CA"/>
    <w:rsid w:val="006433FD"/>
    <w:rsid w:val="006434B6"/>
    <w:rsid w:val="00643C7B"/>
    <w:rsid w:val="00643D16"/>
    <w:rsid w:val="00643EC1"/>
    <w:rsid w:val="006441D9"/>
    <w:rsid w:val="0064485C"/>
    <w:rsid w:val="00644A89"/>
    <w:rsid w:val="00644FC3"/>
    <w:rsid w:val="00645ED0"/>
    <w:rsid w:val="00646884"/>
    <w:rsid w:val="0064720B"/>
    <w:rsid w:val="006477FD"/>
    <w:rsid w:val="00647ADE"/>
    <w:rsid w:val="00650F67"/>
    <w:rsid w:val="00652BA3"/>
    <w:rsid w:val="00652E9E"/>
    <w:rsid w:val="006536AD"/>
    <w:rsid w:val="0065392A"/>
    <w:rsid w:val="00653E9B"/>
    <w:rsid w:val="0065428C"/>
    <w:rsid w:val="006547C1"/>
    <w:rsid w:val="00654814"/>
    <w:rsid w:val="00654B3B"/>
    <w:rsid w:val="00655670"/>
    <w:rsid w:val="006559C3"/>
    <w:rsid w:val="00655A83"/>
    <w:rsid w:val="006562D5"/>
    <w:rsid w:val="006575B7"/>
    <w:rsid w:val="00657C30"/>
    <w:rsid w:val="0066038C"/>
    <w:rsid w:val="0066049A"/>
    <w:rsid w:val="00660727"/>
    <w:rsid w:val="00660CA6"/>
    <w:rsid w:val="00663B64"/>
    <w:rsid w:val="00663EDF"/>
    <w:rsid w:val="0066429A"/>
    <w:rsid w:val="00664715"/>
    <w:rsid w:val="00664A93"/>
    <w:rsid w:val="00664F41"/>
    <w:rsid w:val="006660E0"/>
    <w:rsid w:val="006671FE"/>
    <w:rsid w:val="006679CC"/>
    <w:rsid w:val="006701E4"/>
    <w:rsid w:val="00670C1E"/>
    <w:rsid w:val="00670E0E"/>
    <w:rsid w:val="00671A66"/>
    <w:rsid w:val="00672D43"/>
    <w:rsid w:val="00672FF7"/>
    <w:rsid w:val="006730E2"/>
    <w:rsid w:val="00673252"/>
    <w:rsid w:val="0067359C"/>
    <w:rsid w:val="00673A9F"/>
    <w:rsid w:val="0067411D"/>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41CC"/>
    <w:rsid w:val="0069459B"/>
    <w:rsid w:val="0069464A"/>
    <w:rsid w:val="006946C2"/>
    <w:rsid w:val="006947F1"/>
    <w:rsid w:val="0069584F"/>
    <w:rsid w:val="00695A79"/>
    <w:rsid w:val="00695AAD"/>
    <w:rsid w:val="00696315"/>
    <w:rsid w:val="006A1135"/>
    <w:rsid w:val="006A1761"/>
    <w:rsid w:val="006A18E5"/>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D8"/>
    <w:rsid w:val="006B286A"/>
    <w:rsid w:val="006B2C0E"/>
    <w:rsid w:val="006B3485"/>
    <w:rsid w:val="006B3810"/>
    <w:rsid w:val="006B3CAC"/>
    <w:rsid w:val="006B46C9"/>
    <w:rsid w:val="006B4712"/>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C8D"/>
    <w:rsid w:val="006C6AA6"/>
    <w:rsid w:val="006C73F8"/>
    <w:rsid w:val="006C7906"/>
    <w:rsid w:val="006C7EE1"/>
    <w:rsid w:val="006D0344"/>
    <w:rsid w:val="006D0CEE"/>
    <w:rsid w:val="006D0DC6"/>
    <w:rsid w:val="006D15E7"/>
    <w:rsid w:val="006D1CAF"/>
    <w:rsid w:val="006D207D"/>
    <w:rsid w:val="006D23D5"/>
    <w:rsid w:val="006D263B"/>
    <w:rsid w:val="006D28F3"/>
    <w:rsid w:val="006D2B53"/>
    <w:rsid w:val="006D4393"/>
    <w:rsid w:val="006D4BBB"/>
    <w:rsid w:val="006D5A59"/>
    <w:rsid w:val="006D6B0F"/>
    <w:rsid w:val="006D6E47"/>
    <w:rsid w:val="006D76DA"/>
    <w:rsid w:val="006E0360"/>
    <w:rsid w:val="006E073B"/>
    <w:rsid w:val="006E0910"/>
    <w:rsid w:val="006E161F"/>
    <w:rsid w:val="006E1B32"/>
    <w:rsid w:val="006E3688"/>
    <w:rsid w:val="006E391B"/>
    <w:rsid w:val="006E3C8F"/>
    <w:rsid w:val="006E41A8"/>
    <w:rsid w:val="006E432D"/>
    <w:rsid w:val="006E4335"/>
    <w:rsid w:val="006E5805"/>
    <w:rsid w:val="006E61C9"/>
    <w:rsid w:val="006E65A7"/>
    <w:rsid w:val="006E68D8"/>
    <w:rsid w:val="006E6F05"/>
    <w:rsid w:val="006F042F"/>
    <w:rsid w:val="006F0468"/>
    <w:rsid w:val="006F0861"/>
    <w:rsid w:val="006F0DF8"/>
    <w:rsid w:val="006F17C3"/>
    <w:rsid w:val="006F217E"/>
    <w:rsid w:val="006F219C"/>
    <w:rsid w:val="006F21C9"/>
    <w:rsid w:val="006F2369"/>
    <w:rsid w:val="006F3BC8"/>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6357"/>
    <w:rsid w:val="007067F7"/>
    <w:rsid w:val="0070712E"/>
    <w:rsid w:val="00707C62"/>
    <w:rsid w:val="00710C71"/>
    <w:rsid w:val="00710C9C"/>
    <w:rsid w:val="00710E09"/>
    <w:rsid w:val="00711281"/>
    <w:rsid w:val="0071195F"/>
    <w:rsid w:val="00712BA3"/>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210"/>
    <w:rsid w:val="00724862"/>
    <w:rsid w:val="00724B88"/>
    <w:rsid w:val="00724F3F"/>
    <w:rsid w:val="0072522D"/>
    <w:rsid w:val="00725470"/>
    <w:rsid w:val="00725CB7"/>
    <w:rsid w:val="007268D0"/>
    <w:rsid w:val="00726FD5"/>
    <w:rsid w:val="00727C8A"/>
    <w:rsid w:val="0073013C"/>
    <w:rsid w:val="0073067B"/>
    <w:rsid w:val="0073140C"/>
    <w:rsid w:val="0073152A"/>
    <w:rsid w:val="007326FD"/>
    <w:rsid w:val="007329AE"/>
    <w:rsid w:val="00732A17"/>
    <w:rsid w:val="00732B3A"/>
    <w:rsid w:val="00732E46"/>
    <w:rsid w:val="00733587"/>
    <w:rsid w:val="00733601"/>
    <w:rsid w:val="00734148"/>
    <w:rsid w:val="00734C4B"/>
    <w:rsid w:val="007356CB"/>
    <w:rsid w:val="00735C5A"/>
    <w:rsid w:val="007361C8"/>
    <w:rsid w:val="00736482"/>
    <w:rsid w:val="00736622"/>
    <w:rsid w:val="00737787"/>
    <w:rsid w:val="00740794"/>
    <w:rsid w:val="00740A10"/>
    <w:rsid w:val="00740D4A"/>
    <w:rsid w:val="00741040"/>
    <w:rsid w:val="007427B5"/>
    <w:rsid w:val="007429D1"/>
    <w:rsid w:val="00743244"/>
    <w:rsid w:val="00743390"/>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65D6"/>
    <w:rsid w:val="007566C2"/>
    <w:rsid w:val="007568E9"/>
    <w:rsid w:val="007578D3"/>
    <w:rsid w:val="007578F7"/>
    <w:rsid w:val="0076066D"/>
    <w:rsid w:val="00761243"/>
    <w:rsid w:val="0076130D"/>
    <w:rsid w:val="00762077"/>
    <w:rsid w:val="007624D8"/>
    <w:rsid w:val="00762536"/>
    <w:rsid w:val="007626D6"/>
    <w:rsid w:val="00762978"/>
    <w:rsid w:val="007631D9"/>
    <w:rsid w:val="00763337"/>
    <w:rsid w:val="007634BC"/>
    <w:rsid w:val="007638F7"/>
    <w:rsid w:val="00764D55"/>
    <w:rsid w:val="00765407"/>
    <w:rsid w:val="007670C1"/>
    <w:rsid w:val="00767F05"/>
    <w:rsid w:val="0077016E"/>
    <w:rsid w:val="00771DF8"/>
    <w:rsid w:val="00772C7A"/>
    <w:rsid w:val="00773BAC"/>
    <w:rsid w:val="00773FE9"/>
    <w:rsid w:val="007743B7"/>
    <w:rsid w:val="00774E0C"/>
    <w:rsid w:val="00776034"/>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5876"/>
    <w:rsid w:val="00785905"/>
    <w:rsid w:val="00786EBD"/>
    <w:rsid w:val="00787493"/>
    <w:rsid w:val="00787F4A"/>
    <w:rsid w:val="007900F9"/>
    <w:rsid w:val="007901A3"/>
    <w:rsid w:val="007901B2"/>
    <w:rsid w:val="0079124C"/>
    <w:rsid w:val="007912B2"/>
    <w:rsid w:val="007917DB"/>
    <w:rsid w:val="00791882"/>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6FDC"/>
    <w:rsid w:val="00797239"/>
    <w:rsid w:val="00797609"/>
    <w:rsid w:val="00797F61"/>
    <w:rsid w:val="007A08DB"/>
    <w:rsid w:val="007A16D1"/>
    <w:rsid w:val="007A1958"/>
    <w:rsid w:val="007A21EF"/>
    <w:rsid w:val="007A2500"/>
    <w:rsid w:val="007A2550"/>
    <w:rsid w:val="007A3466"/>
    <w:rsid w:val="007A3A0A"/>
    <w:rsid w:val="007A3C95"/>
    <w:rsid w:val="007A4B45"/>
    <w:rsid w:val="007A4C6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27CB"/>
    <w:rsid w:val="007B2D82"/>
    <w:rsid w:val="007B411E"/>
    <w:rsid w:val="007B4205"/>
    <w:rsid w:val="007B44EF"/>
    <w:rsid w:val="007B4E88"/>
    <w:rsid w:val="007B5168"/>
    <w:rsid w:val="007B51A4"/>
    <w:rsid w:val="007B51CC"/>
    <w:rsid w:val="007B5CFE"/>
    <w:rsid w:val="007B6032"/>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B1F"/>
    <w:rsid w:val="007C4B66"/>
    <w:rsid w:val="007C4F65"/>
    <w:rsid w:val="007C5098"/>
    <w:rsid w:val="007C5966"/>
    <w:rsid w:val="007C5CC6"/>
    <w:rsid w:val="007C5F48"/>
    <w:rsid w:val="007C71AE"/>
    <w:rsid w:val="007C73BC"/>
    <w:rsid w:val="007C7EB9"/>
    <w:rsid w:val="007D0120"/>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E0569"/>
    <w:rsid w:val="007E0D2F"/>
    <w:rsid w:val="007E10D4"/>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AA6"/>
    <w:rsid w:val="007F31DD"/>
    <w:rsid w:val="007F3C63"/>
    <w:rsid w:val="007F42B1"/>
    <w:rsid w:val="007F4657"/>
    <w:rsid w:val="007F47B2"/>
    <w:rsid w:val="007F4CC8"/>
    <w:rsid w:val="007F5EA3"/>
    <w:rsid w:val="007F6074"/>
    <w:rsid w:val="007F6561"/>
    <w:rsid w:val="007F688B"/>
    <w:rsid w:val="007F7369"/>
    <w:rsid w:val="007F7B40"/>
    <w:rsid w:val="007F7E2B"/>
    <w:rsid w:val="007F7FD9"/>
    <w:rsid w:val="00800A03"/>
    <w:rsid w:val="00800CC2"/>
    <w:rsid w:val="0080113D"/>
    <w:rsid w:val="00801DA0"/>
    <w:rsid w:val="00801DF3"/>
    <w:rsid w:val="008024B1"/>
    <w:rsid w:val="00802B09"/>
    <w:rsid w:val="008037EE"/>
    <w:rsid w:val="00804286"/>
    <w:rsid w:val="00804AFF"/>
    <w:rsid w:val="00805613"/>
    <w:rsid w:val="008057EB"/>
    <w:rsid w:val="0080701E"/>
    <w:rsid w:val="008101F1"/>
    <w:rsid w:val="0081075F"/>
    <w:rsid w:val="00810838"/>
    <w:rsid w:val="00810992"/>
    <w:rsid w:val="00810B14"/>
    <w:rsid w:val="0081230E"/>
    <w:rsid w:val="00813050"/>
    <w:rsid w:val="00813DC2"/>
    <w:rsid w:val="00814049"/>
    <w:rsid w:val="00815B19"/>
    <w:rsid w:val="0081627C"/>
    <w:rsid w:val="008165CE"/>
    <w:rsid w:val="008166E0"/>
    <w:rsid w:val="00816B4A"/>
    <w:rsid w:val="0081733D"/>
    <w:rsid w:val="008176C2"/>
    <w:rsid w:val="0081797E"/>
    <w:rsid w:val="0082010B"/>
    <w:rsid w:val="00820860"/>
    <w:rsid w:val="00821059"/>
    <w:rsid w:val="00821558"/>
    <w:rsid w:val="0082191F"/>
    <w:rsid w:val="00822146"/>
    <w:rsid w:val="008232AD"/>
    <w:rsid w:val="0082336E"/>
    <w:rsid w:val="0082391A"/>
    <w:rsid w:val="00823D55"/>
    <w:rsid w:val="008245E0"/>
    <w:rsid w:val="00824B5C"/>
    <w:rsid w:val="00824BBB"/>
    <w:rsid w:val="008250C2"/>
    <w:rsid w:val="008252A4"/>
    <w:rsid w:val="0082584C"/>
    <w:rsid w:val="00826748"/>
    <w:rsid w:val="00827A2C"/>
    <w:rsid w:val="00827BA7"/>
    <w:rsid w:val="00827EF7"/>
    <w:rsid w:val="00830400"/>
    <w:rsid w:val="00830A53"/>
    <w:rsid w:val="00831084"/>
    <w:rsid w:val="00831496"/>
    <w:rsid w:val="00831F28"/>
    <w:rsid w:val="00832052"/>
    <w:rsid w:val="00832A56"/>
    <w:rsid w:val="008336D5"/>
    <w:rsid w:val="00834566"/>
    <w:rsid w:val="0083494A"/>
    <w:rsid w:val="00834AAD"/>
    <w:rsid w:val="008361EF"/>
    <w:rsid w:val="0083638F"/>
    <w:rsid w:val="00836D59"/>
    <w:rsid w:val="00837267"/>
    <w:rsid w:val="008413C2"/>
    <w:rsid w:val="008413F6"/>
    <w:rsid w:val="00841947"/>
    <w:rsid w:val="00842839"/>
    <w:rsid w:val="00843BAA"/>
    <w:rsid w:val="008441AC"/>
    <w:rsid w:val="008443A0"/>
    <w:rsid w:val="00844471"/>
    <w:rsid w:val="00844B9F"/>
    <w:rsid w:val="00844FC5"/>
    <w:rsid w:val="00845AEF"/>
    <w:rsid w:val="00845B4D"/>
    <w:rsid w:val="00846572"/>
    <w:rsid w:val="00847B88"/>
    <w:rsid w:val="00850B53"/>
    <w:rsid w:val="00850FFC"/>
    <w:rsid w:val="0085107B"/>
    <w:rsid w:val="00851569"/>
    <w:rsid w:val="008519DB"/>
    <w:rsid w:val="00851A9B"/>
    <w:rsid w:val="00852278"/>
    <w:rsid w:val="008522C3"/>
    <w:rsid w:val="00852931"/>
    <w:rsid w:val="00852972"/>
    <w:rsid w:val="00852F01"/>
    <w:rsid w:val="00854127"/>
    <w:rsid w:val="008544FB"/>
    <w:rsid w:val="008552B4"/>
    <w:rsid w:val="008554C0"/>
    <w:rsid w:val="00855605"/>
    <w:rsid w:val="008557F4"/>
    <w:rsid w:val="0085585C"/>
    <w:rsid w:val="00855B6E"/>
    <w:rsid w:val="00856425"/>
    <w:rsid w:val="008565D0"/>
    <w:rsid w:val="00856818"/>
    <w:rsid w:val="008577B1"/>
    <w:rsid w:val="0086072A"/>
    <w:rsid w:val="00860948"/>
    <w:rsid w:val="00860ED0"/>
    <w:rsid w:val="0086108C"/>
    <w:rsid w:val="00862289"/>
    <w:rsid w:val="00862A22"/>
    <w:rsid w:val="00862B44"/>
    <w:rsid w:val="00862FE8"/>
    <w:rsid w:val="00863294"/>
    <w:rsid w:val="0086341C"/>
    <w:rsid w:val="0086358D"/>
    <w:rsid w:val="00863B7A"/>
    <w:rsid w:val="0086414A"/>
    <w:rsid w:val="0086560C"/>
    <w:rsid w:val="0086605F"/>
    <w:rsid w:val="0086625C"/>
    <w:rsid w:val="0086628B"/>
    <w:rsid w:val="008666EE"/>
    <w:rsid w:val="00866890"/>
    <w:rsid w:val="00866A10"/>
    <w:rsid w:val="00866B7E"/>
    <w:rsid w:val="00867346"/>
    <w:rsid w:val="00867398"/>
    <w:rsid w:val="0086791D"/>
    <w:rsid w:val="00870C84"/>
    <w:rsid w:val="00871F29"/>
    <w:rsid w:val="00872F9F"/>
    <w:rsid w:val="008732C2"/>
    <w:rsid w:val="00873A4B"/>
    <w:rsid w:val="00874269"/>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A6F"/>
    <w:rsid w:val="00890F79"/>
    <w:rsid w:val="008913DE"/>
    <w:rsid w:val="0089185E"/>
    <w:rsid w:val="0089189D"/>
    <w:rsid w:val="00891D2B"/>
    <w:rsid w:val="008924E6"/>
    <w:rsid w:val="00892544"/>
    <w:rsid w:val="008938C0"/>
    <w:rsid w:val="00893F44"/>
    <w:rsid w:val="00894132"/>
    <w:rsid w:val="00894CEF"/>
    <w:rsid w:val="008964E3"/>
    <w:rsid w:val="008968F0"/>
    <w:rsid w:val="00897723"/>
    <w:rsid w:val="008A0427"/>
    <w:rsid w:val="008A053D"/>
    <w:rsid w:val="008A06C0"/>
    <w:rsid w:val="008A07A2"/>
    <w:rsid w:val="008A0E83"/>
    <w:rsid w:val="008A1504"/>
    <w:rsid w:val="008A3235"/>
    <w:rsid w:val="008A4003"/>
    <w:rsid w:val="008A5B0A"/>
    <w:rsid w:val="008A6231"/>
    <w:rsid w:val="008A67F9"/>
    <w:rsid w:val="008A746E"/>
    <w:rsid w:val="008B096A"/>
    <w:rsid w:val="008B1516"/>
    <w:rsid w:val="008B153B"/>
    <w:rsid w:val="008B1D79"/>
    <w:rsid w:val="008B20F6"/>
    <w:rsid w:val="008B25CA"/>
    <w:rsid w:val="008B25F7"/>
    <w:rsid w:val="008B31FC"/>
    <w:rsid w:val="008B349A"/>
    <w:rsid w:val="008B39F5"/>
    <w:rsid w:val="008B4E2F"/>
    <w:rsid w:val="008B5531"/>
    <w:rsid w:val="008B5540"/>
    <w:rsid w:val="008B5611"/>
    <w:rsid w:val="008B5BB0"/>
    <w:rsid w:val="008B5DDB"/>
    <w:rsid w:val="008B67A3"/>
    <w:rsid w:val="008B6DAE"/>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F19"/>
    <w:rsid w:val="008D159C"/>
    <w:rsid w:val="008D2783"/>
    <w:rsid w:val="008D2990"/>
    <w:rsid w:val="008D311F"/>
    <w:rsid w:val="008D5F76"/>
    <w:rsid w:val="008D648D"/>
    <w:rsid w:val="008D66D5"/>
    <w:rsid w:val="008D7851"/>
    <w:rsid w:val="008D7E80"/>
    <w:rsid w:val="008E1665"/>
    <w:rsid w:val="008E1E81"/>
    <w:rsid w:val="008E2038"/>
    <w:rsid w:val="008E26D1"/>
    <w:rsid w:val="008E2982"/>
    <w:rsid w:val="008E2E22"/>
    <w:rsid w:val="008E2EFF"/>
    <w:rsid w:val="008E33D0"/>
    <w:rsid w:val="008E375D"/>
    <w:rsid w:val="008E3863"/>
    <w:rsid w:val="008E3CAE"/>
    <w:rsid w:val="008E444A"/>
    <w:rsid w:val="008E58EF"/>
    <w:rsid w:val="008E5938"/>
    <w:rsid w:val="008E5F11"/>
    <w:rsid w:val="008E6049"/>
    <w:rsid w:val="008E6292"/>
    <w:rsid w:val="008E68D7"/>
    <w:rsid w:val="008E6944"/>
    <w:rsid w:val="008E6BE0"/>
    <w:rsid w:val="008F073F"/>
    <w:rsid w:val="008F0CAE"/>
    <w:rsid w:val="008F10A4"/>
    <w:rsid w:val="008F1E65"/>
    <w:rsid w:val="008F1FB6"/>
    <w:rsid w:val="008F2803"/>
    <w:rsid w:val="008F3001"/>
    <w:rsid w:val="008F3600"/>
    <w:rsid w:val="008F475B"/>
    <w:rsid w:val="008F531E"/>
    <w:rsid w:val="008F53E8"/>
    <w:rsid w:val="008F54FB"/>
    <w:rsid w:val="008F5683"/>
    <w:rsid w:val="008F5CA4"/>
    <w:rsid w:val="008F5E37"/>
    <w:rsid w:val="008F613D"/>
    <w:rsid w:val="008F70B5"/>
    <w:rsid w:val="008F72EA"/>
    <w:rsid w:val="00900F5B"/>
    <w:rsid w:val="009014C5"/>
    <w:rsid w:val="00901C75"/>
    <w:rsid w:val="00901CD8"/>
    <w:rsid w:val="009022B8"/>
    <w:rsid w:val="00902AD5"/>
    <w:rsid w:val="00903D0D"/>
    <w:rsid w:val="00903D93"/>
    <w:rsid w:val="00903E72"/>
    <w:rsid w:val="009054C4"/>
    <w:rsid w:val="00905BCF"/>
    <w:rsid w:val="0090687B"/>
    <w:rsid w:val="00907315"/>
    <w:rsid w:val="00907825"/>
    <w:rsid w:val="0090782C"/>
    <w:rsid w:val="009078C2"/>
    <w:rsid w:val="0091004C"/>
    <w:rsid w:val="009106A4"/>
    <w:rsid w:val="009114F2"/>
    <w:rsid w:val="00911573"/>
    <w:rsid w:val="00911EFC"/>
    <w:rsid w:val="00912C34"/>
    <w:rsid w:val="00913116"/>
    <w:rsid w:val="00913B67"/>
    <w:rsid w:val="00913C4A"/>
    <w:rsid w:val="00913CD0"/>
    <w:rsid w:val="009140EF"/>
    <w:rsid w:val="009143DD"/>
    <w:rsid w:val="0091462D"/>
    <w:rsid w:val="00914655"/>
    <w:rsid w:val="00915327"/>
    <w:rsid w:val="009159EF"/>
    <w:rsid w:val="00915E9F"/>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618"/>
    <w:rsid w:val="0093364B"/>
    <w:rsid w:val="009338F7"/>
    <w:rsid w:val="009339D5"/>
    <w:rsid w:val="00933C17"/>
    <w:rsid w:val="00934218"/>
    <w:rsid w:val="00934651"/>
    <w:rsid w:val="0093485B"/>
    <w:rsid w:val="00935C1C"/>
    <w:rsid w:val="009364CB"/>
    <w:rsid w:val="00936BE1"/>
    <w:rsid w:val="00937882"/>
    <w:rsid w:val="009419CC"/>
    <w:rsid w:val="0094286A"/>
    <w:rsid w:val="00943599"/>
    <w:rsid w:val="00943884"/>
    <w:rsid w:val="0094425A"/>
    <w:rsid w:val="009442C8"/>
    <w:rsid w:val="00944622"/>
    <w:rsid w:val="009450EE"/>
    <w:rsid w:val="00945538"/>
    <w:rsid w:val="00945767"/>
    <w:rsid w:val="009460E5"/>
    <w:rsid w:val="00947F82"/>
    <w:rsid w:val="0095003A"/>
    <w:rsid w:val="0095099C"/>
    <w:rsid w:val="009513C3"/>
    <w:rsid w:val="00953878"/>
    <w:rsid w:val="0095475C"/>
    <w:rsid w:val="00954881"/>
    <w:rsid w:val="00954D55"/>
    <w:rsid w:val="009550F5"/>
    <w:rsid w:val="00956606"/>
    <w:rsid w:val="00956863"/>
    <w:rsid w:val="00956D5B"/>
    <w:rsid w:val="00960EC1"/>
    <w:rsid w:val="00961BF2"/>
    <w:rsid w:val="00961F29"/>
    <w:rsid w:val="0096208B"/>
    <w:rsid w:val="00962450"/>
    <w:rsid w:val="00962D83"/>
    <w:rsid w:val="009636E7"/>
    <w:rsid w:val="0096397E"/>
    <w:rsid w:val="00964A00"/>
    <w:rsid w:val="0096544D"/>
    <w:rsid w:val="00965FB9"/>
    <w:rsid w:val="009669C9"/>
    <w:rsid w:val="00967C91"/>
    <w:rsid w:val="009700BE"/>
    <w:rsid w:val="00970212"/>
    <w:rsid w:val="00970616"/>
    <w:rsid w:val="00970A84"/>
    <w:rsid w:val="00970A8A"/>
    <w:rsid w:val="00972040"/>
    <w:rsid w:val="00972FA0"/>
    <w:rsid w:val="00973571"/>
    <w:rsid w:val="009736E0"/>
    <w:rsid w:val="00973A11"/>
    <w:rsid w:val="009754F9"/>
    <w:rsid w:val="00975BBA"/>
    <w:rsid w:val="00975DDE"/>
    <w:rsid w:val="00976B05"/>
    <w:rsid w:val="00976BD4"/>
    <w:rsid w:val="00977100"/>
    <w:rsid w:val="00977322"/>
    <w:rsid w:val="00980A86"/>
    <w:rsid w:val="00981038"/>
    <w:rsid w:val="00982037"/>
    <w:rsid w:val="00982151"/>
    <w:rsid w:val="009822F6"/>
    <w:rsid w:val="00982580"/>
    <w:rsid w:val="009826CB"/>
    <w:rsid w:val="009828A1"/>
    <w:rsid w:val="0098346A"/>
    <w:rsid w:val="009856B4"/>
    <w:rsid w:val="0098638E"/>
    <w:rsid w:val="009866D4"/>
    <w:rsid w:val="00987B91"/>
    <w:rsid w:val="00987C6B"/>
    <w:rsid w:val="009901C7"/>
    <w:rsid w:val="00990A79"/>
    <w:rsid w:val="00990ED4"/>
    <w:rsid w:val="00991ADE"/>
    <w:rsid w:val="0099286C"/>
    <w:rsid w:val="00992C44"/>
    <w:rsid w:val="00992CF4"/>
    <w:rsid w:val="009937CD"/>
    <w:rsid w:val="00993CDA"/>
    <w:rsid w:val="00993EB0"/>
    <w:rsid w:val="00995805"/>
    <w:rsid w:val="00995C1E"/>
    <w:rsid w:val="00995EC6"/>
    <w:rsid w:val="009969B5"/>
    <w:rsid w:val="00997144"/>
    <w:rsid w:val="009973CF"/>
    <w:rsid w:val="00997C24"/>
    <w:rsid w:val="00997C6E"/>
    <w:rsid w:val="00997EB6"/>
    <w:rsid w:val="009A0579"/>
    <w:rsid w:val="009A1144"/>
    <w:rsid w:val="009A258D"/>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B0E"/>
    <w:rsid w:val="009B5F88"/>
    <w:rsid w:val="009B610A"/>
    <w:rsid w:val="009B630F"/>
    <w:rsid w:val="009B653F"/>
    <w:rsid w:val="009B6BF5"/>
    <w:rsid w:val="009B748E"/>
    <w:rsid w:val="009B7647"/>
    <w:rsid w:val="009B7957"/>
    <w:rsid w:val="009B7AAF"/>
    <w:rsid w:val="009B7C9F"/>
    <w:rsid w:val="009C0290"/>
    <w:rsid w:val="009C09C9"/>
    <w:rsid w:val="009C0A6D"/>
    <w:rsid w:val="009C1383"/>
    <w:rsid w:val="009C1429"/>
    <w:rsid w:val="009C2986"/>
    <w:rsid w:val="009C39C7"/>
    <w:rsid w:val="009C3B65"/>
    <w:rsid w:val="009C45F1"/>
    <w:rsid w:val="009C47EC"/>
    <w:rsid w:val="009C4BB1"/>
    <w:rsid w:val="009C4F81"/>
    <w:rsid w:val="009C5836"/>
    <w:rsid w:val="009C5DF5"/>
    <w:rsid w:val="009C737F"/>
    <w:rsid w:val="009C73C5"/>
    <w:rsid w:val="009C7C7D"/>
    <w:rsid w:val="009C7CA7"/>
    <w:rsid w:val="009C7FF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E0C"/>
    <w:rsid w:val="009E0374"/>
    <w:rsid w:val="009E07F8"/>
    <w:rsid w:val="009E19D8"/>
    <w:rsid w:val="009E2CD0"/>
    <w:rsid w:val="009E3590"/>
    <w:rsid w:val="009E3CBF"/>
    <w:rsid w:val="009E3D61"/>
    <w:rsid w:val="009E6CCA"/>
    <w:rsid w:val="009E6E8C"/>
    <w:rsid w:val="009E70C0"/>
    <w:rsid w:val="009F039D"/>
    <w:rsid w:val="009F164E"/>
    <w:rsid w:val="009F2541"/>
    <w:rsid w:val="009F2CC8"/>
    <w:rsid w:val="009F2E3C"/>
    <w:rsid w:val="009F312E"/>
    <w:rsid w:val="009F33CF"/>
    <w:rsid w:val="009F47FB"/>
    <w:rsid w:val="009F4D3D"/>
    <w:rsid w:val="009F4EBC"/>
    <w:rsid w:val="009F5C6D"/>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748"/>
    <w:rsid w:val="00A20488"/>
    <w:rsid w:val="00A218A3"/>
    <w:rsid w:val="00A22277"/>
    <w:rsid w:val="00A224B1"/>
    <w:rsid w:val="00A23241"/>
    <w:rsid w:val="00A23320"/>
    <w:rsid w:val="00A24473"/>
    <w:rsid w:val="00A2452D"/>
    <w:rsid w:val="00A24607"/>
    <w:rsid w:val="00A25AEB"/>
    <w:rsid w:val="00A2623E"/>
    <w:rsid w:val="00A264B7"/>
    <w:rsid w:val="00A26B8E"/>
    <w:rsid w:val="00A26BDC"/>
    <w:rsid w:val="00A2775C"/>
    <w:rsid w:val="00A277CD"/>
    <w:rsid w:val="00A277E5"/>
    <w:rsid w:val="00A27C0A"/>
    <w:rsid w:val="00A306C2"/>
    <w:rsid w:val="00A3083D"/>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CC"/>
    <w:rsid w:val="00A43898"/>
    <w:rsid w:val="00A43A4C"/>
    <w:rsid w:val="00A43FAB"/>
    <w:rsid w:val="00A44063"/>
    <w:rsid w:val="00A44209"/>
    <w:rsid w:val="00A44853"/>
    <w:rsid w:val="00A449D9"/>
    <w:rsid w:val="00A44AA1"/>
    <w:rsid w:val="00A45833"/>
    <w:rsid w:val="00A45DC6"/>
    <w:rsid w:val="00A46039"/>
    <w:rsid w:val="00A462F1"/>
    <w:rsid w:val="00A46541"/>
    <w:rsid w:val="00A46C82"/>
    <w:rsid w:val="00A47DF2"/>
    <w:rsid w:val="00A50159"/>
    <w:rsid w:val="00A50F28"/>
    <w:rsid w:val="00A519E5"/>
    <w:rsid w:val="00A51D4F"/>
    <w:rsid w:val="00A5274A"/>
    <w:rsid w:val="00A53465"/>
    <w:rsid w:val="00A5414F"/>
    <w:rsid w:val="00A545C7"/>
    <w:rsid w:val="00A56233"/>
    <w:rsid w:val="00A568C4"/>
    <w:rsid w:val="00A56A79"/>
    <w:rsid w:val="00A57265"/>
    <w:rsid w:val="00A57820"/>
    <w:rsid w:val="00A60582"/>
    <w:rsid w:val="00A61638"/>
    <w:rsid w:val="00A61C0F"/>
    <w:rsid w:val="00A6259F"/>
    <w:rsid w:val="00A63AE8"/>
    <w:rsid w:val="00A63CE7"/>
    <w:rsid w:val="00A64189"/>
    <w:rsid w:val="00A644FE"/>
    <w:rsid w:val="00A64531"/>
    <w:rsid w:val="00A64E4A"/>
    <w:rsid w:val="00A65548"/>
    <w:rsid w:val="00A65BEB"/>
    <w:rsid w:val="00A65FEF"/>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7459"/>
    <w:rsid w:val="00A974F8"/>
    <w:rsid w:val="00AA10C0"/>
    <w:rsid w:val="00AA1280"/>
    <w:rsid w:val="00AA1787"/>
    <w:rsid w:val="00AA17FE"/>
    <w:rsid w:val="00AA2B51"/>
    <w:rsid w:val="00AA2DEF"/>
    <w:rsid w:val="00AA3077"/>
    <w:rsid w:val="00AA32D9"/>
    <w:rsid w:val="00AA352A"/>
    <w:rsid w:val="00AA3655"/>
    <w:rsid w:val="00AA45C3"/>
    <w:rsid w:val="00AA473E"/>
    <w:rsid w:val="00AA4EBB"/>
    <w:rsid w:val="00AA5174"/>
    <w:rsid w:val="00AA53C0"/>
    <w:rsid w:val="00AA5B5C"/>
    <w:rsid w:val="00AA5FF7"/>
    <w:rsid w:val="00AA6138"/>
    <w:rsid w:val="00AA7772"/>
    <w:rsid w:val="00AB18FF"/>
    <w:rsid w:val="00AB21C3"/>
    <w:rsid w:val="00AB224D"/>
    <w:rsid w:val="00AB2503"/>
    <w:rsid w:val="00AB2AB5"/>
    <w:rsid w:val="00AB2CBE"/>
    <w:rsid w:val="00AB3944"/>
    <w:rsid w:val="00AB3AE2"/>
    <w:rsid w:val="00AB3F72"/>
    <w:rsid w:val="00AB70D7"/>
    <w:rsid w:val="00AB731E"/>
    <w:rsid w:val="00AB7B28"/>
    <w:rsid w:val="00AB7BAB"/>
    <w:rsid w:val="00AC0231"/>
    <w:rsid w:val="00AC02D9"/>
    <w:rsid w:val="00AC05CA"/>
    <w:rsid w:val="00AC0FE2"/>
    <w:rsid w:val="00AC13DB"/>
    <w:rsid w:val="00AC1798"/>
    <w:rsid w:val="00AC1E43"/>
    <w:rsid w:val="00AC1FE2"/>
    <w:rsid w:val="00AC39A3"/>
    <w:rsid w:val="00AC40D0"/>
    <w:rsid w:val="00AC424C"/>
    <w:rsid w:val="00AC5571"/>
    <w:rsid w:val="00AC61DB"/>
    <w:rsid w:val="00AC6A97"/>
    <w:rsid w:val="00AC706F"/>
    <w:rsid w:val="00AC7403"/>
    <w:rsid w:val="00AC7458"/>
    <w:rsid w:val="00AC7E32"/>
    <w:rsid w:val="00AD031C"/>
    <w:rsid w:val="00AD03A2"/>
    <w:rsid w:val="00AD0B4C"/>
    <w:rsid w:val="00AD1AC3"/>
    <w:rsid w:val="00AD2224"/>
    <w:rsid w:val="00AD225A"/>
    <w:rsid w:val="00AD2AE3"/>
    <w:rsid w:val="00AD4D9A"/>
    <w:rsid w:val="00AD50FD"/>
    <w:rsid w:val="00AD51A9"/>
    <w:rsid w:val="00AD5615"/>
    <w:rsid w:val="00AD5761"/>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6C6"/>
    <w:rsid w:val="00AE53F9"/>
    <w:rsid w:val="00AE5599"/>
    <w:rsid w:val="00AE59B2"/>
    <w:rsid w:val="00AE5CEC"/>
    <w:rsid w:val="00AE6B78"/>
    <w:rsid w:val="00AE747B"/>
    <w:rsid w:val="00AE7946"/>
    <w:rsid w:val="00AE7A3F"/>
    <w:rsid w:val="00AE7AB8"/>
    <w:rsid w:val="00AE7C1E"/>
    <w:rsid w:val="00AF096D"/>
    <w:rsid w:val="00AF12F7"/>
    <w:rsid w:val="00AF1BFB"/>
    <w:rsid w:val="00AF2584"/>
    <w:rsid w:val="00AF2710"/>
    <w:rsid w:val="00AF275B"/>
    <w:rsid w:val="00AF3435"/>
    <w:rsid w:val="00AF36A9"/>
    <w:rsid w:val="00AF3808"/>
    <w:rsid w:val="00AF3C51"/>
    <w:rsid w:val="00AF4217"/>
    <w:rsid w:val="00AF4346"/>
    <w:rsid w:val="00AF4767"/>
    <w:rsid w:val="00AF6AA7"/>
    <w:rsid w:val="00AF6F07"/>
    <w:rsid w:val="00AF7369"/>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8DA"/>
    <w:rsid w:val="00B15647"/>
    <w:rsid w:val="00B163E3"/>
    <w:rsid w:val="00B16B85"/>
    <w:rsid w:val="00B17779"/>
    <w:rsid w:val="00B17785"/>
    <w:rsid w:val="00B17AD9"/>
    <w:rsid w:val="00B20805"/>
    <w:rsid w:val="00B2108E"/>
    <w:rsid w:val="00B2115A"/>
    <w:rsid w:val="00B2141D"/>
    <w:rsid w:val="00B22C92"/>
    <w:rsid w:val="00B23518"/>
    <w:rsid w:val="00B236C6"/>
    <w:rsid w:val="00B2430F"/>
    <w:rsid w:val="00B24390"/>
    <w:rsid w:val="00B24E70"/>
    <w:rsid w:val="00B25085"/>
    <w:rsid w:val="00B2674F"/>
    <w:rsid w:val="00B267A9"/>
    <w:rsid w:val="00B27BFC"/>
    <w:rsid w:val="00B27C2E"/>
    <w:rsid w:val="00B303B4"/>
    <w:rsid w:val="00B306EF"/>
    <w:rsid w:val="00B3136F"/>
    <w:rsid w:val="00B3212E"/>
    <w:rsid w:val="00B32DE3"/>
    <w:rsid w:val="00B33436"/>
    <w:rsid w:val="00B33769"/>
    <w:rsid w:val="00B33E6C"/>
    <w:rsid w:val="00B3696F"/>
    <w:rsid w:val="00B36A19"/>
    <w:rsid w:val="00B40C74"/>
    <w:rsid w:val="00B41392"/>
    <w:rsid w:val="00B41440"/>
    <w:rsid w:val="00B41E00"/>
    <w:rsid w:val="00B4204F"/>
    <w:rsid w:val="00B4347C"/>
    <w:rsid w:val="00B45064"/>
    <w:rsid w:val="00B45188"/>
    <w:rsid w:val="00B46162"/>
    <w:rsid w:val="00B46506"/>
    <w:rsid w:val="00B466F8"/>
    <w:rsid w:val="00B47BC5"/>
    <w:rsid w:val="00B50191"/>
    <w:rsid w:val="00B50364"/>
    <w:rsid w:val="00B512D8"/>
    <w:rsid w:val="00B513B0"/>
    <w:rsid w:val="00B51DE4"/>
    <w:rsid w:val="00B52BD6"/>
    <w:rsid w:val="00B52F92"/>
    <w:rsid w:val="00B53360"/>
    <w:rsid w:val="00B54CDA"/>
    <w:rsid w:val="00B567B4"/>
    <w:rsid w:val="00B56AFA"/>
    <w:rsid w:val="00B576AF"/>
    <w:rsid w:val="00B577BF"/>
    <w:rsid w:val="00B57BF8"/>
    <w:rsid w:val="00B6162B"/>
    <w:rsid w:val="00B6171B"/>
    <w:rsid w:val="00B61D0A"/>
    <w:rsid w:val="00B621E0"/>
    <w:rsid w:val="00B631E7"/>
    <w:rsid w:val="00B6331E"/>
    <w:rsid w:val="00B63B8F"/>
    <w:rsid w:val="00B65254"/>
    <w:rsid w:val="00B66E9D"/>
    <w:rsid w:val="00B67018"/>
    <w:rsid w:val="00B670D3"/>
    <w:rsid w:val="00B70186"/>
    <w:rsid w:val="00B70B59"/>
    <w:rsid w:val="00B719E4"/>
    <w:rsid w:val="00B72BE6"/>
    <w:rsid w:val="00B7353F"/>
    <w:rsid w:val="00B73C52"/>
    <w:rsid w:val="00B73D8A"/>
    <w:rsid w:val="00B741B8"/>
    <w:rsid w:val="00B751F6"/>
    <w:rsid w:val="00B758A6"/>
    <w:rsid w:val="00B76069"/>
    <w:rsid w:val="00B7659D"/>
    <w:rsid w:val="00B775DA"/>
    <w:rsid w:val="00B77D18"/>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A3"/>
    <w:rsid w:val="00B94F9D"/>
    <w:rsid w:val="00B9502C"/>
    <w:rsid w:val="00B96903"/>
    <w:rsid w:val="00B976B5"/>
    <w:rsid w:val="00BA02E6"/>
    <w:rsid w:val="00BA0B13"/>
    <w:rsid w:val="00BA0B23"/>
    <w:rsid w:val="00BA0C12"/>
    <w:rsid w:val="00BA0EEA"/>
    <w:rsid w:val="00BA1EAE"/>
    <w:rsid w:val="00BA25AD"/>
    <w:rsid w:val="00BA376F"/>
    <w:rsid w:val="00BA38FE"/>
    <w:rsid w:val="00BA3F76"/>
    <w:rsid w:val="00BA4048"/>
    <w:rsid w:val="00BA4ACF"/>
    <w:rsid w:val="00BA5E88"/>
    <w:rsid w:val="00BA658A"/>
    <w:rsid w:val="00BA6DD9"/>
    <w:rsid w:val="00BA6E71"/>
    <w:rsid w:val="00BA6F23"/>
    <w:rsid w:val="00BA78E5"/>
    <w:rsid w:val="00BA7B99"/>
    <w:rsid w:val="00BB10F7"/>
    <w:rsid w:val="00BB1DA1"/>
    <w:rsid w:val="00BB1F0A"/>
    <w:rsid w:val="00BB21BA"/>
    <w:rsid w:val="00BB23DF"/>
    <w:rsid w:val="00BB2ACB"/>
    <w:rsid w:val="00BB3863"/>
    <w:rsid w:val="00BB3B15"/>
    <w:rsid w:val="00BB3B2E"/>
    <w:rsid w:val="00BB3CCD"/>
    <w:rsid w:val="00BB3DA2"/>
    <w:rsid w:val="00BB4627"/>
    <w:rsid w:val="00BB5158"/>
    <w:rsid w:val="00BB534C"/>
    <w:rsid w:val="00BB568A"/>
    <w:rsid w:val="00BB5C95"/>
    <w:rsid w:val="00BB671D"/>
    <w:rsid w:val="00BB6820"/>
    <w:rsid w:val="00BB6F5A"/>
    <w:rsid w:val="00BB776A"/>
    <w:rsid w:val="00BB7924"/>
    <w:rsid w:val="00BB7F76"/>
    <w:rsid w:val="00BC031E"/>
    <w:rsid w:val="00BC27D9"/>
    <w:rsid w:val="00BC2888"/>
    <w:rsid w:val="00BC2D26"/>
    <w:rsid w:val="00BC3185"/>
    <w:rsid w:val="00BC4ADE"/>
    <w:rsid w:val="00BC6A94"/>
    <w:rsid w:val="00BC6ACB"/>
    <w:rsid w:val="00BC6E7E"/>
    <w:rsid w:val="00BC74DE"/>
    <w:rsid w:val="00BC75E2"/>
    <w:rsid w:val="00BC7A72"/>
    <w:rsid w:val="00BD0DAE"/>
    <w:rsid w:val="00BD1CDE"/>
    <w:rsid w:val="00BD2115"/>
    <w:rsid w:val="00BD215E"/>
    <w:rsid w:val="00BD4559"/>
    <w:rsid w:val="00BD4DFF"/>
    <w:rsid w:val="00BD5926"/>
    <w:rsid w:val="00BD65FB"/>
    <w:rsid w:val="00BD70B8"/>
    <w:rsid w:val="00BD70BC"/>
    <w:rsid w:val="00BD766A"/>
    <w:rsid w:val="00BD7A61"/>
    <w:rsid w:val="00BD7DE9"/>
    <w:rsid w:val="00BE0670"/>
    <w:rsid w:val="00BE07A4"/>
    <w:rsid w:val="00BE1689"/>
    <w:rsid w:val="00BE2A69"/>
    <w:rsid w:val="00BE32FB"/>
    <w:rsid w:val="00BE36F9"/>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1F5"/>
    <w:rsid w:val="00BF6EF1"/>
    <w:rsid w:val="00BF749B"/>
    <w:rsid w:val="00BF7526"/>
    <w:rsid w:val="00C00459"/>
    <w:rsid w:val="00C00888"/>
    <w:rsid w:val="00C015C6"/>
    <w:rsid w:val="00C023F5"/>
    <w:rsid w:val="00C025C0"/>
    <w:rsid w:val="00C02E99"/>
    <w:rsid w:val="00C035D7"/>
    <w:rsid w:val="00C03C3A"/>
    <w:rsid w:val="00C0411A"/>
    <w:rsid w:val="00C048CC"/>
    <w:rsid w:val="00C04BB9"/>
    <w:rsid w:val="00C05402"/>
    <w:rsid w:val="00C05894"/>
    <w:rsid w:val="00C058AF"/>
    <w:rsid w:val="00C05D7C"/>
    <w:rsid w:val="00C064A3"/>
    <w:rsid w:val="00C068D2"/>
    <w:rsid w:val="00C06A57"/>
    <w:rsid w:val="00C073C5"/>
    <w:rsid w:val="00C0774C"/>
    <w:rsid w:val="00C077AA"/>
    <w:rsid w:val="00C10A15"/>
    <w:rsid w:val="00C113E1"/>
    <w:rsid w:val="00C12013"/>
    <w:rsid w:val="00C124B2"/>
    <w:rsid w:val="00C12F48"/>
    <w:rsid w:val="00C12F9B"/>
    <w:rsid w:val="00C1391F"/>
    <w:rsid w:val="00C14321"/>
    <w:rsid w:val="00C159D9"/>
    <w:rsid w:val="00C15BAF"/>
    <w:rsid w:val="00C1639B"/>
    <w:rsid w:val="00C16A79"/>
    <w:rsid w:val="00C16C67"/>
    <w:rsid w:val="00C17122"/>
    <w:rsid w:val="00C20242"/>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4A11"/>
    <w:rsid w:val="00C350D4"/>
    <w:rsid w:val="00C3520B"/>
    <w:rsid w:val="00C35305"/>
    <w:rsid w:val="00C3685F"/>
    <w:rsid w:val="00C36981"/>
    <w:rsid w:val="00C402F7"/>
    <w:rsid w:val="00C40305"/>
    <w:rsid w:val="00C40735"/>
    <w:rsid w:val="00C40EF7"/>
    <w:rsid w:val="00C4194D"/>
    <w:rsid w:val="00C41981"/>
    <w:rsid w:val="00C42122"/>
    <w:rsid w:val="00C4234F"/>
    <w:rsid w:val="00C42712"/>
    <w:rsid w:val="00C43654"/>
    <w:rsid w:val="00C44F79"/>
    <w:rsid w:val="00C451A4"/>
    <w:rsid w:val="00C451CD"/>
    <w:rsid w:val="00C45E7E"/>
    <w:rsid w:val="00C468B6"/>
    <w:rsid w:val="00C47374"/>
    <w:rsid w:val="00C47873"/>
    <w:rsid w:val="00C47BAE"/>
    <w:rsid w:val="00C47D20"/>
    <w:rsid w:val="00C50125"/>
    <w:rsid w:val="00C5073B"/>
    <w:rsid w:val="00C50D6D"/>
    <w:rsid w:val="00C51B09"/>
    <w:rsid w:val="00C51D6F"/>
    <w:rsid w:val="00C51F42"/>
    <w:rsid w:val="00C51FE2"/>
    <w:rsid w:val="00C5277C"/>
    <w:rsid w:val="00C53426"/>
    <w:rsid w:val="00C53DE7"/>
    <w:rsid w:val="00C5440A"/>
    <w:rsid w:val="00C54498"/>
    <w:rsid w:val="00C5587A"/>
    <w:rsid w:val="00C569B8"/>
    <w:rsid w:val="00C57576"/>
    <w:rsid w:val="00C605F3"/>
    <w:rsid w:val="00C6089C"/>
    <w:rsid w:val="00C608C9"/>
    <w:rsid w:val="00C60A9E"/>
    <w:rsid w:val="00C61122"/>
    <w:rsid w:val="00C61F91"/>
    <w:rsid w:val="00C62202"/>
    <w:rsid w:val="00C63969"/>
    <w:rsid w:val="00C639C4"/>
    <w:rsid w:val="00C64AA0"/>
    <w:rsid w:val="00C654A0"/>
    <w:rsid w:val="00C655C0"/>
    <w:rsid w:val="00C6614E"/>
    <w:rsid w:val="00C66D23"/>
    <w:rsid w:val="00C673A8"/>
    <w:rsid w:val="00C67EE8"/>
    <w:rsid w:val="00C703B4"/>
    <w:rsid w:val="00C70654"/>
    <w:rsid w:val="00C70A4B"/>
    <w:rsid w:val="00C716DC"/>
    <w:rsid w:val="00C71E67"/>
    <w:rsid w:val="00C7295B"/>
    <w:rsid w:val="00C73379"/>
    <w:rsid w:val="00C735E0"/>
    <w:rsid w:val="00C74796"/>
    <w:rsid w:val="00C74E0C"/>
    <w:rsid w:val="00C75451"/>
    <w:rsid w:val="00C761AD"/>
    <w:rsid w:val="00C770AD"/>
    <w:rsid w:val="00C77AC6"/>
    <w:rsid w:val="00C77E0D"/>
    <w:rsid w:val="00C8133B"/>
    <w:rsid w:val="00C818D8"/>
    <w:rsid w:val="00C82B68"/>
    <w:rsid w:val="00C83448"/>
    <w:rsid w:val="00C8349C"/>
    <w:rsid w:val="00C84C52"/>
    <w:rsid w:val="00C85984"/>
    <w:rsid w:val="00C86265"/>
    <w:rsid w:val="00C8636A"/>
    <w:rsid w:val="00C863A2"/>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50BC"/>
    <w:rsid w:val="00C97D15"/>
    <w:rsid w:val="00CA19CC"/>
    <w:rsid w:val="00CA1F4E"/>
    <w:rsid w:val="00CA45AB"/>
    <w:rsid w:val="00CA4A47"/>
    <w:rsid w:val="00CA4BDD"/>
    <w:rsid w:val="00CA5A3D"/>
    <w:rsid w:val="00CA5FCA"/>
    <w:rsid w:val="00CA6448"/>
    <w:rsid w:val="00CA67B6"/>
    <w:rsid w:val="00CA681A"/>
    <w:rsid w:val="00CA6B73"/>
    <w:rsid w:val="00CA6DA2"/>
    <w:rsid w:val="00CB0F16"/>
    <w:rsid w:val="00CB22F4"/>
    <w:rsid w:val="00CB33B4"/>
    <w:rsid w:val="00CB470E"/>
    <w:rsid w:val="00CB471B"/>
    <w:rsid w:val="00CB480B"/>
    <w:rsid w:val="00CB496B"/>
    <w:rsid w:val="00CB4D2B"/>
    <w:rsid w:val="00CB5610"/>
    <w:rsid w:val="00CB6D0E"/>
    <w:rsid w:val="00CB6E42"/>
    <w:rsid w:val="00CB746D"/>
    <w:rsid w:val="00CB7AD0"/>
    <w:rsid w:val="00CB7C1A"/>
    <w:rsid w:val="00CC0F5E"/>
    <w:rsid w:val="00CC12E9"/>
    <w:rsid w:val="00CC2817"/>
    <w:rsid w:val="00CC305F"/>
    <w:rsid w:val="00CC3214"/>
    <w:rsid w:val="00CC403E"/>
    <w:rsid w:val="00CC43E6"/>
    <w:rsid w:val="00CC5444"/>
    <w:rsid w:val="00CC58C2"/>
    <w:rsid w:val="00CC5C37"/>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B85"/>
    <w:rsid w:val="00CD5007"/>
    <w:rsid w:val="00CD527E"/>
    <w:rsid w:val="00CD5859"/>
    <w:rsid w:val="00CD5BFC"/>
    <w:rsid w:val="00CD66DB"/>
    <w:rsid w:val="00CE0017"/>
    <w:rsid w:val="00CE0114"/>
    <w:rsid w:val="00CE0252"/>
    <w:rsid w:val="00CE15A2"/>
    <w:rsid w:val="00CE1B40"/>
    <w:rsid w:val="00CE309F"/>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2142"/>
    <w:rsid w:val="00CF28A5"/>
    <w:rsid w:val="00CF29F4"/>
    <w:rsid w:val="00CF2DA0"/>
    <w:rsid w:val="00CF2FA3"/>
    <w:rsid w:val="00CF374B"/>
    <w:rsid w:val="00CF3C8C"/>
    <w:rsid w:val="00CF3E60"/>
    <w:rsid w:val="00CF40CC"/>
    <w:rsid w:val="00CF5716"/>
    <w:rsid w:val="00CF592C"/>
    <w:rsid w:val="00CF5DA2"/>
    <w:rsid w:val="00CF5FF7"/>
    <w:rsid w:val="00CF69FC"/>
    <w:rsid w:val="00CF740B"/>
    <w:rsid w:val="00CF780B"/>
    <w:rsid w:val="00D008A0"/>
    <w:rsid w:val="00D00E7E"/>
    <w:rsid w:val="00D00FC5"/>
    <w:rsid w:val="00D0168C"/>
    <w:rsid w:val="00D01A50"/>
    <w:rsid w:val="00D020F6"/>
    <w:rsid w:val="00D02228"/>
    <w:rsid w:val="00D032A8"/>
    <w:rsid w:val="00D03D03"/>
    <w:rsid w:val="00D041ED"/>
    <w:rsid w:val="00D04F3D"/>
    <w:rsid w:val="00D055BE"/>
    <w:rsid w:val="00D05725"/>
    <w:rsid w:val="00D05AD6"/>
    <w:rsid w:val="00D0608F"/>
    <w:rsid w:val="00D06B36"/>
    <w:rsid w:val="00D07CFA"/>
    <w:rsid w:val="00D1055A"/>
    <w:rsid w:val="00D10A4D"/>
    <w:rsid w:val="00D115EB"/>
    <w:rsid w:val="00D126FA"/>
    <w:rsid w:val="00D13307"/>
    <w:rsid w:val="00D14B85"/>
    <w:rsid w:val="00D152D7"/>
    <w:rsid w:val="00D1612A"/>
    <w:rsid w:val="00D16544"/>
    <w:rsid w:val="00D167C0"/>
    <w:rsid w:val="00D1685B"/>
    <w:rsid w:val="00D17E33"/>
    <w:rsid w:val="00D17FDC"/>
    <w:rsid w:val="00D207DD"/>
    <w:rsid w:val="00D213D9"/>
    <w:rsid w:val="00D221BF"/>
    <w:rsid w:val="00D2223C"/>
    <w:rsid w:val="00D224B3"/>
    <w:rsid w:val="00D2453E"/>
    <w:rsid w:val="00D25F1A"/>
    <w:rsid w:val="00D2702B"/>
    <w:rsid w:val="00D27B3E"/>
    <w:rsid w:val="00D27D4D"/>
    <w:rsid w:val="00D30183"/>
    <w:rsid w:val="00D3050D"/>
    <w:rsid w:val="00D306E9"/>
    <w:rsid w:val="00D30B16"/>
    <w:rsid w:val="00D322CF"/>
    <w:rsid w:val="00D32700"/>
    <w:rsid w:val="00D32991"/>
    <w:rsid w:val="00D32E2B"/>
    <w:rsid w:val="00D34509"/>
    <w:rsid w:val="00D34FAE"/>
    <w:rsid w:val="00D35243"/>
    <w:rsid w:val="00D35734"/>
    <w:rsid w:val="00D35E35"/>
    <w:rsid w:val="00D36355"/>
    <w:rsid w:val="00D36375"/>
    <w:rsid w:val="00D378D5"/>
    <w:rsid w:val="00D37AEB"/>
    <w:rsid w:val="00D37B5D"/>
    <w:rsid w:val="00D40121"/>
    <w:rsid w:val="00D41213"/>
    <w:rsid w:val="00D415F6"/>
    <w:rsid w:val="00D431E0"/>
    <w:rsid w:val="00D43824"/>
    <w:rsid w:val="00D43AD7"/>
    <w:rsid w:val="00D43D24"/>
    <w:rsid w:val="00D4583A"/>
    <w:rsid w:val="00D4659E"/>
    <w:rsid w:val="00D46B7E"/>
    <w:rsid w:val="00D46CBF"/>
    <w:rsid w:val="00D46D61"/>
    <w:rsid w:val="00D46F96"/>
    <w:rsid w:val="00D47602"/>
    <w:rsid w:val="00D47816"/>
    <w:rsid w:val="00D47BC8"/>
    <w:rsid w:val="00D500F6"/>
    <w:rsid w:val="00D5017A"/>
    <w:rsid w:val="00D50430"/>
    <w:rsid w:val="00D50A9F"/>
    <w:rsid w:val="00D50B4E"/>
    <w:rsid w:val="00D50D1F"/>
    <w:rsid w:val="00D5268C"/>
    <w:rsid w:val="00D52C4F"/>
    <w:rsid w:val="00D52F95"/>
    <w:rsid w:val="00D5396C"/>
    <w:rsid w:val="00D53D57"/>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765"/>
    <w:rsid w:val="00D63D95"/>
    <w:rsid w:val="00D6411F"/>
    <w:rsid w:val="00D6436E"/>
    <w:rsid w:val="00D65064"/>
    <w:rsid w:val="00D65A8A"/>
    <w:rsid w:val="00D65B60"/>
    <w:rsid w:val="00D66887"/>
    <w:rsid w:val="00D67819"/>
    <w:rsid w:val="00D67A75"/>
    <w:rsid w:val="00D706D2"/>
    <w:rsid w:val="00D70915"/>
    <w:rsid w:val="00D70F5D"/>
    <w:rsid w:val="00D72A68"/>
    <w:rsid w:val="00D73574"/>
    <w:rsid w:val="00D7359F"/>
    <w:rsid w:val="00D73CEA"/>
    <w:rsid w:val="00D73FF3"/>
    <w:rsid w:val="00D741AD"/>
    <w:rsid w:val="00D747DB"/>
    <w:rsid w:val="00D748BC"/>
    <w:rsid w:val="00D74C3E"/>
    <w:rsid w:val="00D7529C"/>
    <w:rsid w:val="00D76347"/>
    <w:rsid w:val="00D77D4F"/>
    <w:rsid w:val="00D8033C"/>
    <w:rsid w:val="00D80E97"/>
    <w:rsid w:val="00D81006"/>
    <w:rsid w:val="00D81BB9"/>
    <w:rsid w:val="00D8293B"/>
    <w:rsid w:val="00D8358C"/>
    <w:rsid w:val="00D83762"/>
    <w:rsid w:val="00D83EAB"/>
    <w:rsid w:val="00D83FFD"/>
    <w:rsid w:val="00D84D12"/>
    <w:rsid w:val="00D865E5"/>
    <w:rsid w:val="00D8795C"/>
    <w:rsid w:val="00D9026C"/>
    <w:rsid w:val="00D903D7"/>
    <w:rsid w:val="00D904A6"/>
    <w:rsid w:val="00D90A9C"/>
    <w:rsid w:val="00D91D69"/>
    <w:rsid w:val="00D92831"/>
    <w:rsid w:val="00D935C0"/>
    <w:rsid w:val="00D936E4"/>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A02"/>
    <w:rsid w:val="00DB1F26"/>
    <w:rsid w:val="00DB3165"/>
    <w:rsid w:val="00DB3A55"/>
    <w:rsid w:val="00DB4311"/>
    <w:rsid w:val="00DB4995"/>
    <w:rsid w:val="00DB67DB"/>
    <w:rsid w:val="00DB6D3C"/>
    <w:rsid w:val="00DC0269"/>
    <w:rsid w:val="00DC07BE"/>
    <w:rsid w:val="00DC1230"/>
    <w:rsid w:val="00DC12F5"/>
    <w:rsid w:val="00DC12FC"/>
    <w:rsid w:val="00DC137F"/>
    <w:rsid w:val="00DC1A0B"/>
    <w:rsid w:val="00DC1ED7"/>
    <w:rsid w:val="00DC230B"/>
    <w:rsid w:val="00DC2D7D"/>
    <w:rsid w:val="00DC45A6"/>
    <w:rsid w:val="00DC46AC"/>
    <w:rsid w:val="00DC4779"/>
    <w:rsid w:val="00DC6AAB"/>
    <w:rsid w:val="00DC79CF"/>
    <w:rsid w:val="00DC7E7A"/>
    <w:rsid w:val="00DC7F6B"/>
    <w:rsid w:val="00DC7FEA"/>
    <w:rsid w:val="00DD0120"/>
    <w:rsid w:val="00DD0578"/>
    <w:rsid w:val="00DD0BA8"/>
    <w:rsid w:val="00DD13EC"/>
    <w:rsid w:val="00DD182E"/>
    <w:rsid w:val="00DD2368"/>
    <w:rsid w:val="00DD2BDA"/>
    <w:rsid w:val="00DD32ED"/>
    <w:rsid w:val="00DD35C4"/>
    <w:rsid w:val="00DD4BF5"/>
    <w:rsid w:val="00DD4CBD"/>
    <w:rsid w:val="00DD535C"/>
    <w:rsid w:val="00DD5616"/>
    <w:rsid w:val="00DD5DE2"/>
    <w:rsid w:val="00DD5E1A"/>
    <w:rsid w:val="00DD6129"/>
    <w:rsid w:val="00DD63DC"/>
    <w:rsid w:val="00DD6560"/>
    <w:rsid w:val="00DE03D5"/>
    <w:rsid w:val="00DE0D58"/>
    <w:rsid w:val="00DE13A6"/>
    <w:rsid w:val="00DE1875"/>
    <w:rsid w:val="00DE2527"/>
    <w:rsid w:val="00DE2FCF"/>
    <w:rsid w:val="00DE306A"/>
    <w:rsid w:val="00DE31B3"/>
    <w:rsid w:val="00DE3BF2"/>
    <w:rsid w:val="00DE4101"/>
    <w:rsid w:val="00DE42E6"/>
    <w:rsid w:val="00DE4FD6"/>
    <w:rsid w:val="00DE7695"/>
    <w:rsid w:val="00DE769B"/>
    <w:rsid w:val="00DE7A75"/>
    <w:rsid w:val="00DF0857"/>
    <w:rsid w:val="00DF08D8"/>
    <w:rsid w:val="00DF0A68"/>
    <w:rsid w:val="00DF0DB0"/>
    <w:rsid w:val="00DF0E74"/>
    <w:rsid w:val="00DF1BB0"/>
    <w:rsid w:val="00DF1BFC"/>
    <w:rsid w:val="00DF2B8A"/>
    <w:rsid w:val="00DF3106"/>
    <w:rsid w:val="00DF3455"/>
    <w:rsid w:val="00DF3932"/>
    <w:rsid w:val="00DF3E01"/>
    <w:rsid w:val="00DF475B"/>
    <w:rsid w:val="00DF518D"/>
    <w:rsid w:val="00DF6026"/>
    <w:rsid w:val="00DF6765"/>
    <w:rsid w:val="00DF67EA"/>
    <w:rsid w:val="00DF6B27"/>
    <w:rsid w:val="00DF769B"/>
    <w:rsid w:val="00DF7E12"/>
    <w:rsid w:val="00E00525"/>
    <w:rsid w:val="00E00931"/>
    <w:rsid w:val="00E01DA4"/>
    <w:rsid w:val="00E01E65"/>
    <w:rsid w:val="00E0235D"/>
    <w:rsid w:val="00E02B45"/>
    <w:rsid w:val="00E03893"/>
    <w:rsid w:val="00E03D0C"/>
    <w:rsid w:val="00E03DC4"/>
    <w:rsid w:val="00E03F40"/>
    <w:rsid w:val="00E0551D"/>
    <w:rsid w:val="00E05B03"/>
    <w:rsid w:val="00E062E8"/>
    <w:rsid w:val="00E063FB"/>
    <w:rsid w:val="00E0650E"/>
    <w:rsid w:val="00E06672"/>
    <w:rsid w:val="00E0730A"/>
    <w:rsid w:val="00E073C8"/>
    <w:rsid w:val="00E0787E"/>
    <w:rsid w:val="00E07A7B"/>
    <w:rsid w:val="00E10790"/>
    <w:rsid w:val="00E115A7"/>
    <w:rsid w:val="00E11768"/>
    <w:rsid w:val="00E11B53"/>
    <w:rsid w:val="00E1297F"/>
    <w:rsid w:val="00E12C37"/>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615"/>
    <w:rsid w:val="00E21760"/>
    <w:rsid w:val="00E220EC"/>
    <w:rsid w:val="00E229F4"/>
    <w:rsid w:val="00E241C3"/>
    <w:rsid w:val="00E24E9C"/>
    <w:rsid w:val="00E24EF9"/>
    <w:rsid w:val="00E25BEE"/>
    <w:rsid w:val="00E26088"/>
    <w:rsid w:val="00E26B0B"/>
    <w:rsid w:val="00E2704B"/>
    <w:rsid w:val="00E273C6"/>
    <w:rsid w:val="00E27CA6"/>
    <w:rsid w:val="00E306CC"/>
    <w:rsid w:val="00E3133F"/>
    <w:rsid w:val="00E32006"/>
    <w:rsid w:val="00E329FA"/>
    <w:rsid w:val="00E32AE2"/>
    <w:rsid w:val="00E334E9"/>
    <w:rsid w:val="00E33AF0"/>
    <w:rsid w:val="00E33BB6"/>
    <w:rsid w:val="00E34B12"/>
    <w:rsid w:val="00E37099"/>
    <w:rsid w:val="00E37984"/>
    <w:rsid w:val="00E37EE6"/>
    <w:rsid w:val="00E41874"/>
    <w:rsid w:val="00E41D68"/>
    <w:rsid w:val="00E41F26"/>
    <w:rsid w:val="00E4251E"/>
    <w:rsid w:val="00E431CB"/>
    <w:rsid w:val="00E437A3"/>
    <w:rsid w:val="00E4391F"/>
    <w:rsid w:val="00E43B13"/>
    <w:rsid w:val="00E43D01"/>
    <w:rsid w:val="00E44691"/>
    <w:rsid w:val="00E455B5"/>
    <w:rsid w:val="00E4664B"/>
    <w:rsid w:val="00E46A74"/>
    <w:rsid w:val="00E46D31"/>
    <w:rsid w:val="00E470F5"/>
    <w:rsid w:val="00E50A63"/>
    <w:rsid w:val="00E51686"/>
    <w:rsid w:val="00E5212F"/>
    <w:rsid w:val="00E52936"/>
    <w:rsid w:val="00E534C0"/>
    <w:rsid w:val="00E541B4"/>
    <w:rsid w:val="00E55177"/>
    <w:rsid w:val="00E55D1C"/>
    <w:rsid w:val="00E56C48"/>
    <w:rsid w:val="00E56E4C"/>
    <w:rsid w:val="00E57283"/>
    <w:rsid w:val="00E57416"/>
    <w:rsid w:val="00E57F36"/>
    <w:rsid w:val="00E60243"/>
    <w:rsid w:val="00E60664"/>
    <w:rsid w:val="00E6118C"/>
    <w:rsid w:val="00E61637"/>
    <w:rsid w:val="00E61DE6"/>
    <w:rsid w:val="00E63A35"/>
    <w:rsid w:val="00E63C25"/>
    <w:rsid w:val="00E6403F"/>
    <w:rsid w:val="00E6453D"/>
    <w:rsid w:val="00E64FAE"/>
    <w:rsid w:val="00E657FD"/>
    <w:rsid w:val="00E65BDB"/>
    <w:rsid w:val="00E660B1"/>
    <w:rsid w:val="00E66C73"/>
    <w:rsid w:val="00E6710D"/>
    <w:rsid w:val="00E678D6"/>
    <w:rsid w:val="00E67A3E"/>
    <w:rsid w:val="00E67EE5"/>
    <w:rsid w:val="00E70408"/>
    <w:rsid w:val="00E704C6"/>
    <w:rsid w:val="00E7066A"/>
    <w:rsid w:val="00E70AE9"/>
    <w:rsid w:val="00E71029"/>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F95"/>
    <w:rsid w:val="00E944C4"/>
    <w:rsid w:val="00E94FDB"/>
    <w:rsid w:val="00E95EAE"/>
    <w:rsid w:val="00E96861"/>
    <w:rsid w:val="00E96871"/>
    <w:rsid w:val="00E97B8A"/>
    <w:rsid w:val="00E97CC6"/>
    <w:rsid w:val="00EA03EC"/>
    <w:rsid w:val="00EA0446"/>
    <w:rsid w:val="00EA0941"/>
    <w:rsid w:val="00EA3796"/>
    <w:rsid w:val="00EA3DB8"/>
    <w:rsid w:val="00EA3DEA"/>
    <w:rsid w:val="00EA5739"/>
    <w:rsid w:val="00EA5ECB"/>
    <w:rsid w:val="00EA6B2D"/>
    <w:rsid w:val="00EA6C28"/>
    <w:rsid w:val="00EA6EBB"/>
    <w:rsid w:val="00EA729F"/>
    <w:rsid w:val="00EA7495"/>
    <w:rsid w:val="00EA782E"/>
    <w:rsid w:val="00EB068C"/>
    <w:rsid w:val="00EB0FA8"/>
    <w:rsid w:val="00EB12B1"/>
    <w:rsid w:val="00EB1E96"/>
    <w:rsid w:val="00EB3014"/>
    <w:rsid w:val="00EB418B"/>
    <w:rsid w:val="00EB5D06"/>
    <w:rsid w:val="00EB667D"/>
    <w:rsid w:val="00EB668A"/>
    <w:rsid w:val="00EB6C14"/>
    <w:rsid w:val="00EB6F89"/>
    <w:rsid w:val="00EB7A8E"/>
    <w:rsid w:val="00EB7EA6"/>
    <w:rsid w:val="00EC0E3E"/>
    <w:rsid w:val="00EC16CB"/>
    <w:rsid w:val="00EC1EDA"/>
    <w:rsid w:val="00EC29CF"/>
    <w:rsid w:val="00EC3108"/>
    <w:rsid w:val="00EC38C5"/>
    <w:rsid w:val="00EC3FE5"/>
    <w:rsid w:val="00EC4346"/>
    <w:rsid w:val="00EC4E4D"/>
    <w:rsid w:val="00EC6298"/>
    <w:rsid w:val="00EC74A9"/>
    <w:rsid w:val="00EC7D4D"/>
    <w:rsid w:val="00EC7D70"/>
    <w:rsid w:val="00ED0260"/>
    <w:rsid w:val="00ED06D7"/>
    <w:rsid w:val="00ED1817"/>
    <w:rsid w:val="00ED1C32"/>
    <w:rsid w:val="00ED20B9"/>
    <w:rsid w:val="00ED2D56"/>
    <w:rsid w:val="00ED359F"/>
    <w:rsid w:val="00ED38DF"/>
    <w:rsid w:val="00ED401B"/>
    <w:rsid w:val="00ED4DD5"/>
    <w:rsid w:val="00ED4FA8"/>
    <w:rsid w:val="00ED4FD0"/>
    <w:rsid w:val="00ED5654"/>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43A"/>
    <w:rsid w:val="00EE4671"/>
    <w:rsid w:val="00EE523D"/>
    <w:rsid w:val="00EE6A7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508B"/>
    <w:rsid w:val="00EF5317"/>
    <w:rsid w:val="00EF53DB"/>
    <w:rsid w:val="00EF573E"/>
    <w:rsid w:val="00EF5D7B"/>
    <w:rsid w:val="00EF7286"/>
    <w:rsid w:val="00EF7EBF"/>
    <w:rsid w:val="00F00A8D"/>
    <w:rsid w:val="00F00B99"/>
    <w:rsid w:val="00F0146D"/>
    <w:rsid w:val="00F01C21"/>
    <w:rsid w:val="00F021E0"/>
    <w:rsid w:val="00F026CA"/>
    <w:rsid w:val="00F02AE3"/>
    <w:rsid w:val="00F02D64"/>
    <w:rsid w:val="00F04365"/>
    <w:rsid w:val="00F052E5"/>
    <w:rsid w:val="00F059F0"/>
    <w:rsid w:val="00F06008"/>
    <w:rsid w:val="00F06089"/>
    <w:rsid w:val="00F06656"/>
    <w:rsid w:val="00F07129"/>
    <w:rsid w:val="00F0712C"/>
    <w:rsid w:val="00F1055E"/>
    <w:rsid w:val="00F10D2E"/>
    <w:rsid w:val="00F113F8"/>
    <w:rsid w:val="00F115E8"/>
    <w:rsid w:val="00F12205"/>
    <w:rsid w:val="00F12E59"/>
    <w:rsid w:val="00F1403F"/>
    <w:rsid w:val="00F14692"/>
    <w:rsid w:val="00F1541D"/>
    <w:rsid w:val="00F15435"/>
    <w:rsid w:val="00F15B17"/>
    <w:rsid w:val="00F16563"/>
    <w:rsid w:val="00F166AA"/>
    <w:rsid w:val="00F17E75"/>
    <w:rsid w:val="00F20D18"/>
    <w:rsid w:val="00F20E05"/>
    <w:rsid w:val="00F210C6"/>
    <w:rsid w:val="00F2123F"/>
    <w:rsid w:val="00F21694"/>
    <w:rsid w:val="00F21A2D"/>
    <w:rsid w:val="00F24FB7"/>
    <w:rsid w:val="00F25164"/>
    <w:rsid w:val="00F25BA8"/>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A23"/>
    <w:rsid w:val="00F34DA2"/>
    <w:rsid w:val="00F35661"/>
    <w:rsid w:val="00F35F40"/>
    <w:rsid w:val="00F35F69"/>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505DD"/>
    <w:rsid w:val="00F50DCC"/>
    <w:rsid w:val="00F525FF"/>
    <w:rsid w:val="00F52A53"/>
    <w:rsid w:val="00F53302"/>
    <w:rsid w:val="00F543AF"/>
    <w:rsid w:val="00F548C6"/>
    <w:rsid w:val="00F54B06"/>
    <w:rsid w:val="00F550B1"/>
    <w:rsid w:val="00F555D1"/>
    <w:rsid w:val="00F55627"/>
    <w:rsid w:val="00F55F5A"/>
    <w:rsid w:val="00F56510"/>
    <w:rsid w:val="00F56F8F"/>
    <w:rsid w:val="00F5774C"/>
    <w:rsid w:val="00F60577"/>
    <w:rsid w:val="00F60A56"/>
    <w:rsid w:val="00F6120E"/>
    <w:rsid w:val="00F62630"/>
    <w:rsid w:val="00F62905"/>
    <w:rsid w:val="00F62DB2"/>
    <w:rsid w:val="00F62DE8"/>
    <w:rsid w:val="00F6325E"/>
    <w:rsid w:val="00F64975"/>
    <w:rsid w:val="00F64E8D"/>
    <w:rsid w:val="00F652D0"/>
    <w:rsid w:val="00F65390"/>
    <w:rsid w:val="00F65560"/>
    <w:rsid w:val="00F65926"/>
    <w:rsid w:val="00F65C5B"/>
    <w:rsid w:val="00F65D43"/>
    <w:rsid w:val="00F66136"/>
    <w:rsid w:val="00F66237"/>
    <w:rsid w:val="00F70E25"/>
    <w:rsid w:val="00F71A70"/>
    <w:rsid w:val="00F72182"/>
    <w:rsid w:val="00F7242D"/>
    <w:rsid w:val="00F729D3"/>
    <w:rsid w:val="00F73B75"/>
    <w:rsid w:val="00F749B7"/>
    <w:rsid w:val="00F74A74"/>
    <w:rsid w:val="00F75C09"/>
    <w:rsid w:val="00F75C35"/>
    <w:rsid w:val="00F768FC"/>
    <w:rsid w:val="00F77A2C"/>
    <w:rsid w:val="00F819B4"/>
    <w:rsid w:val="00F81A4B"/>
    <w:rsid w:val="00F820AB"/>
    <w:rsid w:val="00F830AF"/>
    <w:rsid w:val="00F832AE"/>
    <w:rsid w:val="00F83426"/>
    <w:rsid w:val="00F83F58"/>
    <w:rsid w:val="00F84476"/>
    <w:rsid w:val="00F84495"/>
    <w:rsid w:val="00F848B6"/>
    <w:rsid w:val="00F84956"/>
    <w:rsid w:val="00F84D24"/>
    <w:rsid w:val="00F85CCE"/>
    <w:rsid w:val="00F86887"/>
    <w:rsid w:val="00F90B6E"/>
    <w:rsid w:val="00F90F1A"/>
    <w:rsid w:val="00F90F3C"/>
    <w:rsid w:val="00F91242"/>
    <w:rsid w:val="00F913B9"/>
    <w:rsid w:val="00F91431"/>
    <w:rsid w:val="00F918FB"/>
    <w:rsid w:val="00F928D6"/>
    <w:rsid w:val="00F9342E"/>
    <w:rsid w:val="00F93DD2"/>
    <w:rsid w:val="00F94AB0"/>
    <w:rsid w:val="00F94FC7"/>
    <w:rsid w:val="00F95416"/>
    <w:rsid w:val="00F959E6"/>
    <w:rsid w:val="00F96A1A"/>
    <w:rsid w:val="00FA0517"/>
    <w:rsid w:val="00FA0F89"/>
    <w:rsid w:val="00FA136C"/>
    <w:rsid w:val="00FA19AD"/>
    <w:rsid w:val="00FA20C4"/>
    <w:rsid w:val="00FA22E1"/>
    <w:rsid w:val="00FA2E54"/>
    <w:rsid w:val="00FA302A"/>
    <w:rsid w:val="00FA33CD"/>
    <w:rsid w:val="00FA36E4"/>
    <w:rsid w:val="00FA37DA"/>
    <w:rsid w:val="00FA4807"/>
    <w:rsid w:val="00FA4AAE"/>
    <w:rsid w:val="00FA5F2F"/>
    <w:rsid w:val="00FA62F0"/>
    <w:rsid w:val="00FA6962"/>
    <w:rsid w:val="00FA6F7F"/>
    <w:rsid w:val="00FB011B"/>
    <w:rsid w:val="00FB08A6"/>
    <w:rsid w:val="00FB0A87"/>
    <w:rsid w:val="00FB0C4B"/>
    <w:rsid w:val="00FB20FD"/>
    <w:rsid w:val="00FB3120"/>
    <w:rsid w:val="00FB3FAE"/>
    <w:rsid w:val="00FB4F83"/>
    <w:rsid w:val="00FB58C3"/>
    <w:rsid w:val="00FB5F95"/>
    <w:rsid w:val="00FB7AB7"/>
    <w:rsid w:val="00FC0206"/>
    <w:rsid w:val="00FC1782"/>
    <w:rsid w:val="00FC1EDF"/>
    <w:rsid w:val="00FC2257"/>
    <w:rsid w:val="00FC3230"/>
    <w:rsid w:val="00FC4992"/>
    <w:rsid w:val="00FC4DDA"/>
    <w:rsid w:val="00FC5011"/>
    <w:rsid w:val="00FC51AE"/>
    <w:rsid w:val="00FC5837"/>
    <w:rsid w:val="00FC5A95"/>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985"/>
    <w:rsid w:val="00FD3F37"/>
    <w:rsid w:val="00FD445A"/>
    <w:rsid w:val="00FD44FC"/>
    <w:rsid w:val="00FD504E"/>
    <w:rsid w:val="00FD50D8"/>
    <w:rsid w:val="00FD5427"/>
    <w:rsid w:val="00FD5B44"/>
    <w:rsid w:val="00FD7196"/>
    <w:rsid w:val="00FD7697"/>
    <w:rsid w:val="00FD790F"/>
    <w:rsid w:val="00FE0CE7"/>
    <w:rsid w:val="00FE3387"/>
    <w:rsid w:val="00FE37D7"/>
    <w:rsid w:val="00FE4028"/>
    <w:rsid w:val="00FE430E"/>
    <w:rsid w:val="00FE4E39"/>
    <w:rsid w:val="00FE63A6"/>
    <w:rsid w:val="00FE6872"/>
    <w:rsid w:val="00FE68CB"/>
    <w:rsid w:val="00FE7A97"/>
    <w:rsid w:val="00FE7BCE"/>
    <w:rsid w:val="00FF0994"/>
    <w:rsid w:val="00FF1026"/>
    <w:rsid w:val="00FF1185"/>
    <w:rsid w:val="00FF1573"/>
    <w:rsid w:val="00FF1A32"/>
    <w:rsid w:val="00FF1C3B"/>
    <w:rsid w:val="00FF2322"/>
    <w:rsid w:val="00FF323B"/>
    <w:rsid w:val="00FF3A71"/>
    <w:rsid w:val="00FF4ADA"/>
    <w:rsid w:val="00FF51BC"/>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1CE10BE"/>
  <w15:chartTrackingRefBased/>
  <w15:docId w15:val="{9D50BCAD-0F73-4610-A9E4-D1788147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31"/>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 w:id="5998560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 w:id="965310932">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85091-28D4-4A2E-8FF3-3AB7C4C1AC3A}">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23d77754-4ccc-4c57-9291-cab09e81894a"/>
    <ds:schemaRef ds:uri="http://purl.org/dc/terms/"/>
    <ds:schemaRef ds:uri="a915fe38-2618-47b6-8303-829fb71466d5"/>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4.xml><?xml version="1.0" encoding="utf-8"?>
<ds:datastoreItem xmlns:ds="http://schemas.openxmlformats.org/officeDocument/2006/customXml" ds:itemID="{C439DCE1-7E22-4775-87BC-CD8487B0484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352</TotalTime>
  <Pages>18</Pages>
  <Words>6247</Words>
  <Characters>35611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23</cp:revision>
  <dcterms:created xsi:type="dcterms:W3CDTF">2023-05-04T02:43:00Z</dcterms:created>
  <dcterms:modified xsi:type="dcterms:W3CDTF">2023-05-04T09:01:00Z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(3)8UBfBv2kOBReew4GKnracRxDkefBG1Tc1bD01EaSs2iqIpeq18QAye+nZCoTvoZekt95QBfS
uGM9XMgBKVls5vdl0Mcua4gvmSEWz5gNL2XxDebQy0YtVATSki76a+4eszHE5TLibM0B2zwP
ZDSHN4kwxfFVza0L94r3y8uFCc6kqJZ+fIY5PCTYkq2r7viZgmsGZScQucn8kxjfvqMrTJ4t
c0z1vZRbkudwnXpnHs</vt:lpwstr>
  </property>
  <property fmtid="{D5CDD505-2E9C-101B-9397-08002B2CF9AE}" pid="3" name="_2015_ms_pID_7253431">
    <vt:lpwstr>Ta7dyDTJJsC2oyXGqSk0dMMeaLSdW+jqG58OJdL3otGYJlFEsKJW5Q
z7IgDnMAA7vnoL4IA7RL7QxNVoDrwROGIzqqRX2+RMH/vx2sMqD/9S7G1UIt93ybxaa0Eff1
W8VnVNjMtDn5mhA32UCr4zBlipzoZMofJ+jzExpY+ifxbUfEO9rUUpKiywUae03l822etdMT
k8QSVZxu/JvfW0H0n77qMlTh0x54RZ8NagOz</vt:lpwstr>
  </property>
  <property fmtid="{D5CDD505-2E9C-101B-9397-08002B2CF9AE}" pid="4" name="ContentTypeId">
    <vt:lpwstr>0x010100F2552158F8185D44A8848B98AEA319AF</vt:lpwstr>
  </property>
  <property fmtid="{D5CDD505-2E9C-101B-9397-08002B2CF9AE}" pid="5" name="_2015_ms_pID_7253432">
    <vt:lpwstr>5Q==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1682175105</vt:lpwstr>
  </property>
</Properties>
</file>